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03FCA" w14:textId="77777777" w:rsidR="00985238" w:rsidRDefault="00985238" w:rsidP="004335B7">
      <w:pPr>
        <w:tabs>
          <w:tab w:val="left" w:pos="1418"/>
        </w:tabs>
        <w:spacing w:line="240" w:lineRule="auto"/>
        <w:jc w:val="center"/>
        <w:rPr>
          <w:rFonts w:asciiTheme="minorHAnsi" w:hAnsiTheme="minorHAnsi"/>
          <w:b/>
          <w:sz w:val="24"/>
          <w:szCs w:val="24"/>
          <w:highlight w:val="lightGray"/>
        </w:rPr>
      </w:pPr>
      <w:bookmarkStart w:id="0" w:name="_Toc321821861"/>
      <w:bookmarkStart w:id="1" w:name="_Toc320623258"/>
      <w:bookmarkStart w:id="2" w:name="_Toc318276772"/>
      <w:bookmarkStart w:id="3" w:name="_Toc318276060"/>
      <w:bookmarkStart w:id="4" w:name="_Toc318211041"/>
      <w:bookmarkStart w:id="5" w:name="_Toc318120708"/>
      <w:bookmarkStart w:id="6" w:name="_Toc318120257"/>
      <w:bookmarkStart w:id="7" w:name="_Toc318113019"/>
      <w:bookmarkStart w:id="8" w:name="_Toc318111613"/>
      <w:bookmarkStart w:id="9" w:name="_Toc318103702"/>
      <w:bookmarkStart w:id="10" w:name="_Toc314131110"/>
      <w:bookmarkStart w:id="11" w:name="_Toc277751421"/>
      <w:bookmarkStart w:id="12" w:name="_Toc270578448"/>
      <w:bookmarkStart w:id="13" w:name="_Toc270560165"/>
      <w:bookmarkStart w:id="14" w:name="_Toc270348828"/>
      <w:bookmarkStart w:id="15" w:name="_Toc270348260"/>
      <w:bookmarkStart w:id="16" w:name="_Toc270318194"/>
      <w:bookmarkStart w:id="17" w:name="_Toc270318141"/>
    </w:p>
    <w:p w14:paraId="76CE55D3" w14:textId="77777777" w:rsidR="00985238" w:rsidRDefault="00985238" w:rsidP="00985238">
      <w:pPr>
        <w:pStyle w:val="Ttulo10"/>
        <w:rPr>
          <w:rFonts w:ascii="Tahoma" w:hAnsi="Tahoma" w:cs="Tahoma"/>
          <w:spacing w:val="30"/>
          <w:szCs w:val="22"/>
        </w:rPr>
      </w:pPr>
    </w:p>
    <w:p w14:paraId="64BF779C" w14:textId="77777777" w:rsidR="00985238" w:rsidRPr="00985238" w:rsidRDefault="00985238" w:rsidP="00985238">
      <w:pPr>
        <w:pStyle w:val="Corpodetexto"/>
        <w:jc w:val="center"/>
        <w:rPr>
          <w:rFonts w:asciiTheme="minorHAnsi" w:hAnsiTheme="minorHAnsi" w:cs="Tahoma"/>
          <w:b/>
          <w:bCs/>
          <w:spacing w:val="30"/>
          <w:sz w:val="28"/>
          <w:szCs w:val="22"/>
        </w:rPr>
      </w:pPr>
    </w:p>
    <w:p w14:paraId="205C9489" w14:textId="77777777" w:rsidR="00985238" w:rsidRPr="00985238" w:rsidRDefault="00985238" w:rsidP="00985238">
      <w:pPr>
        <w:pStyle w:val="Corpodetexto"/>
        <w:jc w:val="right"/>
        <w:rPr>
          <w:rFonts w:asciiTheme="minorHAnsi" w:hAnsiTheme="minorHAnsi" w:cs="Tahoma"/>
          <w:b/>
          <w:bCs/>
          <w:color w:val="808080" w:themeColor="background1" w:themeShade="80"/>
          <w:spacing w:val="30"/>
          <w:sz w:val="24"/>
          <w:szCs w:val="24"/>
        </w:rPr>
      </w:pPr>
      <w:r w:rsidRPr="00985238">
        <w:rPr>
          <w:rFonts w:asciiTheme="minorHAnsi" w:hAnsiTheme="minorHAnsi" w:cs="Tahoma"/>
          <w:b/>
          <w:bCs/>
          <w:color w:val="808080" w:themeColor="background1" w:themeShade="80"/>
          <w:spacing w:val="30"/>
          <w:sz w:val="24"/>
          <w:szCs w:val="24"/>
        </w:rPr>
        <w:t>MODELO</w:t>
      </w:r>
    </w:p>
    <w:p w14:paraId="1ABAFEB9" w14:textId="45F857E5" w:rsidR="00985238" w:rsidRPr="00985238" w:rsidRDefault="00807755" w:rsidP="00807755">
      <w:pPr>
        <w:pStyle w:val="Corpodetexto"/>
        <w:tabs>
          <w:tab w:val="left" w:pos="4155"/>
        </w:tabs>
        <w:jc w:val="left"/>
        <w:rPr>
          <w:rFonts w:asciiTheme="minorHAnsi" w:hAnsiTheme="minorHAnsi"/>
          <w:sz w:val="24"/>
          <w:szCs w:val="24"/>
        </w:rPr>
      </w:pPr>
      <w:r>
        <w:rPr>
          <w:rFonts w:asciiTheme="minorHAnsi" w:hAnsiTheme="minorHAnsi"/>
          <w:sz w:val="24"/>
          <w:szCs w:val="24"/>
        </w:rPr>
        <w:tab/>
      </w:r>
    </w:p>
    <w:p w14:paraId="12CAC678" w14:textId="77777777" w:rsidR="00985238" w:rsidRPr="00985238" w:rsidRDefault="00985238" w:rsidP="00985238">
      <w:pPr>
        <w:pStyle w:val="Corpodetexto"/>
        <w:jc w:val="center"/>
        <w:rPr>
          <w:rFonts w:asciiTheme="minorHAnsi" w:hAnsiTheme="minorHAnsi"/>
          <w:sz w:val="24"/>
          <w:szCs w:val="24"/>
        </w:rPr>
      </w:pPr>
    </w:p>
    <w:p w14:paraId="082C931C" w14:textId="77777777" w:rsidR="00985238" w:rsidRPr="00985238" w:rsidRDefault="00985238" w:rsidP="00985238">
      <w:pPr>
        <w:pStyle w:val="Corpodetexto"/>
        <w:jc w:val="center"/>
        <w:rPr>
          <w:rFonts w:asciiTheme="minorHAnsi" w:hAnsiTheme="minorHAnsi"/>
          <w:sz w:val="24"/>
          <w:szCs w:val="24"/>
        </w:rPr>
      </w:pPr>
    </w:p>
    <w:p w14:paraId="605ACF76" w14:textId="6D2A0540" w:rsidR="00985238" w:rsidRPr="009E7DB5" w:rsidRDefault="00985238" w:rsidP="00985238">
      <w:pPr>
        <w:pStyle w:val="Ttulo10"/>
        <w:rPr>
          <w:rFonts w:asciiTheme="minorHAnsi" w:hAnsiTheme="minorHAnsi" w:cs="Tahoma"/>
          <w:b/>
          <w:spacing w:val="30"/>
          <w:sz w:val="24"/>
          <w:szCs w:val="24"/>
        </w:rPr>
      </w:pPr>
      <w:r w:rsidRPr="009E7DB5">
        <w:rPr>
          <w:rFonts w:asciiTheme="minorHAnsi" w:hAnsiTheme="minorHAnsi" w:cs="Tahoma"/>
          <w:b/>
          <w:spacing w:val="30"/>
          <w:sz w:val="24"/>
          <w:szCs w:val="24"/>
          <w:highlight w:val="lightGray"/>
        </w:rPr>
        <w:t>NOME DO ÓRGÃO</w:t>
      </w:r>
    </w:p>
    <w:p w14:paraId="70AB268C" w14:textId="0E236B35" w:rsidR="00985238" w:rsidRPr="00985238" w:rsidRDefault="00985238" w:rsidP="00985238">
      <w:pPr>
        <w:pStyle w:val="Ttulo10"/>
        <w:rPr>
          <w:rFonts w:asciiTheme="minorHAnsi" w:hAnsiTheme="minorHAnsi" w:cs="Tahoma"/>
          <w:spacing w:val="30"/>
          <w:sz w:val="24"/>
          <w:szCs w:val="24"/>
        </w:rPr>
      </w:pPr>
      <w:r w:rsidRPr="009E7DB5">
        <w:rPr>
          <w:rFonts w:asciiTheme="minorHAnsi" w:hAnsiTheme="minorHAnsi" w:cs="Tahoma"/>
          <w:spacing w:val="30"/>
          <w:sz w:val="24"/>
          <w:szCs w:val="24"/>
          <w:highlight w:val="lightGray"/>
        </w:rPr>
        <w:t>EDITAL Nº __/____</w:t>
      </w:r>
    </w:p>
    <w:p w14:paraId="70F2B1FB" w14:textId="77777777" w:rsidR="00985238" w:rsidRPr="00985238" w:rsidRDefault="00985238" w:rsidP="00985238">
      <w:pPr>
        <w:pStyle w:val="Corpodetexto"/>
        <w:rPr>
          <w:rFonts w:asciiTheme="minorHAnsi" w:hAnsiTheme="minorHAnsi"/>
          <w:sz w:val="24"/>
          <w:szCs w:val="24"/>
        </w:rPr>
      </w:pPr>
    </w:p>
    <w:p w14:paraId="6920B40E" w14:textId="77777777" w:rsidR="00985238" w:rsidRPr="00985238" w:rsidRDefault="00985238" w:rsidP="00985238">
      <w:pPr>
        <w:pStyle w:val="Corpodetexto"/>
        <w:rPr>
          <w:rFonts w:asciiTheme="minorHAnsi" w:hAnsiTheme="minorHAnsi"/>
          <w:sz w:val="24"/>
          <w:szCs w:val="24"/>
        </w:rPr>
      </w:pPr>
    </w:p>
    <w:p w14:paraId="26A87439" w14:textId="77777777" w:rsidR="00985238" w:rsidRPr="00985238" w:rsidRDefault="00985238" w:rsidP="00985238">
      <w:pPr>
        <w:pStyle w:val="Corpodetexto"/>
        <w:rPr>
          <w:rFonts w:asciiTheme="minorHAnsi" w:hAnsiTheme="minorHAnsi"/>
          <w:sz w:val="24"/>
          <w:szCs w:val="24"/>
        </w:rPr>
      </w:pPr>
    </w:p>
    <w:p w14:paraId="277F8134" w14:textId="77777777" w:rsidR="00985238" w:rsidRPr="00985238" w:rsidRDefault="00985238" w:rsidP="00985238">
      <w:pPr>
        <w:pStyle w:val="Corpodetexto"/>
        <w:rPr>
          <w:rFonts w:asciiTheme="minorHAnsi" w:hAnsiTheme="minorHAnsi"/>
          <w:sz w:val="24"/>
          <w:szCs w:val="24"/>
        </w:rPr>
      </w:pPr>
      <w:r w:rsidRPr="00985238">
        <w:rPr>
          <w:rFonts w:asciiTheme="minorHAnsi" w:hAnsiTheme="minorHAnsi"/>
          <w:noProof/>
          <w:sz w:val="24"/>
          <w:szCs w:val="24"/>
          <w:lang w:eastAsia="pt-BR"/>
        </w:rPr>
        <mc:AlternateContent>
          <mc:Choice Requires="wps">
            <w:drawing>
              <wp:anchor distT="0" distB="0" distL="114300" distR="114300" simplePos="0" relativeHeight="251650048" behindDoc="0" locked="0" layoutInCell="1" allowOverlap="1" wp14:anchorId="3FACD298" wp14:editId="6417F133">
                <wp:simplePos x="0" y="0"/>
                <wp:positionH relativeFrom="column">
                  <wp:posOffset>-89535</wp:posOffset>
                </wp:positionH>
                <wp:positionV relativeFrom="paragraph">
                  <wp:posOffset>66675</wp:posOffset>
                </wp:positionV>
                <wp:extent cx="6134100" cy="635"/>
                <wp:effectExtent l="5715" t="9525" r="13335" b="889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3F11E8D2" id="_x0000_t32" coordsize="21600,21600" o:spt="32" o:oned="t" path="m,l21600,21600e" filled="f">
                <v:path arrowok="t" fillok="f" o:connecttype="none"/>
                <o:lock v:ext="edit" shapetype="t"/>
              </v:shapetype>
              <v:shape id="AutoShape 20" o:spid="_x0000_s1026" type="#_x0000_t32" style="position:absolute;margin-left:-7.05pt;margin-top:5.25pt;width:483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"/>
            </w:pict>
          </mc:Fallback>
        </mc:AlternateContent>
      </w:r>
    </w:p>
    <w:p w14:paraId="618C8134" w14:textId="61B6AA5D" w:rsidR="00985238" w:rsidRPr="00985238" w:rsidRDefault="00F6761F" w:rsidP="00985238">
      <w:pPr>
        <w:pStyle w:val="Recuodecorpodetexto"/>
        <w:tabs>
          <w:tab w:val="left" w:pos="9072"/>
        </w:tabs>
        <w:snapToGrid w:val="0"/>
        <w:ind w:left="0" w:right="424"/>
        <w:jc w:val="both"/>
        <w:rPr>
          <w:rFonts w:asciiTheme="minorHAnsi" w:hAnsiTheme="minorHAnsi"/>
          <w:sz w:val="24"/>
          <w:szCs w:val="24"/>
        </w:rPr>
      </w:pPr>
      <w:r>
        <w:rPr>
          <w:rFonts w:asciiTheme="minorHAnsi" w:hAnsiTheme="minorHAnsi"/>
          <w:sz w:val="24"/>
          <w:szCs w:val="24"/>
        </w:rPr>
        <w:t>Processo de s</w:t>
      </w:r>
      <w:r w:rsidR="00985238" w:rsidRPr="00985238">
        <w:rPr>
          <w:rFonts w:asciiTheme="minorHAnsi" w:hAnsiTheme="minorHAnsi"/>
          <w:sz w:val="24"/>
          <w:szCs w:val="24"/>
        </w:rPr>
        <w:t xml:space="preserve">eleção </w:t>
      </w:r>
      <w:r>
        <w:rPr>
          <w:rFonts w:asciiTheme="minorHAnsi" w:hAnsiTheme="minorHAnsi"/>
          <w:sz w:val="24"/>
          <w:szCs w:val="24"/>
        </w:rPr>
        <w:t xml:space="preserve">pública </w:t>
      </w:r>
      <w:r w:rsidR="00985238" w:rsidRPr="00985238">
        <w:rPr>
          <w:rFonts w:asciiTheme="minorHAnsi" w:hAnsiTheme="minorHAnsi"/>
          <w:sz w:val="24"/>
          <w:szCs w:val="24"/>
        </w:rPr>
        <w:t xml:space="preserve">de entidade sem fins lucrativos, qualificada ou que pretenda qualificar-se como Organização Social </w:t>
      </w:r>
      <w:r>
        <w:rPr>
          <w:rFonts w:asciiTheme="minorHAnsi" w:hAnsiTheme="minorHAnsi"/>
          <w:sz w:val="24"/>
          <w:szCs w:val="24"/>
        </w:rPr>
        <w:t xml:space="preserve">do Estado de Minas Gerais, </w:t>
      </w:r>
      <w:r w:rsidR="00985238" w:rsidRPr="00985238">
        <w:rPr>
          <w:rFonts w:asciiTheme="minorHAnsi" w:hAnsiTheme="minorHAnsi"/>
          <w:sz w:val="24"/>
          <w:szCs w:val="24"/>
        </w:rPr>
        <w:t xml:space="preserve">para </w:t>
      </w:r>
      <w:r>
        <w:rPr>
          <w:rFonts w:asciiTheme="minorHAnsi" w:hAnsiTheme="minorHAnsi"/>
          <w:sz w:val="24"/>
          <w:szCs w:val="24"/>
        </w:rPr>
        <w:t xml:space="preserve">celebrar contrato de gestão com objeto de </w:t>
      </w:r>
      <w:r w:rsidR="00985238" w:rsidRPr="00985238">
        <w:rPr>
          <w:rFonts w:asciiTheme="minorHAnsi" w:hAnsiTheme="minorHAnsi"/>
          <w:sz w:val="24"/>
          <w:szCs w:val="24"/>
          <w:highlight w:val="lightGray"/>
        </w:rPr>
        <w:t>OBJETO D</w:t>
      </w:r>
      <w:r>
        <w:rPr>
          <w:rFonts w:asciiTheme="minorHAnsi" w:hAnsiTheme="minorHAnsi"/>
          <w:sz w:val="24"/>
          <w:szCs w:val="24"/>
          <w:highlight w:val="lightGray"/>
        </w:rPr>
        <w:t>O</w:t>
      </w:r>
      <w:r w:rsidR="00985238" w:rsidRPr="00985238">
        <w:rPr>
          <w:rFonts w:asciiTheme="minorHAnsi" w:hAnsiTheme="minorHAnsi"/>
          <w:sz w:val="24"/>
          <w:szCs w:val="24"/>
          <w:highlight w:val="lightGray"/>
        </w:rPr>
        <w:t xml:space="preserve"> CONTRATO DE GESTÃO</w:t>
      </w:r>
      <w:r w:rsidR="00985238" w:rsidRPr="00985238">
        <w:rPr>
          <w:rFonts w:asciiTheme="minorHAnsi" w:hAnsiTheme="minorHAnsi"/>
          <w:sz w:val="24"/>
          <w:szCs w:val="24"/>
        </w:rPr>
        <w:t>, conforme definido neste Edital e seus Anexos.</w:t>
      </w:r>
    </w:p>
    <w:p w14:paraId="66459582" w14:textId="77777777" w:rsidR="00985238" w:rsidRPr="00985238" w:rsidRDefault="00985238" w:rsidP="00985238">
      <w:pPr>
        <w:pStyle w:val="Corpodetexto"/>
        <w:rPr>
          <w:rFonts w:asciiTheme="minorHAnsi" w:hAnsiTheme="minorHAnsi"/>
          <w:sz w:val="24"/>
          <w:szCs w:val="24"/>
        </w:rPr>
      </w:pPr>
      <w:r w:rsidRPr="00985238">
        <w:rPr>
          <w:rFonts w:asciiTheme="minorHAnsi" w:hAnsiTheme="minorHAnsi"/>
          <w:noProof/>
          <w:sz w:val="24"/>
          <w:szCs w:val="24"/>
          <w:lang w:eastAsia="pt-BR"/>
        </w:rPr>
        <mc:AlternateContent>
          <mc:Choice Requires="wps">
            <w:drawing>
              <wp:anchor distT="0" distB="0" distL="114300" distR="114300" simplePos="0" relativeHeight="251654144" behindDoc="0" locked="0" layoutInCell="1" allowOverlap="1" wp14:anchorId="058D2585" wp14:editId="12E519B0">
                <wp:simplePos x="0" y="0"/>
                <wp:positionH relativeFrom="column">
                  <wp:posOffset>-99060</wp:posOffset>
                </wp:positionH>
                <wp:positionV relativeFrom="paragraph">
                  <wp:posOffset>127000</wp:posOffset>
                </wp:positionV>
                <wp:extent cx="6134100" cy="635"/>
                <wp:effectExtent l="5715" t="12700" r="13335" b="571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11935D4F" id="AutoShape 21" o:spid="_x0000_s1026" type="#_x0000_t32" style="position:absolute;margin-left:-7.8pt;margin-top:10pt;width:483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"/>
            </w:pict>
          </mc:Fallback>
        </mc:AlternateContent>
      </w:r>
    </w:p>
    <w:p w14:paraId="16859277" w14:textId="77777777" w:rsidR="00985238" w:rsidRPr="00985238" w:rsidRDefault="00985238" w:rsidP="00985238">
      <w:pPr>
        <w:pStyle w:val="Corpodetexto"/>
        <w:rPr>
          <w:rFonts w:asciiTheme="minorHAnsi" w:hAnsiTheme="minorHAnsi"/>
          <w:sz w:val="24"/>
          <w:szCs w:val="24"/>
        </w:rPr>
      </w:pPr>
    </w:p>
    <w:p w14:paraId="1D50AAD6" w14:textId="77777777" w:rsidR="00985238" w:rsidRPr="00985238" w:rsidRDefault="00985238" w:rsidP="00985238">
      <w:pPr>
        <w:pStyle w:val="Corpodetexto"/>
        <w:rPr>
          <w:rFonts w:asciiTheme="minorHAnsi" w:hAnsiTheme="minorHAnsi"/>
          <w:sz w:val="24"/>
          <w:szCs w:val="24"/>
        </w:rPr>
      </w:pPr>
    </w:p>
    <w:p w14:paraId="6009927E" w14:textId="77777777" w:rsidR="00985238" w:rsidRPr="00985238" w:rsidRDefault="00985238" w:rsidP="00985238">
      <w:pPr>
        <w:pStyle w:val="Corpodetexto"/>
        <w:rPr>
          <w:rFonts w:asciiTheme="minorHAnsi" w:hAnsiTheme="minorHAnsi"/>
          <w:sz w:val="24"/>
          <w:szCs w:val="24"/>
        </w:rPr>
      </w:pPr>
    </w:p>
    <w:p w14:paraId="6A45CB28" w14:textId="7DCD7E6D" w:rsidR="00985238" w:rsidRDefault="00985238" w:rsidP="00985238">
      <w:pPr>
        <w:pStyle w:val="Corpodetexto"/>
        <w:rPr>
          <w:rFonts w:asciiTheme="minorHAnsi" w:hAnsiTheme="minorHAnsi"/>
          <w:sz w:val="24"/>
          <w:szCs w:val="24"/>
        </w:rPr>
      </w:pPr>
    </w:p>
    <w:p w14:paraId="4F782085" w14:textId="77777777" w:rsidR="001F4F83" w:rsidRPr="00985238" w:rsidRDefault="001F4F83" w:rsidP="00985238">
      <w:pPr>
        <w:pStyle w:val="Corpodetexto"/>
        <w:rPr>
          <w:rFonts w:asciiTheme="minorHAnsi" w:hAnsiTheme="minorHAnsi"/>
          <w:sz w:val="24"/>
          <w:szCs w:val="24"/>
        </w:rPr>
      </w:pPr>
    </w:p>
    <w:p w14:paraId="128FA024" w14:textId="77777777" w:rsidR="00985238" w:rsidRPr="00985238" w:rsidRDefault="00985238" w:rsidP="00985238">
      <w:pPr>
        <w:pStyle w:val="Corpodetexto"/>
        <w:rPr>
          <w:rFonts w:asciiTheme="minorHAnsi" w:hAnsiTheme="minorHAnsi"/>
          <w:sz w:val="24"/>
          <w:szCs w:val="24"/>
        </w:rPr>
      </w:pPr>
    </w:p>
    <w:tbl>
      <w:tblPr>
        <w:tblW w:w="6209" w:type="dxa"/>
        <w:jc w:val="right"/>
        <w:tblCellMar>
          <w:left w:w="70" w:type="dxa"/>
          <w:right w:w="70" w:type="dxa"/>
        </w:tblCellMar>
        <w:tblLook w:val="04A0" w:firstRow="1" w:lastRow="0" w:firstColumn="1" w:lastColumn="0" w:noHBand="0" w:noVBand="1"/>
      </w:tblPr>
      <w:tblGrid>
        <w:gridCol w:w="2720"/>
        <w:gridCol w:w="1623"/>
        <w:gridCol w:w="1866"/>
      </w:tblGrid>
      <w:tr w:rsidR="00985238" w:rsidRPr="00985238" w14:paraId="18588A6F" w14:textId="77777777" w:rsidTr="00D56EF4">
        <w:trPr>
          <w:trHeight w:val="919"/>
          <w:jc w:val="right"/>
        </w:trPr>
        <w:tc>
          <w:tcPr>
            <w:tcW w:w="2720" w:type="dxa"/>
            <w:tcBorders>
              <w:top w:val="nil"/>
              <w:left w:val="nil"/>
              <w:bottom w:val="nil"/>
              <w:right w:val="nil"/>
            </w:tcBorders>
            <w:shd w:val="clear" w:color="auto" w:fill="auto"/>
            <w:vAlign w:val="bottom"/>
            <w:hideMark/>
          </w:tcPr>
          <w:p w14:paraId="2AFF3A0E" w14:textId="77777777" w:rsidR="00985238" w:rsidRPr="00985238" w:rsidRDefault="00985238" w:rsidP="00D56EF4">
            <w:pPr>
              <w:rPr>
                <w:rFonts w:asciiTheme="minorHAnsi" w:hAnsiTheme="minorHAnsi" w:cs="Arial"/>
                <w:color w:val="000000"/>
                <w:sz w:val="24"/>
                <w:szCs w:val="24"/>
                <w:lang w:eastAsia="pt-BR"/>
              </w:rPr>
            </w:pPr>
            <w:r w:rsidRPr="00985238">
              <w:rPr>
                <w:rFonts w:asciiTheme="minorHAnsi" w:hAnsiTheme="minorHAnsi" w:cs="Arial"/>
                <w:b/>
                <w:bCs/>
                <w:color w:val="000000"/>
                <w:sz w:val="24"/>
                <w:szCs w:val="24"/>
                <w:lang w:eastAsia="pt-BR"/>
              </w:rPr>
              <w:t>Revisão:</w:t>
            </w:r>
            <w:r w:rsidRPr="00985238">
              <w:rPr>
                <w:rFonts w:asciiTheme="minorHAnsi" w:hAnsiTheme="minorHAnsi" w:cs="Arial"/>
                <w:b/>
                <w:bCs/>
                <w:color w:val="000000"/>
                <w:sz w:val="24"/>
                <w:szCs w:val="24"/>
                <w:lang w:eastAsia="pt-BR"/>
              </w:rPr>
              <w:br/>
              <w:t xml:space="preserve"> </w:t>
            </w:r>
            <w:r w:rsidRPr="00985238">
              <w:rPr>
                <w:rFonts w:asciiTheme="minorHAnsi" w:hAnsiTheme="minorHAnsi" w:cs="Arial"/>
                <w:color w:val="000000"/>
                <w:sz w:val="24"/>
                <w:szCs w:val="24"/>
                <w:lang w:eastAsia="pt-BR"/>
              </w:rPr>
              <w:t>01</w:t>
            </w:r>
          </w:p>
        </w:tc>
        <w:tc>
          <w:tcPr>
            <w:tcW w:w="1623" w:type="dxa"/>
            <w:tcBorders>
              <w:top w:val="nil"/>
              <w:left w:val="nil"/>
              <w:bottom w:val="nil"/>
              <w:right w:val="nil"/>
            </w:tcBorders>
            <w:shd w:val="clear" w:color="auto" w:fill="auto"/>
            <w:vAlign w:val="bottom"/>
            <w:hideMark/>
          </w:tcPr>
          <w:p w14:paraId="1C62EEAC" w14:textId="71D3C0E8" w:rsidR="00985238" w:rsidRPr="00985238" w:rsidRDefault="00471659" w:rsidP="00E577C4">
            <w:pPr>
              <w:rPr>
                <w:rFonts w:asciiTheme="minorHAnsi" w:hAnsiTheme="minorHAnsi" w:cs="Arial"/>
                <w:color w:val="000000"/>
                <w:sz w:val="24"/>
                <w:szCs w:val="24"/>
                <w:lang w:eastAsia="pt-BR"/>
              </w:rPr>
            </w:pPr>
            <w:r>
              <w:rPr>
                <w:rFonts w:asciiTheme="minorHAnsi" w:hAnsiTheme="minorHAnsi" w:cs="Arial"/>
                <w:b/>
                <w:bCs/>
                <w:color w:val="000000"/>
                <w:sz w:val="24"/>
                <w:szCs w:val="24"/>
                <w:lang w:eastAsia="pt-BR"/>
              </w:rPr>
              <w:t>Elaboração</w:t>
            </w:r>
            <w:r w:rsidR="00985238" w:rsidRPr="00985238">
              <w:rPr>
                <w:rFonts w:asciiTheme="minorHAnsi" w:hAnsiTheme="minorHAnsi" w:cs="Arial"/>
                <w:b/>
                <w:bCs/>
                <w:color w:val="000000"/>
                <w:sz w:val="24"/>
                <w:szCs w:val="24"/>
                <w:lang w:eastAsia="pt-BR"/>
              </w:rPr>
              <w:t>:</w:t>
            </w:r>
            <w:r w:rsidR="00985238" w:rsidRPr="00985238">
              <w:rPr>
                <w:rFonts w:asciiTheme="minorHAnsi" w:hAnsiTheme="minorHAnsi" w:cs="Arial"/>
                <w:color w:val="000000"/>
                <w:sz w:val="24"/>
                <w:szCs w:val="24"/>
                <w:lang w:eastAsia="pt-BR"/>
              </w:rPr>
              <w:t xml:space="preserve"> </w:t>
            </w:r>
            <w:r w:rsidR="00985238" w:rsidRPr="00985238">
              <w:rPr>
                <w:rFonts w:asciiTheme="minorHAnsi" w:hAnsiTheme="minorHAnsi" w:cs="Arial"/>
                <w:color w:val="000000"/>
                <w:sz w:val="24"/>
                <w:szCs w:val="24"/>
                <w:lang w:eastAsia="pt-BR"/>
              </w:rPr>
              <w:br/>
            </w:r>
            <w:r w:rsidR="00E577C4">
              <w:rPr>
                <w:rFonts w:asciiTheme="minorHAnsi" w:hAnsiTheme="minorHAnsi" w:cs="Arial"/>
                <w:color w:val="000000"/>
                <w:sz w:val="24"/>
                <w:szCs w:val="24"/>
                <w:lang w:eastAsia="pt-BR"/>
              </w:rPr>
              <w:t>Março</w:t>
            </w:r>
            <w:r>
              <w:rPr>
                <w:rFonts w:asciiTheme="minorHAnsi" w:hAnsiTheme="minorHAnsi" w:cs="Arial"/>
                <w:color w:val="000000"/>
                <w:sz w:val="24"/>
                <w:szCs w:val="24"/>
                <w:lang w:eastAsia="pt-BR"/>
              </w:rPr>
              <w:t>/2019</w:t>
            </w:r>
          </w:p>
        </w:tc>
        <w:tc>
          <w:tcPr>
            <w:tcW w:w="1866" w:type="dxa"/>
            <w:tcBorders>
              <w:top w:val="nil"/>
              <w:left w:val="nil"/>
              <w:bottom w:val="nil"/>
              <w:right w:val="nil"/>
            </w:tcBorders>
            <w:shd w:val="clear" w:color="auto" w:fill="auto"/>
            <w:vAlign w:val="bottom"/>
            <w:hideMark/>
          </w:tcPr>
          <w:p w14:paraId="1A6B102F" w14:textId="0D81BE8E" w:rsidR="00985238" w:rsidRPr="00985238" w:rsidRDefault="00985238" w:rsidP="00985238">
            <w:pPr>
              <w:rPr>
                <w:rFonts w:asciiTheme="minorHAnsi" w:hAnsiTheme="minorHAnsi" w:cs="Arial"/>
                <w:color w:val="000000"/>
                <w:sz w:val="24"/>
                <w:szCs w:val="24"/>
                <w:lang w:eastAsia="pt-BR"/>
              </w:rPr>
            </w:pPr>
          </w:p>
        </w:tc>
      </w:tr>
    </w:tbl>
    <w:p w14:paraId="17C37003" w14:textId="77777777" w:rsidR="00985238" w:rsidRDefault="00985238" w:rsidP="00985238">
      <w:pPr>
        <w:pStyle w:val="Corpodetexto"/>
      </w:pPr>
    </w:p>
    <w:p w14:paraId="385E1CC0" w14:textId="77777777" w:rsidR="00471659" w:rsidRDefault="00471659" w:rsidP="00985238">
      <w:pPr>
        <w:pStyle w:val="Corpodetexto"/>
      </w:pPr>
    </w:p>
    <w:p w14:paraId="6E7AF7E7" w14:textId="77777777" w:rsidR="00E3660F" w:rsidRDefault="00E3660F">
      <w:pPr>
        <w:spacing w:after="0" w:line="240" w:lineRule="auto"/>
        <w:rPr>
          <w:rFonts w:asciiTheme="minorHAnsi" w:hAnsiTheme="minorHAnsi"/>
          <w:b/>
          <w:sz w:val="24"/>
          <w:szCs w:val="24"/>
          <w:highlight w:val="lightGray"/>
        </w:rPr>
      </w:pPr>
      <w:r>
        <w:rPr>
          <w:rFonts w:asciiTheme="minorHAnsi" w:hAnsiTheme="minorHAnsi"/>
          <w:b/>
          <w:sz w:val="24"/>
          <w:szCs w:val="24"/>
          <w:highlight w:val="lightGray"/>
        </w:rPr>
        <w:br w:type="page"/>
      </w:r>
    </w:p>
    <w:p w14:paraId="5A10FBE0" w14:textId="19E67B05" w:rsidR="00542DD4" w:rsidRDefault="00542DD4" w:rsidP="00CE4AD0">
      <w:pPr>
        <w:tabs>
          <w:tab w:val="left" w:pos="1418"/>
        </w:tabs>
        <w:spacing w:before="120" w:after="120" w:line="360" w:lineRule="auto"/>
        <w:jc w:val="center"/>
        <w:rPr>
          <w:rFonts w:asciiTheme="minorHAnsi" w:hAnsiTheme="minorHAnsi"/>
          <w:b/>
          <w:sz w:val="24"/>
          <w:szCs w:val="24"/>
          <w:highlight w:val="lightGray"/>
        </w:rPr>
      </w:pPr>
      <w:r>
        <w:rPr>
          <w:rFonts w:asciiTheme="minorHAnsi" w:hAnsiTheme="minorHAnsi"/>
          <w:b/>
          <w:sz w:val="24"/>
          <w:szCs w:val="24"/>
          <w:highlight w:val="lightGray"/>
        </w:rPr>
        <w:lastRenderedPageBreak/>
        <w:t>SUMÁRIO</w:t>
      </w:r>
    </w:p>
    <w:p w14:paraId="4F836E67" w14:textId="073629A5" w:rsidR="00E8363A" w:rsidRDefault="00E8363A">
      <w:pPr>
        <w:pStyle w:val="Sumrio1"/>
        <w:rPr>
          <w:rFonts w:asciiTheme="minorHAnsi" w:eastAsiaTheme="minorEastAsia" w:hAnsiTheme="minorHAnsi" w:cstheme="minorBidi"/>
          <w:noProof/>
          <w:lang w:eastAsia="pt-BR"/>
        </w:rPr>
      </w:pPr>
      <w:r>
        <w:rPr>
          <w:rFonts w:asciiTheme="minorHAnsi" w:hAnsiTheme="minorHAnsi"/>
          <w:b/>
          <w:sz w:val="24"/>
          <w:szCs w:val="24"/>
          <w:highlight w:val="lightGray"/>
        </w:rPr>
        <w:fldChar w:fldCharType="begin"/>
      </w:r>
      <w:r>
        <w:rPr>
          <w:rFonts w:asciiTheme="minorHAnsi" w:hAnsiTheme="minorHAnsi"/>
          <w:b/>
          <w:sz w:val="24"/>
          <w:szCs w:val="24"/>
          <w:highlight w:val="lightGray"/>
        </w:rPr>
        <w:instrText xml:space="preserve"> TOC \h \z \t "Título Edital;1;Subtítulo Edital;1" </w:instrText>
      </w:r>
      <w:r>
        <w:rPr>
          <w:rFonts w:asciiTheme="minorHAnsi" w:hAnsiTheme="minorHAnsi"/>
          <w:b/>
          <w:sz w:val="24"/>
          <w:szCs w:val="24"/>
          <w:highlight w:val="lightGray"/>
        </w:rPr>
        <w:fldChar w:fldCharType="separate"/>
      </w:r>
      <w:hyperlink w:anchor="_Toc3298816" w:history="1">
        <w:r w:rsidRPr="00CE0105">
          <w:rPr>
            <w:rStyle w:val="Hyperlink"/>
            <w:noProof/>
            <w:highlight w:val="lightGray"/>
          </w:rPr>
          <w:t>EDITAL Nº XX/XXXX</w:t>
        </w:r>
        <w:r>
          <w:rPr>
            <w:noProof/>
            <w:webHidden/>
          </w:rPr>
          <w:tab/>
        </w:r>
        <w:r>
          <w:rPr>
            <w:noProof/>
            <w:webHidden/>
          </w:rPr>
          <w:fldChar w:fldCharType="begin"/>
        </w:r>
        <w:r>
          <w:rPr>
            <w:noProof/>
            <w:webHidden/>
          </w:rPr>
          <w:instrText xml:space="preserve"> PAGEREF _Toc3298816 \h </w:instrText>
        </w:r>
        <w:r>
          <w:rPr>
            <w:noProof/>
            <w:webHidden/>
          </w:rPr>
        </w:r>
        <w:r>
          <w:rPr>
            <w:noProof/>
            <w:webHidden/>
          </w:rPr>
          <w:fldChar w:fldCharType="separate"/>
        </w:r>
        <w:r>
          <w:rPr>
            <w:noProof/>
            <w:webHidden/>
          </w:rPr>
          <w:t>3</w:t>
        </w:r>
        <w:r>
          <w:rPr>
            <w:noProof/>
            <w:webHidden/>
          </w:rPr>
          <w:fldChar w:fldCharType="end"/>
        </w:r>
      </w:hyperlink>
    </w:p>
    <w:p w14:paraId="002F4362" w14:textId="5A8F7FEB" w:rsidR="00E8363A" w:rsidRDefault="003A474E">
      <w:pPr>
        <w:pStyle w:val="Sumrio1"/>
        <w:rPr>
          <w:rFonts w:asciiTheme="minorHAnsi" w:eastAsiaTheme="minorEastAsia" w:hAnsiTheme="minorHAnsi" w:cstheme="minorBidi"/>
          <w:noProof/>
          <w:lang w:eastAsia="pt-BR"/>
        </w:rPr>
      </w:pPr>
      <w:hyperlink w:anchor="_Toc3298817" w:history="1">
        <w:r w:rsidR="00E8363A" w:rsidRPr="00CE0105">
          <w:rPr>
            <w:rStyle w:val="Hyperlink"/>
            <w:noProof/>
          </w:rPr>
          <w:t>1.</w:t>
        </w:r>
        <w:r w:rsidR="00E8363A">
          <w:rPr>
            <w:rFonts w:asciiTheme="minorHAnsi" w:eastAsiaTheme="minorEastAsia" w:hAnsiTheme="minorHAnsi" w:cstheme="minorBidi"/>
            <w:noProof/>
            <w:lang w:eastAsia="pt-BR"/>
          </w:rPr>
          <w:tab/>
        </w:r>
        <w:r w:rsidR="00E8363A" w:rsidRPr="00CE0105">
          <w:rPr>
            <w:rStyle w:val="Hyperlink"/>
            <w:noProof/>
          </w:rPr>
          <w:t>DAS DISPOSIÇÕES INICIAIS</w:t>
        </w:r>
        <w:r w:rsidR="00E8363A">
          <w:rPr>
            <w:noProof/>
            <w:webHidden/>
          </w:rPr>
          <w:tab/>
        </w:r>
        <w:r w:rsidR="00E8363A">
          <w:rPr>
            <w:noProof/>
            <w:webHidden/>
          </w:rPr>
          <w:fldChar w:fldCharType="begin"/>
        </w:r>
        <w:r w:rsidR="00E8363A">
          <w:rPr>
            <w:noProof/>
            <w:webHidden/>
          </w:rPr>
          <w:instrText xml:space="preserve"> PAGEREF _Toc3298817 \h </w:instrText>
        </w:r>
        <w:r w:rsidR="00E8363A">
          <w:rPr>
            <w:noProof/>
            <w:webHidden/>
          </w:rPr>
        </w:r>
        <w:r w:rsidR="00E8363A">
          <w:rPr>
            <w:noProof/>
            <w:webHidden/>
          </w:rPr>
          <w:fldChar w:fldCharType="separate"/>
        </w:r>
        <w:r w:rsidR="00E8363A">
          <w:rPr>
            <w:noProof/>
            <w:webHidden/>
          </w:rPr>
          <w:t>3</w:t>
        </w:r>
        <w:r w:rsidR="00E8363A">
          <w:rPr>
            <w:noProof/>
            <w:webHidden/>
          </w:rPr>
          <w:fldChar w:fldCharType="end"/>
        </w:r>
      </w:hyperlink>
    </w:p>
    <w:p w14:paraId="3038B189" w14:textId="49B41676" w:rsidR="00E8363A" w:rsidRDefault="003A474E">
      <w:pPr>
        <w:pStyle w:val="Sumrio1"/>
        <w:rPr>
          <w:rFonts w:asciiTheme="minorHAnsi" w:eastAsiaTheme="minorEastAsia" w:hAnsiTheme="minorHAnsi" w:cstheme="minorBidi"/>
          <w:noProof/>
          <w:lang w:eastAsia="pt-BR"/>
        </w:rPr>
      </w:pPr>
      <w:hyperlink w:anchor="_Toc3298818" w:history="1">
        <w:r w:rsidR="00E8363A" w:rsidRPr="00CE0105">
          <w:rPr>
            <w:rStyle w:val="Hyperlink"/>
            <w:noProof/>
          </w:rPr>
          <w:t>2.</w:t>
        </w:r>
        <w:r w:rsidR="00E8363A">
          <w:rPr>
            <w:rFonts w:asciiTheme="minorHAnsi" w:eastAsiaTheme="minorEastAsia" w:hAnsiTheme="minorHAnsi" w:cstheme="minorBidi"/>
            <w:noProof/>
            <w:lang w:eastAsia="pt-BR"/>
          </w:rPr>
          <w:tab/>
        </w:r>
        <w:r w:rsidR="00E8363A" w:rsidRPr="00CE0105">
          <w:rPr>
            <w:rStyle w:val="Hyperlink"/>
            <w:noProof/>
          </w:rPr>
          <w:t>DO OBJETO, VALOR E VIGÊNCIA</w:t>
        </w:r>
        <w:r w:rsidR="00E8363A">
          <w:rPr>
            <w:noProof/>
            <w:webHidden/>
          </w:rPr>
          <w:tab/>
        </w:r>
        <w:r w:rsidR="00E8363A">
          <w:rPr>
            <w:noProof/>
            <w:webHidden/>
          </w:rPr>
          <w:fldChar w:fldCharType="begin"/>
        </w:r>
        <w:r w:rsidR="00E8363A">
          <w:rPr>
            <w:noProof/>
            <w:webHidden/>
          </w:rPr>
          <w:instrText xml:space="preserve"> PAGEREF _Toc3298818 \h </w:instrText>
        </w:r>
        <w:r w:rsidR="00E8363A">
          <w:rPr>
            <w:noProof/>
            <w:webHidden/>
          </w:rPr>
        </w:r>
        <w:r w:rsidR="00E8363A">
          <w:rPr>
            <w:noProof/>
            <w:webHidden/>
          </w:rPr>
          <w:fldChar w:fldCharType="separate"/>
        </w:r>
        <w:r w:rsidR="00E8363A">
          <w:rPr>
            <w:noProof/>
            <w:webHidden/>
          </w:rPr>
          <w:t>4</w:t>
        </w:r>
        <w:r w:rsidR="00E8363A">
          <w:rPr>
            <w:noProof/>
            <w:webHidden/>
          </w:rPr>
          <w:fldChar w:fldCharType="end"/>
        </w:r>
      </w:hyperlink>
    </w:p>
    <w:p w14:paraId="09FFB1B0" w14:textId="2A4EB2C4" w:rsidR="00E8363A" w:rsidRDefault="003A474E">
      <w:pPr>
        <w:pStyle w:val="Sumrio1"/>
        <w:rPr>
          <w:rFonts w:asciiTheme="minorHAnsi" w:eastAsiaTheme="minorEastAsia" w:hAnsiTheme="minorHAnsi" w:cstheme="minorBidi"/>
          <w:noProof/>
          <w:lang w:eastAsia="pt-BR"/>
        </w:rPr>
      </w:pPr>
      <w:hyperlink w:anchor="_Toc3298819" w:history="1">
        <w:r w:rsidR="00E8363A" w:rsidRPr="00CE0105">
          <w:rPr>
            <w:rStyle w:val="Hyperlink"/>
            <w:noProof/>
          </w:rPr>
          <w:t>3.</w:t>
        </w:r>
        <w:r w:rsidR="00E8363A">
          <w:rPr>
            <w:rFonts w:asciiTheme="minorHAnsi" w:eastAsiaTheme="minorEastAsia" w:hAnsiTheme="minorHAnsi" w:cstheme="minorBidi"/>
            <w:noProof/>
            <w:lang w:eastAsia="pt-BR"/>
          </w:rPr>
          <w:tab/>
        </w:r>
        <w:r w:rsidR="00E8363A" w:rsidRPr="00CE0105">
          <w:rPr>
            <w:rStyle w:val="Hyperlink"/>
            <w:noProof/>
          </w:rPr>
          <w:t>DA DOCUMENTAÇÃO EXIGIDA PARA PARTICIPAÇÃO DAS ENTIDADES SEM FINS LUCRATIVOS</w:t>
        </w:r>
        <w:r w:rsidR="00E8363A">
          <w:rPr>
            <w:noProof/>
            <w:webHidden/>
          </w:rPr>
          <w:tab/>
        </w:r>
        <w:r w:rsidR="00E8363A">
          <w:rPr>
            <w:noProof/>
            <w:webHidden/>
          </w:rPr>
          <w:fldChar w:fldCharType="begin"/>
        </w:r>
        <w:r w:rsidR="00E8363A">
          <w:rPr>
            <w:noProof/>
            <w:webHidden/>
          </w:rPr>
          <w:instrText xml:space="preserve"> PAGEREF _Toc3298819 \h </w:instrText>
        </w:r>
        <w:r w:rsidR="00E8363A">
          <w:rPr>
            <w:noProof/>
            <w:webHidden/>
          </w:rPr>
        </w:r>
        <w:r w:rsidR="00E8363A">
          <w:rPr>
            <w:noProof/>
            <w:webHidden/>
          </w:rPr>
          <w:fldChar w:fldCharType="separate"/>
        </w:r>
        <w:r w:rsidR="00E8363A">
          <w:rPr>
            <w:noProof/>
            <w:webHidden/>
          </w:rPr>
          <w:t>5</w:t>
        </w:r>
        <w:r w:rsidR="00E8363A">
          <w:rPr>
            <w:noProof/>
            <w:webHidden/>
          </w:rPr>
          <w:fldChar w:fldCharType="end"/>
        </w:r>
      </w:hyperlink>
    </w:p>
    <w:p w14:paraId="3150516E" w14:textId="633FDE1A" w:rsidR="00E8363A" w:rsidRDefault="003A474E">
      <w:pPr>
        <w:pStyle w:val="Sumrio1"/>
        <w:rPr>
          <w:rFonts w:asciiTheme="minorHAnsi" w:eastAsiaTheme="minorEastAsia" w:hAnsiTheme="minorHAnsi" w:cstheme="minorBidi"/>
          <w:noProof/>
          <w:lang w:eastAsia="pt-BR"/>
        </w:rPr>
      </w:pPr>
      <w:hyperlink w:anchor="_Toc3298820" w:history="1">
        <w:r w:rsidR="00E8363A" w:rsidRPr="00CE0105">
          <w:rPr>
            <w:rStyle w:val="Hyperlink"/>
            <w:noProof/>
          </w:rPr>
          <w:t>4.</w:t>
        </w:r>
        <w:r w:rsidR="00E8363A">
          <w:rPr>
            <w:rFonts w:asciiTheme="minorHAnsi" w:eastAsiaTheme="minorEastAsia" w:hAnsiTheme="minorHAnsi" w:cstheme="minorBidi"/>
            <w:noProof/>
            <w:lang w:eastAsia="pt-BR"/>
          </w:rPr>
          <w:tab/>
        </w:r>
        <w:r w:rsidR="00E8363A" w:rsidRPr="00CE0105">
          <w:rPr>
            <w:rStyle w:val="Hyperlink"/>
            <w:noProof/>
          </w:rPr>
          <w:t>DA CONDIÇÃO DE PARTICIPAÇÃO DAS ENTIDADES SEM FINS LUCRATIVOS</w:t>
        </w:r>
        <w:r w:rsidR="00E8363A">
          <w:rPr>
            <w:noProof/>
            <w:webHidden/>
          </w:rPr>
          <w:tab/>
        </w:r>
        <w:r w:rsidR="00E8363A">
          <w:rPr>
            <w:noProof/>
            <w:webHidden/>
          </w:rPr>
          <w:fldChar w:fldCharType="begin"/>
        </w:r>
        <w:r w:rsidR="00E8363A">
          <w:rPr>
            <w:noProof/>
            <w:webHidden/>
          </w:rPr>
          <w:instrText xml:space="preserve"> PAGEREF _Toc3298820 \h </w:instrText>
        </w:r>
        <w:r w:rsidR="00E8363A">
          <w:rPr>
            <w:noProof/>
            <w:webHidden/>
          </w:rPr>
        </w:r>
        <w:r w:rsidR="00E8363A">
          <w:rPr>
            <w:noProof/>
            <w:webHidden/>
          </w:rPr>
          <w:fldChar w:fldCharType="separate"/>
        </w:r>
        <w:r w:rsidR="00E8363A">
          <w:rPr>
            <w:noProof/>
            <w:webHidden/>
          </w:rPr>
          <w:t>6</w:t>
        </w:r>
        <w:r w:rsidR="00E8363A">
          <w:rPr>
            <w:noProof/>
            <w:webHidden/>
          </w:rPr>
          <w:fldChar w:fldCharType="end"/>
        </w:r>
      </w:hyperlink>
    </w:p>
    <w:p w14:paraId="7150AE0B" w14:textId="6C4FF1D9" w:rsidR="00E8363A" w:rsidRDefault="003A474E">
      <w:pPr>
        <w:pStyle w:val="Sumrio1"/>
        <w:rPr>
          <w:rFonts w:asciiTheme="minorHAnsi" w:eastAsiaTheme="minorEastAsia" w:hAnsiTheme="minorHAnsi" w:cstheme="minorBidi"/>
          <w:noProof/>
          <w:lang w:eastAsia="pt-BR"/>
        </w:rPr>
      </w:pPr>
      <w:hyperlink w:anchor="_Toc3298821" w:history="1">
        <w:r w:rsidR="00E8363A" w:rsidRPr="00CE0105">
          <w:rPr>
            <w:rStyle w:val="Hyperlink"/>
            <w:noProof/>
          </w:rPr>
          <w:t>5.</w:t>
        </w:r>
        <w:r w:rsidR="00E8363A">
          <w:rPr>
            <w:rFonts w:asciiTheme="minorHAnsi" w:eastAsiaTheme="minorEastAsia" w:hAnsiTheme="minorHAnsi" w:cstheme="minorBidi"/>
            <w:noProof/>
            <w:lang w:eastAsia="pt-BR"/>
          </w:rPr>
          <w:tab/>
        </w:r>
        <w:r w:rsidR="00E8363A" w:rsidRPr="00CE0105">
          <w:rPr>
            <w:rStyle w:val="Hyperlink"/>
            <w:noProof/>
          </w:rPr>
          <w:t>DA PUBLICIDADE DO EDITAL, PEDIDO DE ESCLARECIMENTOS E IMPUGNAÇÃO AO INSTRUMENTO CONVOCATÓRIO</w:t>
        </w:r>
        <w:r w:rsidR="00E8363A">
          <w:rPr>
            <w:noProof/>
            <w:webHidden/>
          </w:rPr>
          <w:tab/>
        </w:r>
        <w:r w:rsidR="00E8363A">
          <w:rPr>
            <w:noProof/>
            <w:webHidden/>
          </w:rPr>
          <w:fldChar w:fldCharType="begin"/>
        </w:r>
        <w:r w:rsidR="00E8363A">
          <w:rPr>
            <w:noProof/>
            <w:webHidden/>
          </w:rPr>
          <w:instrText xml:space="preserve"> PAGEREF _Toc3298821 \h </w:instrText>
        </w:r>
        <w:r w:rsidR="00E8363A">
          <w:rPr>
            <w:noProof/>
            <w:webHidden/>
          </w:rPr>
        </w:r>
        <w:r w:rsidR="00E8363A">
          <w:rPr>
            <w:noProof/>
            <w:webHidden/>
          </w:rPr>
          <w:fldChar w:fldCharType="separate"/>
        </w:r>
        <w:r w:rsidR="00E8363A">
          <w:rPr>
            <w:noProof/>
            <w:webHidden/>
          </w:rPr>
          <w:t>7</w:t>
        </w:r>
        <w:r w:rsidR="00E8363A">
          <w:rPr>
            <w:noProof/>
            <w:webHidden/>
          </w:rPr>
          <w:fldChar w:fldCharType="end"/>
        </w:r>
      </w:hyperlink>
    </w:p>
    <w:p w14:paraId="3F31C7F8" w14:textId="54758BC2" w:rsidR="00E8363A" w:rsidRDefault="003A474E">
      <w:pPr>
        <w:pStyle w:val="Sumrio1"/>
        <w:rPr>
          <w:rFonts w:asciiTheme="minorHAnsi" w:eastAsiaTheme="minorEastAsia" w:hAnsiTheme="minorHAnsi" w:cstheme="minorBidi"/>
          <w:noProof/>
          <w:lang w:eastAsia="pt-BR"/>
        </w:rPr>
      </w:pPr>
      <w:hyperlink w:anchor="_Toc3298822" w:history="1">
        <w:r w:rsidR="00E8363A" w:rsidRPr="00CE0105">
          <w:rPr>
            <w:rStyle w:val="Hyperlink"/>
            <w:noProof/>
          </w:rPr>
          <w:t>6.</w:t>
        </w:r>
        <w:r w:rsidR="00E8363A">
          <w:rPr>
            <w:rFonts w:asciiTheme="minorHAnsi" w:eastAsiaTheme="minorEastAsia" w:hAnsiTheme="minorHAnsi" w:cstheme="minorBidi"/>
            <w:noProof/>
            <w:lang w:eastAsia="pt-BR"/>
          </w:rPr>
          <w:tab/>
        </w:r>
        <w:r w:rsidR="00E8363A" w:rsidRPr="00CE0105">
          <w:rPr>
            <w:rStyle w:val="Hyperlink"/>
            <w:noProof/>
          </w:rPr>
          <w:t>DO PRAZO DE ELABORAÇÃO E ENTREGA DAS PROPOSTAS</w:t>
        </w:r>
        <w:r w:rsidR="00E8363A">
          <w:rPr>
            <w:noProof/>
            <w:webHidden/>
          </w:rPr>
          <w:tab/>
        </w:r>
        <w:r w:rsidR="00E8363A">
          <w:rPr>
            <w:noProof/>
            <w:webHidden/>
          </w:rPr>
          <w:fldChar w:fldCharType="begin"/>
        </w:r>
        <w:r w:rsidR="00E8363A">
          <w:rPr>
            <w:noProof/>
            <w:webHidden/>
          </w:rPr>
          <w:instrText xml:space="preserve"> PAGEREF _Toc3298822 \h </w:instrText>
        </w:r>
        <w:r w:rsidR="00E8363A">
          <w:rPr>
            <w:noProof/>
            <w:webHidden/>
          </w:rPr>
        </w:r>
        <w:r w:rsidR="00E8363A">
          <w:rPr>
            <w:noProof/>
            <w:webHidden/>
          </w:rPr>
          <w:fldChar w:fldCharType="separate"/>
        </w:r>
        <w:r w:rsidR="00E8363A">
          <w:rPr>
            <w:noProof/>
            <w:webHidden/>
          </w:rPr>
          <w:t>8</w:t>
        </w:r>
        <w:r w:rsidR="00E8363A">
          <w:rPr>
            <w:noProof/>
            <w:webHidden/>
          </w:rPr>
          <w:fldChar w:fldCharType="end"/>
        </w:r>
      </w:hyperlink>
    </w:p>
    <w:p w14:paraId="73D14530" w14:textId="789AF882" w:rsidR="00E8363A" w:rsidRDefault="003A474E">
      <w:pPr>
        <w:pStyle w:val="Sumrio1"/>
        <w:rPr>
          <w:rFonts w:asciiTheme="minorHAnsi" w:eastAsiaTheme="minorEastAsia" w:hAnsiTheme="minorHAnsi" w:cstheme="minorBidi"/>
          <w:noProof/>
          <w:lang w:eastAsia="pt-BR"/>
        </w:rPr>
      </w:pPr>
      <w:hyperlink w:anchor="_Toc3298823" w:history="1">
        <w:r w:rsidR="00E8363A" w:rsidRPr="00CE0105">
          <w:rPr>
            <w:rStyle w:val="Hyperlink"/>
            <w:noProof/>
          </w:rPr>
          <w:t>7.</w:t>
        </w:r>
        <w:r w:rsidR="00E8363A">
          <w:rPr>
            <w:rFonts w:asciiTheme="minorHAnsi" w:eastAsiaTheme="minorEastAsia" w:hAnsiTheme="minorHAnsi" w:cstheme="minorBidi"/>
            <w:noProof/>
            <w:lang w:eastAsia="pt-BR"/>
          </w:rPr>
          <w:tab/>
        </w:r>
        <w:r w:rsidR="00E8363A" w:rsidRPr="00CE0105">
          <w:rPr>
            <w:rStyle w:val="Hyperlink"/>
            <w:noProof/>
          </w:rPr>
          <w:t>FORMA DE ENTREGA DOS DOCUMENTOS</w:t>
        </w:r>
        <w:r w:rsidR="00E8363A">
          <w:rPr>
            <w:noProof/>
            <w:webHidden/>
          </w:rPr>
          <w:tab/>
        </w:r>
        <w:r w:rsidR="00E8363A">
          <w:rPr>
            <w:noProof/>
            <w:webHidden/>
          </w:rPr>
          <w:fldChar w:fldCharType="begin"/>
        </w:r>
        <w:r w:rsidR="00E8363A">
          <w:rPr>
            <w:noProof/>
            <w:webHidden/>
          </w:rPr>
          <w:instrText xml:space="preserve"> PAGEREF _Toc3298823 \h </w:instrText>
        </w:r>
        <w:r w:rsidR="00E8363A">
          <w:rPr>
            <w:noProof/>
            <w:webHidden/>
          </w:rPr>
        </w:r>
        <w:r w:rsidR="00E8363A">
          <w:rPr>
            <w:noProof/>
            <w:webHidden/>
          </w:rPr>
          <w:fldChar w:fldCharType="separate"/>
        </w:r>
        <w:r w:rsidR="00E8363A">
          <w:rPr>
            <w:noProof/>
            <w:webHidden/>
          </w:rPr>
          <w:t>8</w:t>
        </w:r>
        <w:r w:rsidR="00E8363A">
          <w:rPr>
            <w:noProof/>
            <w:webHidden/>
          </w:rPr>
          <w:fldChar w:fldCharType="end"/>
        </w:r>
      </w:hyperlink>
    </w:p>
    <w:p w14:paraId="3E58494F" w14:textId="284E03E3" w:rsidR="00E8363A" w:rsidRDefault="003A474E">
      <w:pPr>
        <w:pStyle w:val="Sumrio1"/>
        <w:rPr>
          <w:rFonts w:asciiTheme="minorHAnsi" w:eastAsiaTheme="minorEastAsia" w:hAnsiTheme="minorHAnsi" w:cstheme="minorBidi"/>
          <w:noProof/>
          <w:lang w:eastAsia="pt-BR"/>
        </w:rPr>
      </w:pPr>
      <w:hyperlink w:anchor="_Toc3298824" w:history="1">
        <w:r w:rsidR="00E8363A" w:rsidRPr="00CE0105">
          <w:rPr>
            <w:rStyle w:val="Hyperlink"/>
            <w:noProof/>
          </w:rPr>
          <w:t>8.</w:t>
        </w:r>
        <w:r w:rsidR="00E8363A">
          <w:rPr>
            <w:rFonts w:asciiTheme="minorHAnsi" w:eastAsiaTheme="minorEastAsia" w:hAnsiTheme="minorHAnsi" w:cstheme="minorBidi"/>
            <w:noProof/>
            <w:lang w:eastAsia="pt-BR"/>
          </w:rPr>
          <w:tab/>
        </w:r>
        <w:r w:rsidR="00E8363A" w:rsidRPr="00CE0105">
          <w:rPr>
            <w:rStyle w:val="Hyperlink"/>
            <w:noProof/>
          </w:rPr>
          <w:t>DA ANÁLISE E JULGAMENTO DAS PROPOSTAS</w:t>
        </w:r>
        <w:r w:rsidR="00E8363A">
          <w:rPr>
            <w:noProof/>
            <w:webHidden/>
          </w:rPr>
          <w:tab/>
        </w:r>
        <w:r w:rsidR="00E8363A">
          <w:rPr>
            <w:noProof/>
            <w:webHidden/>
          </w:rPr>
          <w:fldChar w:fldCharType="begin"/>
        </w:r>
        <w:r w:rsidR="00E8363A">
          <w:rPr>
            <w:noProof/>
            <w:webHidden/>
          </w:rPr>
          <w:instrText xml:space="preserve"> PAGEREF _Toc3298824 \h </w:instrText>
        </w:r>
        <w:r w:rsidR="00E8363A">
          <w:rPr>
            <w:noProof/>
            <w:webHidden/>
          </w:rPr>
        </w:r>
        <w:r w:rsidR="00E8363A">
          <w:rPr>
            <w:noProof/>
            <w:webHidden/>
          </w:rPr>
          <w:fldChar w:fldCharType="separate"/>
        </w:r>
        <w:r w:rsidR="00E8363A">
          <w:rPr>
            <w:noProof/>
            <w:webHidden/>
          </w:rPr>
          <w:t>9</w:t>
        </w:r>
        <w:r w:rsidR="00E8363A">
          <w:rPr>
            <w:noProof/>
            <w:webHidden/>
          </w:rPr>
          <w:fldChar w:fldCharType="end"/>
        </w:r>
      </w:hyperlink>
    </w:p>
    <w:p w14:paraId="5C0133BD" w14:textId="13B138F3" w:rsidR="00E8363A" w:rsidRDefault="003A474E">
      <w:pPr>
        <w:pStyle w:val="Sumrio1"/>
        <w:rPr>
          <w:rFonts w:asciiTheme="minorHAnsi" w:eastAsiaTheme="minorEastAsia" w:hAnsiTheme="minorHAnsi" w:cstheme="minorBidi"/>
          <w:noProof/>
          <w:lang w:eastAsia="pt-BR"/>
        </w:rPr>
      </w:pPr>
      <w:hyperlink w:anchor="_Toc3298825" w:history="1">
        <w:r w:rsidR="00E8363A" w:rsidRPr="00CE0105">
          <w:rPr>
            <w:rStyle w:val="Hyperlink"/>
            <w:noProof/>
          </w:rPr>
          <w:t>9.</w:t>
        </w:r>
        <w:r w:rsidR="00E8363A">
          <w:rPr>
            <w:rFonts w:asciiTheme="minorHAnsi" w:eastAsiaTheme="minorEastAsia" w:hAnsiTheme="minorHAnsi" w:cstheme="minorBidi"/>
            <w:noProof/>
            <w:lang w:eastAsia="pt-BR"/>
          </w:rPr>
          <w:tab/>
        </w:r>
        <w:r w:rsidR="00E8363A" w:rsidRPr="00CE0105">
          <w:rPr>
            <w:rStyle w:val="Hyperlink"/>
            <w:noProof/>
          </w:rPr>
          <w:t>DOS RECURSOS</w:t>
        </w:r>
        <w:r w:rsidR="00E8363A">
          <w:rPr>
            <w:noProof/>
            <w:webHidden/>
          </w:rPr>
          <w:tab/>
        </w:r>
        <w:r w:rsidR="00E8363A">
          <w:rPr>
            <w:noProof/>
            <w:webHidden/>
          </w:rPr>
          <w:fldChar w:fldCharType="begin"/>
        </w:r>
        <w:r w:rsidR="00E8363A">
          <w:rPr>
            <w:noProof/>
            <w:webHidden/>
          </w:rPr>
          <w:instrText xml:space="preserve"> PAGEREF _Toc3298825 \h </w:instrText>
        </w:r>
        <w:r w:rsidR="00E8363A">
          <w:rPr>
            <w:noProof/>
            <w:webHidden/>
          </w:rPr>
        </w:r>
        <w:r w:rsidR="00E8363A">
          <w:rPr>
            <w:noProof/>
            <w:webHidden/>
          </w:rPr>
          <w:fldChar w:fldCharType="separate"/>
        </w:r>
        <w:r w:rsidR="00E8363A">
          <w:rPr>
            <w:noProof/>
            <w:webHidden/>
          </w:rPr>
          <w:t>10</w:t>
        </w:r>
        <w:r w:rsidR="00E8363A">
          <w:rPr>
            <w:noProof/>
            <w:webHidden/>
          </w:rPr>
          <w:fldChar w:fldCharType="end"/>
        </w:r>
      </w:hyperlink>
    </w:p>
    <w:p w14:paraId="352AC3E9" w14:textId="39471C41" w:rsidR="00E8363A" w:rsidRDefault="003A474E">
      <w:pPr>
        <w:pStyle w:val="Sumrio1"/>
        <w:rPr>
          <w:rFonts w:asciiTheme="minorHAnsi" w:eastAsiaTheme="minorEastAsia" w:hAnsiTheme="minorHAnsi" w:cstheme="minorBidi"/>
          <w:noProof/>
          <w:lang w:eastAsia="pt-BR"/>
        </w:rPr>
      </w:pPr>
      <w:hyperlink w:anchor="_Toc3298826" w:history="1">
        <w:r w:rsidR="00E8363A" w:rsidRPr="00CE0105">
          <w:rPr>
            <w:rStyle w:val="Hyperlink"/>
            <w:noProof/>
          </w:rPr>
          <w:t>10.</w:t>
        </w:r>
        <w:r w:rsidR="00E8363A">
          <w:rPr>
            <w:rFonts w:asciiTheme="minorHAnsi" w:eastAsiaTheme="minorEastAsia" w:hAnsiTheme="minorHAnsi" w:cstheme="minorBidi"/>
            <w:noProof/>
            <w:lang w:eastAsia="pt-BR"/>
          </w:rPr>
          <w:tab/>
        </w:r>
        <w:r w:rsidR="00E8363A" w:rsidRPr="00CE0105">
          <w:rPr>
            <w:rStyle w:val="Hyperlink"/>
            <w:noProof/>
          </w:rPr>
          <w:t>DO RESULTADO DO PROCESSO DE SELEÇÃO PÚBLICA E CONVOCAÇÃO DA ENTIDADE SEM FINS LUCRATIVOS VENCEDORA</w:t>
        </w:r>
        <w:r w:rsidR="00E8363A">
          <w:rPr>
            <w:noProof/>
            <w:webHidden/>
          </w:rPr>
          <w:tab/>
        </w:r>
        <w:r w:rsidR="00E8363A">
          <w:rPr>
            <w:noProof/>
            <w:webHidden/>
          </w:rPr>
          <w:fldChar w:fldCharType="begin"/>
        </w:r>
        <w:r w:rsidR="00E8363A">
          <w:rPr>
            <w:noProof/>
            <w:webHidden/>
          </w:rPr>
          <w:instrText xml:space="preserve"> PAGEREF _Toc3298826 \h </w:instrText>
        </w:r>
        <w:r w:rsidR="00E8363A">
          <w:rPr>
            <w:noProof/>
            <w:webHidden/>
          </w:rPr>
        </w:r>
        <w:r w:rsidR="00E8363A">
          <w:rPr>
            <w:noProof/>
            <w:webHidden/>
          </w:rPr>
          <w:fldChar w:fldCharType="separate"/>
        </w:r>
        <w:r w:rsidR="00E8363A">
          <w:rPr>
            <w:noProof/>
            <w:webHidden/>
          </w:rPr>
          <w:t>11</w:t>
        </w:r>
        <w:r w:rsidR="00E8363A">
          <w:rPr>
            <w:noProof/>
            <w:webHidden/>
          </w:rPr>
          <w:fldChar w:fldCharType="end"/>
        </w:r>
      </w:hyperlink>
    </w:p>
    <w:p w14:paraId="44AA8AD9" w14:textId="6EE412A9" w:rsidR="00E8363A" w:rsidRDefault="003A474E">
      <w:pPr>
        <w:pStyle w:val="Sumrio1"/>
        <w:rPr>
          <w:rFonts w:asciiTheme="minorHAnsi" w:eastAsiaTheme="minorEastAsia" w:hAnsiTheme="minorHAnsi" w:cstheme="minorBidi"/>
          <w:noProof/>
          <w:lang w:eastAsia="pt-BR"/>
        </w:rPr>
      </w:pPr>
      <w:hyperlink w:anchor="_Toc3298827" w:history="1">
        <w:r w:rsidR="00E8363A" w:rsidRPr="00CE0105">
          <w:rPr>
            <w:rStyle w:val="Hyperlink"/>
            <w:noProof/>
          </w:rPr>
          <w:t>11.</w:t>
        </w:r>
        <w:r w:rsidR="00E8363A">
          <w:rPr>
            <w:rFonts w:asciiTheme="minorHAnsi" w:eastAsiaTheme="minorEastAsia" w:hAnsiTheme="minorHAnsi" w:cstheme="minorBidi"/>
            <w:noProof/>
            <w:lang w:eastAsia="pt-BR"/>
          </w:rPr>
          <w:tab/>
        </w:r>
        <w:r w:rsidR="00E8363A" w:rsidRPr="00CE0105">
          <w:rPr>
            <w:rStyle w:val="Hyperlink"/>
            <w:noProof/>
          </w:rPr>
          <w:t>DAS DISPOSIÇÕES FINAIS</w:t>
        </w:r>
        <w:r w:rsidR="00E8363A">
          <w:rPr>
            <w:noProof/>
            <w:webHidden/>
          </w:rPr>
          <w:tab/>
        </w:r>
        <w:r w:rsidR="00E8363A">
          <w:rPr>
            <w:noProof/>
            <w:webHidden/>
          </w:rPr>
          <w:fldChar w:fldCharType="begin"/>
        </w:r>
        <w:r w:rsidR="00E8363A">
          <w:rPr>
            <w:noProof/>
            <w:webHidden/>
          </w:rPr>
          <w:instrText xml:space="preserve"> PAGEREF _Toc3298827 \h </w:instrText>
        </w:r>
        <w:r w:rsidR="00E8363A">
          <w:rPr>
            <w:noProof/>
            <w:webHidden/>
          </w:rPr>
        </w:r>
        <w:r w:rsidR="00E8363A">
          <w:rPr>
            <w:noProof/>
            <w:webHidden/>
          </w:rPr>
          <w:fldChar w:fldCharType="separate"/>
        </w:r>
        <w:r w:rsidR="00E8363A">
          <w:rPr>
            <w:noProof/>
            <w:webHidden/>
          </w:rPr>
          <w:t>12</w:t>
        </w:r>
        <w:r w:rsidR="00E8363A">
          <w:rPr>
            <w:noProof/>
            <w:webHidden/>
          </w:rPr>
          <w:fldChar w:fldCharType="end"/>
        </w:r>
      </w:hyperlink>
    </w:p>
    <w:p w14:paraId="5D9D926D" w14:textId="3E3D1821" w:rsidR="00E8363A" w:rsidRDefault="003A474E">
      <w:pPr>
        <w:pStyle w:val="Sumrio1"/>
        <w:rPr>
          <w:rFonts w:asciiTheme="minorHAnsi" w:eastAsiaTheme="minorEastAsia" w:hAnsiTheme="minorHAnsi" w:cstheme="minorBidi"/>
          <w:noProof/>
          <w:lang w:eastAsia="pt-BR"/>
        </w:rPr>
      </w:pPr>
      <w:hyperlink w:anchor="_Toc3298828" w:history="1">
        <w:r w:rsidR="00E8363A" w:rsidRPr="00CE0105">
          <w:rPr>
            <w:rStyle w:val="Hyperlink"/>
            <w:noProof/>
          </w:rPr>
          <w:t>ANEXO I – TERMO DE REFERÊNCIA</w:t>
        </w:r>
        <w:r w:rsidR="00E8363A">
          <w:rPr>
            <w:noProof/>
            <w:webHidden/>
          </w:rPr>
          <w:tab/>
        </w:r>
        <w:r w:rsidR="00E8363A">
          <w:rPr>
            <w:noProof/>
            <w:webHidden/>
          </w:rPr>
          <w:fldChar w:fldCharType="begin"/>
        </w:r>
        <w:r w:rsidR="00E8363A">
          <w:rPr>
            <w:noProof/>
            <w:webHidden/>
          </w:rPr>
          <w:instrText xml:space="preserve"> PAGEREF _Toc3298828 \h </w:instrText>
        </w:r>
        <w:r w:rsidR="00E8363A">
          <w:rPr>
            <w:noProof/>
            <w:webHidden/>
          </w:rPr>
        </w:r>
        <w:r w:rsidR="00E8363A">
          <w:rPr>
            <w:noProof/>
            <w:webHidden/>
          </w:rPr>
          <w:fldChar w:fldCharType="separate"/>
        </w:r>
        <w:r w:rsidR="00E8363A">
          <w:rPr>
            <w:noProof/>
            <w:webHidden/>
          </w:rPr>
          <w:t>14</w:t>
        </w:r>
        <w:r w:rsidR="00E8363A">
          <w:rPr>
            <w:noProof/>
            <w:webHidden/>
          </w:rPr>
          <w:fldChar w:fldCharType="end"/>
        </w:r>
      </w:hyperlink>
    </w:p>
    <w:p w14:paraId="01075983" w14:textId="7471B172" w:rsidR="00E8363A" w:rsidRDefault="003A474E">
      <w:pPr>
        <w:pStyle w:val="Sumrio1"/>
        <w:rPr>
          <w:rFonts w:asciiTheme="minorHAnsi" w:eastAsiaTheme="minorEastAsia" w:hAnsiTheme="minorHAnsi" w:cstheme="minorBidi"/>
          <w:noProof/>
          <w:lang w:eastAsia="pt-BR"/>
        </w:rPr>
      </w:pPr>
      <w:hyperlink w:anchor="_Toc3298829" w:history="1">
        <w:r w:rsidR="00E8363A" w:rsidRPr="00CE0105">
          <w:rPr>
            <w:rStyle w:val="Hyperlink"/>
            <w:noProof/>
          </w:rPr>
          <w:t>1.</w:t>
        </w:r>
        <w:r w:rsidR="00E8363A">
          <w:rPr>
            <w:rFonts w:asciiTheme="minorHAnsi" w:eastAsiaTheme="minorEastAsia" w:hAnsiTheme="minorHAnsi" w:cstheme="minorBidi"/>
            <w:noProof/>
            <w:lang w:eastAsia="pt-BR"/>
          </w:rPr>
          <w:tab/>
        </w:r>
        <w:r w:rsidR="00E8363A" w:rsidRPr="00CE0105">
          <w:rPr>
            <w:rStyle w:val="Hyperlink"/>
            <w:noProof/>
          </w:rPr>
          <w:t>INTRODUÇÃO</w:t>
        </w:r>
        <w:r w:rsidR="00E8363A">
          <w:rPr>
            <w:noProof/>
            <w:webHidden/>
          </w:rPr>
          <w:tab/>
        </w:r>
        <w:r w:rsidR="00E8363A">
          <w:rPr>
            <w:noProof/>
            <w:webHidden/>
          </w:rPr>
          <w:fldChar w:fldCharType="begin"/>
        </w:r>
        <w:r w:rsidR="00E8363A">
          <w:rPr>
            <w:noProof/>
            <w:webHidden/>
          </w:rPr>
          <w:instrText xml:space="preserve"> PAGEREF _Toc3298829 \h </w:instrText>
        </w:r>
        <w:r w:rsidR="00E8363A">
          <w:rPr>
            <w:noProof/>
            <w:webHidden/>
          </w:rPr>
        </w:r>
        <w:r w:rsidR="00E8363A">
          <w:rPr>
            <w:noProof/>
            <w:webHidden/>
          </w:rPr>
          <w:fldChar w:fldCharType="separate"/>
        </w:r>
        <w:r w:rsidR="00E8363A">
          <w:rPr>
            <w:noProof/>
            <w:webHidden/>
          </w:rPr>
          <w:t>14</w:t>
        </w:r>
        <w:r w:rsidR="00E8363A">
          <w:rPr>
            <w:noProof/>
            <w:webHidden/>
          </w:rPr>
          <w:fldChar w:fldCharType="end"/>
        </w:r>
      </w:hyperlink>
    </w:p>
    <w:p w14:paraId="12019803" w14:textId="4EC14AB2" w:rsidR="00E8363A" w:rsidRDefault="003A474E">
      <w:pPr>
        <w:pStyle w:val="Sumrio1"/>
        <w:rPr>
          <w:rFonts w:asciiTheme="minorHAnsi" w:eastAsiaTheme="minorEastAsia" w:hAnsiTheme="minorHAnsi" w:cstheme="minorBidi"/>
          <w:noProof/>
          <w:lang w:eastAsia="pt-BR"/>
        </w:rPr>
      </w:pPr>
      <w:hyperlink w:anchor="_Toc3298830" w:history="1">
        <w:r w:rsidR="00E8363A" w:rsidRPr="00CE0105">
          <w:rPr>
            <w:rStyle w:val="Hyperlink"/>
            <w:noProof/>
          </w:rPr>
          <w:t>2.</w:t>
        </w:r>
        <w:r w:rsidR="00E8363A">
          <w:rPr>
            <w:rFonts w:asciiTheme="minorHAnsi" w:eastAsiaTheme="minorEastAsia" w:hAnsiTheme="minorHAnsi" w:cstheme="minorBidi"/>
            <w:noProof/>
            <w:lang w:eastAsia="pt-BR"/>
          </w:rPr>
          <w:tab/>
        </w:r>
        <w:r w:rsidR="00E8363A" w:rsidRPr="00CE0105">
          <w:rPr>
            <w:rStyle w:val="Hyperlink"/>
            <w:noProof/>
          </w:rPr>
          <w:t>DESCRIÇÃO ATIVIDADE/SERVIÇO A SER EXECUTADO VIA CONTRATO DE GESTÃO</w:t>
        </w:r>
        <w:r w:rsidR="00E8363A">
          <w:rPr>
            <w:noProof/>
            <w:webHidden/>
          </w:rPr>
          <w:tab/>
        </w:r>
        <w:r w:rsidR="00E8363A">
          <w:rPr>
            <w:noProof/>
            <w:webHidden/>
          </w:rPr>
          <w:fldChar w:fldCharType="begin"/>
        </w:r>
        <w:r w:rsidR="00E8363A">
          <w:rPr>
            <w:noProof/>
            <w:webHidden/>
          </w:rPr>
          <w:instrText xml:space="preserve"> PAGEREF _Toc3298830 \h </w:instrText>
        </w:r>
        <w:r w:rsidR="00E8363A">
          <w:rPr>
            <w:noProof/>
            <w:webHidden/>
          </w:rPr>
        </w:r>
        <w:r w:rsidR="00E8363A">
          <w:rPr>
            <w:noProof/>
            <w:webHidden/>
          </w:rPr>
          <w:fldChar w:fldCharType="separate"/>
        </w:r>
        <w:r w:rsidR="00E8363A">
          <w:rPr>
            <w:noProof/>
            <w:webHidden/>
          </w:rPr>
          <w:t>14</w:t>
        </w:r>
        <w:r w:rsidR="00E8363A">
          <w:rPr>
            <w:noProof/>
            <w:webHidden/>
          </w:rPr>
          <w:fldChar w:fldCharType="end"/>
        </w:r>
      </w:hyperlink>
    </w:p>
    <w:p w14:paraId="62315F04" w14:textId="354A67BF" w:rsidR="00E8363A" w:rsidRDefault="003A474E">
      <w:pPr>
        <w:pStyle w:val="Sumrio1"/>
        <w:rPr>
          <w:rFonts w:asciiTheme="minorHAnsi" w:eastAsiaTheme="minorEastAsia" w:hAnsiTheme="minorHAnsi" w:cstheme="minorBidi"/>
          <w:noProof/>
          <w:lang w:eastAsia="pt-BR"/>
        </w:rPr>
      </w:pPr>
      <w:hyperlink w:anchor="_Toc3298831" w:history="1">
        <w:r w:rsidR="00E8363A" w:rsidRPr="00CE0105">
          <w:rPr>
            <w:rStyle w:val="Hyperlink"/>
            <w:noProof/>
          </w:rPr>
          <w:t>3.</w:t>
        </w:r>
        <w:r w:rsidR="00E8363A">
          <w:rPr>
            <w:rFonts w:asciiTheme="minorHAnsi" w:eastAsiaTheme="minorEastAsia" w:hAnsiTheme="minorHAnsi" w:cstheme="minorBidi"/>
            <w:noProof/>
            <w:lang w:eastAsia="pt-BR"/>
          </w:rPr>
          <w:tab/>
        </w:r>
        <w:r w:rsidR="00E8363A" w:rsidRPr="00CE0105">
          <w:rPr>
            <w:rStyle w:val="Hyperlink"/>
            <w:noProof/>
          </w:rPr>
          <w:t>JUSTIFICATIVA PARA EXECUÇÃO VIA CONTRATO DE GESTÃO</w:t>
        </w:r>
        <w:r w:rsidR="00E8363A">
          <w:rPr>
            <w:noProof/>
            <w:webHidden/>
          </w:rPr>
          <w:tab/>
        </w:r>
        <w:r w:rsidR="00E8363A">
          <w:rPr>
            <w:noProof/>
            <w:webHidden/>
          </w:rPr>
          <w:fldChar w:fldCharType="begin"/>
        </w:r>
        <w:r w:rsidR="00E8363A">
          <w:rPr>
            <w:noProof/>
            <w:webHidden/>
          </w:rPr>
          <w:instrText xml:space="preserve"> PAGEREF _Toc3298831 \h </w:instrText>
        </w:r>
        <w:r w:rsidR="00E8363A">
          <w:rPr>
            <w:noProof/>
            <w:webHidden/>
          </w:rPr>
        </w:r>
        <w:r w:rsidR="00E8363A">
          <w:rPr>
            <w:noProof/>
            <w:webHidden/>
          </w:rPr>
          <w:fldChar w:fldCharType="separate"/>
        </w:r>
        <w:r w:rsidR="00E8363A">
          <w:rPr>
            <w:noProof/>
            <w:webHidden/>
          </w:rPr>
          <w:t>14</w:t>
        </w:r>
        <w:r w:rsidR="00E8363A">
          <w:rPr>
            <w:noProof/>
            <w:webHidden/>
          </w:rPr>
          <w:fldChar w:fldCharType="end"/>
        </w:r>
      </w:hyperlink>
    </w:p>
    <w:p w14:paraId="1B16FD13" w14:textId="0506FDF1" w:rsidR="00E8363A" w:rsidRDefault="003A474E">
      <w:pPr>
        <w:pStyle w:val="Sumrio1"/>
        <w:rPr>
          <w:rFonts w:asciiTheme="minorHAnsi" w:eastAsiaTheme="minorEastAsia" w:hAnsiTheme="minorHAnsi" w:cstheme="minorBidi"/>
          <w:noProof/>
          <w:lang w:eastAsia="pt-BR"/>
        </w:rPr>
      </w:pPr>
      <w:hyperlink w:anchor="_Toc3298832" w:history="1">
        <w:r w:rsidR="00E8363A" w:rsidRPr="00CE0105">
          <w:rPr>
            <w:rStyle w:val="Hyperlink"/>
            <w:noProof/>
          </w:rPr>
          <w:t>4.</w:t>
        </w:r>
        <w:r w:rsidR="00E8363A">
          <w:rPr>
            <w:rFonts w:asciiTheme="minorHAnsi" w:eastAsiaTheme="minorEastAsia" w:hAnsiTheme="minorHAnsi" w:cstheme="minorBidi"/>
            <w:noProof/>
            <w:lang w:eastAsia="pt-BR"/>
          </w:rPr>
          <w:tab/>
        </w:r>
        <w:r w:rsidR="00E8363A" w:rsidRPr="00CE0105">
          <w:rPr>
            <w:rStyle w:val="Hyperlink"/>
            <w:noProof/>
          </w:rPr>
          <w:t>OBJETIVOS E CARACTERÍSTICAS DO CONTRATO DE GESTÃO</w:t>
        </w:r>
        <w:r w:rsidR="00E8363A">
          <w:rPr>
            <w:noProof/>
            <w:webHidden/>
          </w:rPr>
          <w:tab/>
        </w:r>
        <w:r w:rsidR="00E8363A">
          <w:rPr>
            <w:noProof/>
            <w:webHidden/>
          </w:rPr>
          <w:fldChar w:fldCharType="begin"/>
        </w:r>
        <w:r w:rsidR="00E8363A">
          <w:rPr>
            <w:noProof/>
            <w:webHidden/>
          </w:rPr>
          <w:instrText xml:space="preserve"> PAGEREF _Toc3298832 \h </w:instrText>
        </w:r>
        <w:r w:rsidR="00E8363A">
          <w:rPr>
            <w:noProof/>
            <w:webHidden/>
          </w:rPr>
        </w:r>
        <w:r w:rsidR="00E8363A">
          <w:rPr>
            <w:noProof/>
            <w:webHidden/>
          </w:rPr>
          <w:fldChar w:fldCharType="separate"/>
        </w:r>
        <w:r w:rsidR="00E8363A">
          <w:rPr>
            <w:noProof/>
            <w:webHidden/>
          </w:rPr>
          <w:t>14</w:t>
        </w:r>
        <w:r w:rsidR="00E8363A">
          <w:rPr>
            <w:noProof/>
            <w:webHidden/>
          </w:rPr>
          <w:fldChar w:fldCharType="end"/>
        </w:r>
      </w:hyperlink>
    </w:p>
    <w:p w14:paraId="5BF7912D" w14:textId="3A8D75C4" w:rsidR="00E8363A" w:rsidRDefault="003A474E">
      <w:pPr>
        <w:pStyle w:val="Sumrio1"/>
        <w:rPr>
          <w:rFonts w:asciiTheme="minorHAnsi" w:eastAsiaTheme="minorEastAsia" w:hAnsiTheme="minorHAnsi" w:cstheme="minorBidi"/>
          <w:noProof/>
          <w:lang w:eastAsia="pt-BR"/>
        </w:rPr>
      </w:pPr>
      <w:hyperlink w:anchor="_Toc3298833" w:history="1">
        <w:r w:rsidR="00E8363A" w:rsidRPr="00CE0105">
          <w:rPr>
            <w:rStyle w:val="Hyperlink"/>
            <w:noProof/>
          </w:rPr>
          <w:t>5.</w:t>
        </w:r>
        <w:r w:rsidR="00E8363A">
          <w:rPr>
            <w:rFonts w:asciiTheme="minorHAnsi" w:eastAsiaTheme="minorEastAsia" w:hAnsiTheme="minorHAnsi" w:cstheme="minorBidi"/>
            <w:noProof/>
            <w:lang w:eastAsia="pt-BR"/>
          </w:rPr>
          <w:tab/>
        </w:r>
        <w:r w:rsidR="00E8363A" w:rsidRPr="00CE0105">
          <w:rPr>
            <w:rStyle w:val="Hyperlink"/>
            <w:noProof/>
          </w:rPr>
          <w:t>DIRETRIZES FINANCEIRAS PARA A CELEBRAÇÃO DO CONTRATO DE GESTÃO</w:t>
        </w:r>
        <w:r w:rsidR="00E8363A">
          <w:rPr>
            <w:noProof/>
            <w:webHidden/>
          </w:rPr>
          <w:tab/>
        </w:r>
        <w:r w:rsidR="00E8363A">
          <w:rPr>
            <w:noProof/>
            <w:webHidden/>
          </w:rPr>
          <w:fldChar w:fldCharType="begin"/>
        </w:r>
        <w:r w:rsidR="00E8363A">
          <w:rPr>
            <w:noProof/>
            <w:webHidden/>
          </w:rPr>
          <w:instrText xml:space="preserve"> PAGEREF _Toc3298833 \h </w:instrText>
        </w:r>
        <w:r w:rsidR="00E8363A">
          <w:rPr>
            <w:noProof/>
            <w:webHidden/>
          </w:rPr>
        </w:r>
        <w:r w:rsidR="00E8363A">
          <w:rPr>
            <w:noProof/>
            <w:webHidden/>
          </w:rPr>
          <w:fldChar w:fldCharType="separate"/>
        </w:r>
        <w:r w:rsidR="00E8363A">
          <w:rPr>
            <w:noProof/>
            <w:webHidden/>
          </w:rPr>
          <w:t>14</w:t>
        </w:r>
        <w:r w:rsidR="00E8363A">
          <w:rPr>
            <w:noProof/>
            <w:webHidden/>
          </w:rPr>
          <w:fldChar w:fldCharType="end"/>
        </w:r>
      </w:hyperlink>
    </w:p>
    <w:p w14:paraId="43894BEE" w14:textId="1FF5DB90" w:rsidR="00E8363A" w:rsidRDefault="003A474E">
      <w:pPr>
        <w:pStyle w:val="Sumrio1"/>
        <w:rPr>
          <w:rFonts w:asciiTheme="minorHAnsi" w:eastAsiaTheme="minorEastAsia" w:hAnsiTheme="minorHAnsi" w:cstheme="minorBidi"/>
          <w:noProof/>
          <w:lang w:eastAsia="pt-BR"/>
        </w:rPr>
      </w:pPr>
      <w:hyperlink w:anchor="_Toc3298834" w:history="1">
        <w:r w:rsidR="00E8363A" w:rsidRPr="00CE0105">
          <w:rPr>
            <w:rStyle w:val="Hyperlink"/>
            <w:noProof/>
          </w:rPr>
          <w:t>6.</w:t>
        </w:r>
        <w:r w:rsidR="00E8363A">
          <w:rPr>
            <w:rFonts w:asciiTheme="minorHAnsi" w:eastAsiaTheme="minorEastAsia" w:hAnsiTheme="minorHAnsi" w:cstheme="minorBidi"/>
            <w:noProof/>
            <w:lang w:eastAsia="pt-BR"/>
          </w:rPr>
          <w:tab/>
        </w:r>
        <w:r w:rsidR="00E8363A" w:rsidRPr="00CE0105">
          <w:rPr>
            <w:rStyle w:val="Hyperlink"/>
            <w:noProof/>
          </w:rPr>
          <w:t>ESTIMATIVA DE CUSTOS PARA EXECUÇÃO DO PROGRAMA DE TRABALHO</w:t>
        </w:r>
        <w:r w:rsidR="00E8363A">
          <w:rPr>
            <w:noProof/>
            <w:webHidden/>
          </w:rPr>
          <w:tab/>
        </w:r>
        <w:r w:rsidR="00E8363A">
          <w:rPr>
            <w:noProof/>
            <w:webHidden/>
          </w:rPr>
          <w:fldChar w:fldCharType="begin"/>
        </w:r>
        <w:r w:rsidR="00E8363A">
          <w:rPr>
            <w:noProof/>
            <w:webHidden/>
          </w:rPr>
          <w:instrText xml:space="preserve"> PAGEREF _Toc3298834 \h </w:instrText>
        </w:r>
        <w:r w:rsidR="00E8363A">
          <w:rPr>
            <w:noProof/>
            <w:webHidden/>
          </w:rPr>
        </w:r>
        <w:r w:rsidR="00E8363A">
          <w:rPr>
            <w:noProof/>
            <w:webHidden/>
          </w:rPr>
          <w:fldChar w:fldCharType="separate"/>
        </w:r>
        <w:r w:rsidR="00E8363A">
          <w:rPr>
            <w:noProof/>
            <w:webHidden/>
          </w:rPr>
          <w:t>19</w:t>
        </w:r>
        <w:r w:rsidR="00E8363A">
          <w:rPr>
            <w:noProof/>
            <w:webHidden/>
          </w:rPr>
          <w:fldChar w:fldCharType="end"/>
        </w:r>
      </w:hyperlink>
    </w:p>
    <w:p w14:paraId="0532C879" w14:textId="50EBDA5E" w:rsidR="00E8363A" w:rsidRDefault="003A474E">
      <w:pPr>
        <w:pStyle w:val="Sumrio1"/>
        <w:rPr>
          <w:rFonts w:asciiTheme="minorHAnsi" w:eastAsiaTheme="minorEastAsia" w:hAnsiTheme="minorHAnsi" w:cstheme="minorBidi"/>
          <w:noProof/>
          <w:lang w:eastAsia="pt-BR"/>
        </w:rPr>
      </w:pPr>
      <w:hyperlink w:anchor="_Toc3298835" w:history="1">
        <w:r w:rsidR="00E8363A" w:rsidRPr="00CE0105">
          <w:rPr>
            <w:rStyle w:val="Hyperlink"/>
            <w:noProof/>
          </w:rPr>
          <w:t>ANEXO II - CRITÉRIOS PARA AVALIAÇÃO DAS PROPOSTAS</w:t>
        </w:r>
        <w:r w:rsidR="00E8363A">
          <w:rPr>
            <w:noProof/>
            <w:webHidden/>
          </w:rPr>
          <w:tab/>
        </w:r>
        <w:r w:rsidR="00E8363A">
          <w:rPr>
            <w:noProof/>
            <w:webHidden/>
          </w:rPr>
          <w:fldChar w:fldCharType="begin"/>
        </w:r>
        <w:r w:rsidR="00E8363A">
          <w:rPr>
            <w:noProof/>
            <w:webHidden/>
          </w:rPr>
          <w:instrText xml:space="preserve"> PAGEREF _Toc3298835 \h </w:instrText>
        </w:r>
        <w:r w:rsidR="00E8363A">
          <w:rPr>
            <w:noProof/>
            <w:webHidden/>
          </w:rPr>
        </w:r>
        <w:r w:rsidR="00E8363A">
          <w:rPr>
            <w:noProof/>
            <w:webHidden/>
          </w:rPr>
          <w:fldChar w:fldCharType="separate"/>
        </w:r>
        <w:r w:rsidR="00E8363A">
          <w:rPr>
            <w:noProof/>
            <w:webHidden/>
          </w:rPr>
          <w:t>20</w:t>
        </w:r>
        <w:r w:rsidR="00E8363A">
          <w:rPr>
            <w:noProof/>
            <w:webHidden/>
          </w:rPr>
          <w:fldChar w:fldCharType="end"/>
        </w:r>
      </w:hyperlink>
    </w:p>
    <w:p w14:paraId="084189BA" w14:textId="470BC3F4" w:rsidR="00E8363A" w:rsidRDefault="003A474E">
      <w:pPr>
        <w:pStyle w:val="Sumrio1"/>
        <w:rPr>
          <w:rFonts w:asciiTheme="minorHAnsi" w:eastAsiaTheme="minorEastAsia" w:hAnsiTheme="minorHAnsi" w:cstheme="minorBidi"/>
          <w:noProof/>
          <w:lang w:eastAsia="pt-BR"/>
        </w:rPr>
      </w:pPr>
      <w:hyperlink w:anchor="_Toc3298836" w:history="1">
        <w:r w:rsidR="00E8363A" w:rsidRPr="00CE0105">
          <w:rPr>
            <w:rStyle w:val="Hyperlink"/>
            <w:noProof/>
          </w:rPr>
          <w:t>ANEXO III – ESTIMATIVA DE CUSTOS</w:t>
        </w:r>
        <w:r w:rsidR="00E8363A">
          <w:rPr>
            <w:noProof/>
            <w:webHidden/>
          </w:rPr>
          <w:tab/>
        </w:r>
        <w:r w:rsidR="00E8363A">
          <w:rPr>
            <w:noProof/>
            <w:webHidden/>
          </w:rPr>
          <w:fldChar w:fldCharType="begin"/>
        </w:r>
        <w:r w:rsidR="00E8363A">
          <w:rPr>
            <w:noProof/>
            <w:webHidden/>
          </w:rPr>
          <w:instrText xml:space="preserve"> PAGEREF _Toc3298836 \h </w:instrText>
        </w:r>
        <w:r w:rsidR="00E8363A">
          <w:rPr>
            <w:noProof/>
            <w:webHidden/>
          </w:rPr>
        </w:r>
        <w:r w:rsidR="00E8363A">
          <w:rPr>
            <w:noProof/>
            <w:webHidden/>
          </w:rPr>
          <w:fldChar w:fldCharType="separate"/>
        </w:r>
        <w:r w:rsidR="00E8363A">
          <w:rPr>
            <w:noProof/>
            <w:webHidden/>
          </w:rPr>
          <w:t>32</w:t>
        </w:r>
        <w:r w:rsidR="00E8363A">
          <w:rPr>
            <w:noProof/>
            <w:webHidden/>
          </w:rPr>
          <w:fldChar w:fldCharType="end"/>
        </w:r>
      </w:hyperlink>
    </w:p>
    <w:p w14:paraId="554D47C9" w14:textId="332B2D2C" w:rsidR="00E8363A" w:rsidRDefault="003A474E">
      <w:pPr>
        <w:pStyle w:val="Sumrio1"/>
        <w:rPr>
          <w:rFonts w:asciiTheme="minorHAnsi" w:eastAsiaTheme="minorEastAsia" w:hAnsiTheme="minorHAnsi" w:cstheme="minorBidi"/>
          <w:noProof/>
          <w:lang w:eastAsia="pt-BR"/>
        </w:rPr>
      </w:pPr>
      <w:hyperlink w:anchor="_Toc3298837" w:history="1">
        <w:r w:rsidR="00E8363A" w:rsidRPr="00CE0105">
          <w:rPr>
            <w:rStyle w:val="Hyperlink"/>
            <w:noProof/>
          </w:rPr>
          <w:t>ANEXO IV – MINUTA DO CONTRATO DE GESTÃO E SEUS ANEXOS</w:t>
        </w:r>
        <w:r w:rsidR="00E8363A">
          <w:rPr>
            <w:noProof/>
            <w:webHidden/>
          </w:rPr>
          <w:tab/>
        </w:r>
        <w:r w:rsidR="00E8363A">
          <w:rPr>
            <w:noProof/>
            <w:webHidden/>
          </w:rPr>
          <w:fldChar w:fldCharType="begin"/>
        </w:r>
        <w:r w:rsidR="00E8363A">
          <w:rPr>
            <w:noProof/>
            <w:webHidden/>
          </w:rPr>
          <w:instrText xml:space="preserve"> PAGEREF _Toc3298837 \h </w:instrText>
        </w:r>
        <w:r w:rsidR="00E8363A">
          <w:rPr>
            <w:noProof/>
            <w:webHidden/>
          </w:rPr>
        </w:r>
        <w:r w:rsidR="00E8363A">
          <w:rPr>
            <w:noProof/>
            <w:webHidden/>
          </w:rPr>
          <w:fldChar w:fldCharType="separate"/>
        </w:r>
        <w:r w:rsidR="00E8363A">
          <w:rPr>
            <w:noProof/>
            <w:webHidden/>
          </w:rPr>
          <w:t>34</w:t>
        </w:r>
        <w:r w:rsidR="00E8363A">
          <w:rPr>
            <w:noProof/>
            <w:webHidden/>
          </w:rPr>
          <w:fldChar w:fldCharType="end"/>
        </w:r>
      </w:hyperlink>
    </w:p>
    <w:p w14:paraId="10C7D219" w14:textId="038116C6" w:rsidR="00E8363A" w:rsidRDefault="003A474E">
      <w:pPr>
        <w:pStyle w:val="Sumrio1"/>
        <w:rPr>
          <w:rFonts w:asciiTheme="minorHAnsi" w:eastAsiaTheme="minorEastAsia" w:hAnsiTheme="minorHAnsi" w:cstheme="minorBidi"/>
          <w:noProof/>
          <w:lang w:eastAsia="pt-BR"/>
        </w:rPr>
      </w:pPr>
      <w:hyperlink w:anchor="_Toc3298838" w:history="1">
        <w:r w:rsidR="00E8363A" w:rsidRPr="00CE0105">
          <w:rPr>
            <w:rStyle w:val="Hyperlink"/>
            <w:noProof/>
          </w:rPr>
          <w:t>ANEXO V – CRONOGRAMA DO PROCESSO DE SELEÇÃO PÚBLICA</w:t>
        </w:r>
        <w:r w:rsidR="00E8363A">
          <w:rPr>
            <w:noProof/>
            <w:webHidden/>
          </w:rPr>
          <w:tab/>
        </w:r>
        <w:r w:rsidR="00E8363A">
          <w:rPr>
            <w:noProof/>
            <w:webHidden/>
          </w:rPr>
          <w:fldChar w:fldCharType="begin"/>
        </w:r>
        <w:r w:rsidR="00E8363A">
          <w:rPr>
            <w:noProof/>
            <w:webHidden/>
          </w:rPr>
          <w:instrText xml:space="preserve"> PAGEREF _Toc3298838 \h </w:instrText>
        </w:r>
        <w:r w:rsidR="00E8363A">
          <w:rPr>
            <w:noProof/>
            <w:webHidden/>
          </w:rPr>
        </w:r>
        <w:r w:rsidR="00E8363A">
          <w:rPr>
            <w:noProof/>
            <w:webHidden/>
          </w:rPr>
          <w:fldChar w:fldCharType="separate"/>
        </w:r>
        <w:r w:rsidR="00E8363A">
          <w:rPr>
            <w:noProof/>
            <w:webHidden/>
          </w:rPr>
          <w:t>65</w:t>
        </w:r>
        <w:r w:rsidR="00E8363A">
          <w:rPr>
            <w:noProof/>
            <w:webHidden/>
          </w:rPr>
          <w:fldChar w:fldCharType="end"/>
        </w:r>
      </w:hyperlink>
    </w:p>
    <w:p w14:paraId="6788BE58" w14:textId="5C0D76D9" w:rsidR="00542DD4" w:rsidRDefault="00E8363A" w:rsidP="00065AA7">
      <w:pPr>
        <w:tabs>
          <w:tab w:val="left" w:pos="1418"/>
        </w:tabs>
        <w:spacing w:before="120" w:after="120" w:line="360" w:lineRule="auto"/>
        <w:jc w:val="center"/>
        <w:rPr>
          <w:rFonts w:asciiTheme="minorHAnsi" w:hAnsiTheme="minorHAnsi"/>
          <w:b/>
          <w:sz w:val="24"/>
          <w:szCs w:val="24"/>
          <w:highlight w:val="lightGray"/>
        </w:rPr>
      </w:pPr>
      <w:r>
        <w:rPr>
          <w:rFonts w:asciiTheme="minorHAnsi" w:hAnsiTheme="minorHAnsi"/>
          <w:b/>
          <w:sz w:val="24"/>
          <w:szCs w:val="24"/>
          <w:highlight w:val="lightGray"/>
        </w:rPr>
        <w:fldChar w:fldCharType="end"/>
      </w:r>
    </w:p>
    <w:p w14:paraId="5CB2130C" w14:textId="77777777" w:rsidR="001F4F83" w:rsidRDefault="001F4F83">
      <w:pPr>
        <w:spacing w:after="0" w:line="240" w:lineRule="auto"/>
        <w:rPr>
          <w:rFonts w:asciiTheme="minorHAnsi" w:hAnsiTheme="minorHAnsi"/>
          <w:b/>
          <w:sz w:val="24"/>
          <w:szCs w:val="24"/>
          <w:highlight w:val="lightGray"/>
        </w:rPr>
      </w:pPr>
      <w:r>
        <w:rPr>
          <w:rFonts w:asciiTheme="minorHAnsi" w:hAnsiTheme="minorHAnsi"/>
          <w:b/>
          <w:sz w:val="24"/>
          <w:szCs w:val="24"/>
          <w:highlight w:val="lightGray"/>
        </w:rPr>
        <w:br w:type="page"/>
      </w:r>
    </w:p>
    <w:p w14:paraId="49E5E499" w14:textId="29D49DAF" w:rsidR="0003044A" w:rsidRPr="00065AA7" w:rsidRDefault="0003044A" w:rsidP="00065AA7">
      <w:pPr>
        <w:tabs>
          <w:tab w:val="left" w:pos="1418"/>
        </w:tabs>
        <w:spacing w:before="120" w:after="120" w:line="360" w:lineRule="auto"/>
        <w:jc w:val="center"/>
        <w:rPr>
          <w:rFonts w:asciiTheme="minorHAnsi" w:hAnsiTheme="minorHAnsi"/>
          <w:b/>
          <w:sz w:val="24"/>
          <w:szCs w:val="24"/>
          <w:highlight w:val="lightGray"/>
        </w:rPr>
      </w:pPr>
      <w:r w:rsidRPr="00065AA7">
        <w:rPr>
          <w:rFonts w:asciiTheme="minorHAnsi" w:hAnsiTheme="minorHAnsi"/>
          <w:b/>
          <w:sz w:val="24"/>
          <w:szCs w:val="24"/>
          <w:highlight w:val="lightGray"/>
        </w:rPr>
        <w:lastRenderedPageBreak/>
        <w:t>NOME DO ÓRGÃO</w:t>
      </w:r>
    </w:p>
    <w:p w14:paraId="24971328" w14:textId="7335B9D5" w:rsidR="0089748F" w:rsidRPr="00065AA7" w:rsidRDefault="0089748F" w:rsidP="0070408D">
      <w:pPr>
        <w:pStyle w:val="TtuloEdital"/>
      </w:pPr>
      <w:bookmarkStart w:id="18" w:name="_Toc3298816"/>
      <w:r w:rsidRPr="00065AA7">
        <w:rPr>
          <w:highlight w:val="lightGray"/>
        </w:rPr>
        <w:t xml:space="preserve">EDITAL Nº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065AA7">
        <w:rPr>
          <w:highlight w:val="lightGray"/>
        </w:rPr>
        <w:t>XX/XXXX</w:t>
      </w:r>
      <w:bookmarkEnd w:id="18"/>
    </w:p>
    <w:p w14:paraId="2E4F0256" w14:textId="19A95AA8" w:rsidR="00542DD4" w:rsidRPr="00065AA7" w:rsidRDefault="006123F6" w:rsidP="00065AA7">
      <w:pPr>
        <w:spacing w:before="120" w:after="120" w:line="360" w:lineRule="auto"/>
        <w:jc w:val="center"/>
        <w:rPr>
          <w:rFonts w:asciiTheme="minorHAnsi" w:hAnsiTheme="minorHAnsi"/>
          <w:b/>
          <w:sz w:val="24"/>
          <w:szCs w:val="24"/>
        </w:rPr>
      </w:pPr>
      <w:r w:rsidRPr="00065AA7">
        <w:rPr>
          <w:rFonts w:asciiTheme="minorHAnsi" w:hAnsiTheme="minorHAnsi"/>
          <w:b/>
          <w:sz w:val="24"/>
          <w:szCs w:val="24"/>
        </w:rPr>
        <w:t>Processo de seleção pública</w:t>
      </w:r>
      <w:r w:rsidR="0089748F" w:rsidRPr="00065AA7">
        <w:rPr>
          <w:rFonts w:asciiTheme="minorHAnsi" w:hAnsiTheme="minorHAnsi"/>
          <w:b/>
          <w:sz w:val="24"/>
          <w:szCs w:val="24"/>
        </w:rPr>
        <w:t xml:space="preserve"> para celebração de </w:t>
      </w:r>
      <w:r w:rsidR="00301FD4" w:rsidRPr="00065AA7">
        <w:rPr>
          <w:rFonts w:asciiTheme="minorHAnsi" w:hAnsiTheme="minorHAnsi"/>
          <w:b/>
          <w:sz w:val="24"/>
          <w:szCs w:val="24"/>
        </w:rPr>
        <w:t>c</w:t>
      </w:r>
      <w:r w:rsidRPr="00065AA7">
        <w:rPr>
          <w:rFonts w:asciiTheme="minorHAnsi" w:hAnsiTheme="minorHAnsi"/>
          <w:b/>
          <w:sz w:val="24"/>
          <w:szCs w:val="24"/>
        </w:rPr>
        <w:t xml:space="preserve">ontrato de </w:t>
      </w:r>
      <w:r w:rsidR="00301FD4" w:rsidRPr="00065AA7">
        <w:rPr>
          <w:rFonts w:asciiTheme="minorHAnsi" w:hAnsiTheme="minorHAnsi"/>
          <w:b/>
          <w:sz w:val="24"/>
          <w:szCs w:val="24"/>
        </w:rPr>
        <w:t>g</w:t>
      </w:r>
      <w:r w:rsidRPr="00065AA7">
        <w:rPr>
          <w:rFonts w:asciiTheme="minorHAnsi" w:hAnsiTheme="minorHAnsi"/>
          <w:b/>
          <w:sz w:val="24"/>
          <w:szCs w:val="24"/>
        </w:rPr>
        <w:t>estão</w:t>
      </w:r>
    </w:p>
    <w:p w14:paraId="3B96CAD7" w14:textId="75F7CF84" w:rsidR="0003044A" w:rsidRDefault="00296B5B"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O Governo do Estado de Minas Gerais, por meio da</w:t>
      </w:r>
      <w:r w:rsidR="0089748F" w:rsidRPr="00067CA7">
        <w:rPr>
          <w:rFonts w:asciiTheme="minorHAnsi" w:hAnsiTheme="minorHAnsi"/>
          <w:sz w:val="24"/>
          <w:szCs w:val="24"/>
        </w:rPr>
        <w:t xml:space="preserve"> </w:t>
      </w:r>
      <w:r w:rsidR="0089748F" w:rsidRPr="00065AA7">
        <w:rPr>
          <w:rFonts w:asciiTheme="minorHAnsi" w:hAnsiTheme="minorHAnsi"/>
          <w:sz w:val="24"/>
          <w:szCs w:val="24"/>
          <w:highlight w:val="lightGray"/>
        </w:rPr>
        <w:t>NOME DO ÓRGÃO</w:t>
      </w:r>
      <w:r w:rsidR="0089748F" w:rsidRPr="00065AA7">
        <w:rPr>
          <w:rFonts w:asciiTheme="minorHAnsi" w:hAnsiTheme="minorHAnsi"/>
          <w:sz w:val="24"/>
          <w:szCs w:val="24"/>
        </w:rPr>
        <w:t xml:space="preserve">, no uso das atribuições que lhe são conferidas pela </w:t>
      </w:r>
      <w:r w:rsidR="008944E3">
        <w:rPr>
          <w:rFonts w:asciiTheme="minorHAnsi" w:hAnsiTheme="minorHAnsi"/>
          <w:sz w:val="24"/>
          <w:szCs w:val="24"/>
          <w:highlight w:val="lightGray"/>
        </w:rPr>
        <w:t xml:space="preserve">Lei nº </w:t>
      </w:r>
      <w:proofErr w:type="spellStart"/>
      <w:r w:rsidR="008944E3">
        <w:rPr>
          <w:rFonts w:asciiTheme="minorHAnsi" w:hAnsiTheme="minorHAnsi"/>
          <w:sz w:val="24"/>
          <w:szCs w:val="24"/>
          <w:highlight w:val="lightGray"/>
        </w:rPr>
        <w:t>xxxx</w:t>
      </w:r>
      <w:proofErr w:type="spellEnd"/>
      <w:r w:rsidR="008944E3">
        <w:rPr>
          <w:rFonts w:asciiTheme="minorHAnsi" w:hAnsiTheme="minorHAnsi"/>
          <w:sz w:val="24"/>
          <w:szCs w:val="24"/>
          <w:highlight w:val="lightGray"/>
        </w:rPr>
        <w:t xml:space="preserve"> </w:t>
      </w:r>
      <w:r w:rsidR="0089748F" w:rsidRPr="00065AA7">
        <w:rPr>
          <w:rFonts w:asciiTheme="minorHAnsi" w:hAnsiTheme="minorHAnsi"/>
          <w:sz w:val="24"/>
          <w:szCs w:val="24"/>
          <w:highlight w:val="lightGray"/>
        </w:rPr>
        <w:t>de (ano)</w:t>
      </w:r>
      <w:r w:rsidR="00542DD4" w:rsidRPr="00065AA7">
        <w:rPr>
          <w:rFonts w:asciiTheme="minorHAnsi" w:hAnsiTheme="minorHAnsi"/>
          <w:sz w:val="24"/>
          <w:szCs w:val="24"/>
        </w:rPr>
        <w:t xml:space="preserve"> e </w:t>
      </w:r>
      <w:r w:rsidR="008944E3">
        <w:rPr>
          <w:rFonts w:asciiTheme="minorHAnsi" w:hAnsiTheme="minorHAnsi"/>
          <w:sz w:val="24"/>
          <w:szCs w:val="24"/>
        </w:rPr>
        <w:t xml:space="preserve">pelo </w:t>
      </w:r>
      <w:r w:rsidR="00542DD4" w:rsidRPr="00065AA7">
        <w:rPr>
          <w:rFonts w:asciiTheme="minorHAnsi" w:hAnsiTheme="minorHAnsi"/>
          <w:sz w:val="24"/>
          <w:szCs w:val="24"/>
          <w:highlight w:val="lightGray"/>
        </w:rPr>
        <w:t xml:space="preserve">Decreto nº </w:t>
      </w:r>
      <w:proofErr w:type="spellStart"/>
      <w:r w:rsidR="00542DD4" w:rsidRPr="00065AA7">
        <w:rPr>
          <w:rFonts w:asciiTheme="minorHAnsi" w:hAnsiTheme="minorHAnsi"/>
          <w:sz w:val="24"/>
          <w:szCs w:val="24"/>
          <w:highlight w:val="lightGray"/>
        </w:rPr>
        <w:t>xxxx</w:t>
      </w:r>
      <w:proofErr w:type="spellEnd"/>
      <w:r w:rsidR="008944E3">
        <w:rPr>
          <w:rFonts w:asciiTheme="minorHAnsi" w:hAnsiTheme="minorHAnsi"/>
          <w:sz w:val="24"/>
          <w:szCs w:val="24"/>
          <w:highlight w:val="lightGray"/>
        </w:rPr>
        <w:t xml:space="preserve"> </w:t>
      </w:r>
      <w:r w:rsidR="00542DD4" w:rsidRPr="00065AA7">
        <w:rPr>
          <w:rFonts w:asciiTheme="minorHAnsi" w:hAnsiTheme="minorHAnsi"/>
          <w:sz w:val="24"/>
          <w:szCs w:val="24"/>
          <w:highlight w:val="lightGray"/>
        </w:rPr>
        <w:t>de (ano)</w:t>
      </w:r>
      <w:r w:rsidR="0089748F" w:rsidRPr="00065AA7">
        <w:rPr>
          <w:rFonts w:asciiTheme="minorHAnsi" w:hAnsiTheme="minorHAnsi"/>
          <w:sz w:val="24"/>
          <w:szCs w:val="24"/>
        </w:rPr>
        <w:t xml:space="preserve"> e</w:t>
      </w:r>
      <w:r w:rsidR="00106055" w:rsidRPr="00065AA7">
        <w:rPr>
          <w:rFonts w:asciiTheme="minorHAnsi" w:hAnsiTheme="minorHAnsi"/>
          <w:sz w:val="24"/>
          <w:szCs w:val="24"/>
        </w:rPr>
        <w:t>,</w:t>
      </w:r>
      <w:r w:rsidR="0089748F" w:rsidRPr="00065AA7">
        <w:rPr>
          <w:rFonts w:asciiTheme="minorHAnsi" w:hAnsiTheme="minorHAnsi"/>
          <w:sz w:val="24"/>
          <w:szCs w:val="24"/>
        </w:rPr>
        <w:t xml:space="preserve"> considerando o disposto na Lei </w:t>
      </w:r>
      <w:r w:rsidR="00FD65B8">
        <w:rPr>
          <w:rFonts w:asciiTheme="minorHAnsi" w:hAnsiTheme="minorHAnsi"/>
          <w:sz w:val="24"/>
          <w:szCs w:val="24"/>
        </w:rPr>
        <w:t xml:space="preserve">Estadual </w:t>
      </w:r>
      <w:r w:rsidRPr="00065AA7">
        <w:rPr>
          <w:rFonts w:asciiTheme="minorHAnsi" w:hAnsiTheme="minorHAnsi"/>
          <w:sz w:val="24"/>
          <w:szCs w:val="24"/>
        </w:rPr>
        <w:t xml:space="preserve">nº </w:t>
      </w:r>
      <w:r w:rsidR="006E64A4" w:rsidRPr="00065AA7">
        <w:rPr>
          <w:rFonts w:asciiTheme="minorHAnsi" w:hAnsiTheme="minorHAnsi"/>
          <w:sz w:val="24"/>
          <w:szCs w:val="24"/>
        </w:rPr>
        <w:t>23.081</w:t>
      </w:r>
      <w:r w:rsidR="0089748F" w:rsidRPr="00065AA7">
        <w:rPr>
          <w:rFonts w:asciiTheme="minorHAnsi" w:hAnsiTheme="minorHAnsi"/>
          <w:sz w:val="24"/>
          <w:szCs w:val="24"/>
        </w:rPr>
        <w:t xml:space="preserve"> de 20</w:t>
      </w:r>
      <w:r w:rsidR="006E64A4" w:rsidRPr="00065AA7">
        <w:rPr>
          <w:rFonts w:asciiTheme="minorHAnsi" w:hAnsiTheme="minorHAnsi"/>
          <w:sz w:val="24"/>
          <w:szCs w:val="24"/>
        </w:rPr>
        <w:t>18</w:t>
      </w:r>
      <w:r w:rsidR="00957E82">
        <w:rPr>
          <w:rFonts w:asciiTheme="minorHAnsi" w:hAnsiTheme="minorHAnsi"/>
          <w:sz w:val="24"/>
          <w:szCs w:val="24"/>
        </w:rPr>
        <w:t xml:space="preserve"> e</w:t>
      </w:r>
      <w:r w:rsidR="0089748F" w:rsidRPr="00065AA7">
        <w:rPr>
          <w:rFonts w:asciiTheme="minorHAnsi" w:hAnsiTheme="minorHAnsi"/>
          <w:sz w:val="24"/>
          <w:szCs w:val="24"/>
        </w:rPr>
        <w:t xml:space="preserve"> </w:t>
      </w:r>
      <w:r w:rsidR="00957E82">
        <w:rPr>
          <w:rFonts w:asciiTheme="minorHAnsi" w:hAnsiTheme="minorHAnsi"/>
          <w:sz w:val="24"/>
          <w:szCs w:val="24"/>
        </w:rPr>
        <w:t>n</w:t>
      </w:r>
      <w:r w:rsidR="0089748F" w:rsidRPr="00065AA7">
        <w:rPr>
          <w:rFonts w:asciiTheme="minorHAnsi" w:hAnsiTheme="minorHAnsi"/>
          <w:sz w:val="24"/>
          <w:szCs w:val="24"/>
        </w:rPr>
        <w:t>o Decreto</w:t>
      </w:r>
      <w:r w:rsidRPr="00065AA7">
        <w:rPr>
          <w:rFonts w:asciiTheme="minorHAnsi" w:hAnsiTheme="minorHAnsi"/>
          <w:sz w:val="24"/>
          <w:szCs w:val="24"/>
        </w:rPr>
        <w:t xml:space="preserve"> </w:t>
      </w:r>
      <w:r w:rsidR="00FD65B8">
        <w:rPr>
          <w:rFonts w:asciiTheme="minorHAnsi" w:hAnsiTheme="minorHAnsi"/>
          <w:sz w:val="24"/>
          <w:szCs w:val="24"/>
        </w:rPr>
        <w:t xml:space="preserve">Estadual </w:t>
      </w:r>
      <w:r w:rsidRPr="00065AA7">
        <w:rPr>
          <w:rFonts w:asciiTheme="minorHAnsi" w:hAnsiTheme="minorHAnsi"/>
          <w:sz w:val="24"/>
          <w:szCs w:val="24"/>
        </w:rPr>
        <w:t>nº</w:t>
      </w:r>
      <w:r w:rsidR="0089748F" w:rsidRPr="00065AA7">
        <w:rPr>
          <w:rFonts w:asciiTheme="minorHAnsi" w:hAnsiTheme="minorHAnsi"/>
          <w:sz w:val="24"/>
          <w:szCs w:val="24"/>
        </w:rPr>
        <w:t xml:space="preserve"> </w:t>
      </w:r>
      <w:r w:rsidR="006E64A4" w:rsidRPr="00065AA7">
        <w:rPr>
          <w:rFonts w:asciiTheme="minorHAnsi" w:hAnsiTheme="minorHAnsi"/>
          <w:sz w:val="24"/>
          <w:szCs w:val="24"/>
        </w:rPr>
        <w:t>47.553</w:t>
      </w:r>
      <w:r w:rsidR="0089748F" w:rsidRPr="00065AA7">
        <w:rPr>
          <w:rFonts w:asciiTheme="minorHAnsi" w:hAnsiTheme="minorHAnsi"/>
          <w:sz w:val="24"/>
          <w:szCs w:val="24"/>
        </w:rPr>
        <w:t xml:space="preserve"> de 201</w:t>
      </w:r>
      <w:r w:rsidR="006E64A4" w:rsidRPr="00065AA7">
        <w:rPr>
          <w:rFonts w:asciiTheme="minorHAnsi" w:hAnsiTheme="minorHAnsi"/>
          <w:sz w:val="24"/>
          <w:szCs w:val="24"/>
        </w:rPr>
        <w:t>8</w:t>
      </w:r>
      <w:r w:rsidR="00F31764">
        <w:rPr>
          <w:rFonts w:asciiTheme="minorHAnsi" w:hAnsiTheme="minorHAnsi"/>
          <w:sz w:val="24"/>
          <w:szCs w:val="24"/>
        </w:rPr>
        <w:t xml:space="preserve"> (acrescentar legislação específica sobre a política pública, se houver)</w:t>
      </w:r>
      <w:r w:rsidR="0089748F" w:rsidRPr="00065AA7">
        <w:rPr>
          <w:rFonts w:asciiTheme="minorHAnsi" w:hAnsiTheme="minorHAnsi"/>
          <w:sz w:val="24"/>
          <w:szCs w:val="24"/>
        </w:rPr>
        <w:t xml:space="preserve">, torna pública a abertura de </w:t>
      </w:r>
      <w:r w:rsidR="00542DD4" w:rsidRPr="00065AA7">
        <w:rPr>
          <w:rFonts w:asciiTheme="minorHAnsi" w:hAnsiTheme="minorHAnsi"/>
          <w:sz w:val="24"/>
          <w:szCs w:val="24"/>
        </w:rPr>
        <w:t>E</w:t>
      </w:r>
      <w:r w:rsidR="0089748F" w:rsidRPr="00065AA7">
        <w:rPr>
          <w:rFonts w:asciiTheme="minorHAnsi" w:hAnsiTheme="minorHAnsi"/>
          <w:sz w:val="24"/>
          <w:szCs w:val="24"/>
        </w:rPr>
        <w:t xml:space="preserve">dital para recebimento de </w:t>
      </w:r>
      <w:r w:rsidR="0003044A" w:rsidRPr="00065AA7">
        <w:rPr>
          <w:rFonts w:asciiTheme="minorHAnsi" w:hAnsiTheme="minorHAnsi"/>
          <w:sz w:val="24"/>
          <w:szCs w:val="24"/>
        </w:rPr>
        <w:t>propostas de entidades sem fins lucrativos</w:t>
      </w:r>
      <w:r w:rsidR="000901E4" w:rsidRPr="00065AA7">
        <w:rPr>
          <w:rFonts w:asciiTheme="minorHAnsi" w:hAnsiTheme="minorHAnsi"/>
          <w:sz w:val="24"/>
          <w:szCs w:val="24"/>
        </w:rPr>
        <w:t xml:space="preserve"> interessadas em participar de processo de seleção pública para celebração de </w:t>
      </w:r>
      <w:r w:rsidR="00301FD4" w:rsidRPr="00065AA7">
        <w:rPr>
          <w:rFonts w:asciiTheme="minorHAnsi" w:hAnsiTheme="minorHAnsi"/>
          <w:sz w:val="24"/>
          <w:szCs w:val="24"/>
        </w:rPr>
        <w:t>c</w:t>
      </w:r>
      <w:r w:rsidR="000901E4" w:rsidRPr="00065AA7">
        <w:rPr>
          <w:rFonts w:asciiTheme="minorHAnsi" w:hAnsiTheme="minorHAnsi"/>
          <w:sz w:val="24"/>
          <w:szCs w:val="24"/>
        </w:rPr>
        <w:t xml:space="preserve">ontrato de </w:t>
      </w:r>
      <w:r w:rsidR="00301FD4" w:rsidRPr="00065AA7">
        <w:rPr>
          <w:rFonts w:asciiTheme="minorHAnsi" w:hAnsiTheme="minorHAnsi"/>
          <w:sz w:val="24"/>
          <w:szCs w:val="24"/>
        </w:rPr>
        <w:t>g</w:t>
      </w:r>
      <w:r w:rsidR="000901E4" w:rsidRPr="00065AA7">
        <w:rPr>
          <w:rFonts w:asciiTheme="minorHAnsi" w:hAnsiTheme="minorHAnsi"/>
          <w:sz w:val="24"/>
          <w:szCs w:val="24"/>
        </w:rPr>
        <w:t>estão</w:t>
      </w:r>
      <w:r w:rsidR="00693339">
        <w:rPr>
          <w:rFonts w:asciiTheme="minorHAnsi" w:hAnsiTheme="minorHAnsi"/>
          <w:sz w:val="24"/>
          <w:szCs w:val="24"/>
        </w:rPr>
        <w:t>, doravante denominadas PROPONENTES</w:t>
      </w:r>
      <w:r w:rsidR="000901E4" w:rsidRPr="00065AA7">
        <w:rPr>
          <w:rFonts w:asciiTheme="minorHAnsi" w:hAnsiTheme="minorHAnsi"/>
          <w:sz w:val="24"/>
          <w:szCs w:val="24"/>
        </w:rPr>
        <w:t>.</w:t>
      </w:r>
    </w:p>
    <w:p w14:paraId="205DC388" w14:textId="2DC16AC3" w:rsidR="00FD65B8" w:rsidRPr="00065AA7" w:rsidRDefault="00CA7119" w:rsidP="00BF6169">
      <w:pPr>
        <w:pStyle w:val="SubttuloEdital"/>
        <w:spacing w:after="0"/>
      </w:pPr>
      <w:bookmarkStart w:id="19" w:name="_Toc3298817"/>
      <w:r>
        <w:t xml:space="preserve">DAS </w:t>
      </w:r>
      <w:r w:rsidR="00FD65B8">
        <w:t>DISPOSIÇÕES INICIAIS</w:t>
      </w:r>
      <w:bookmarkEnd w:id="19"/>
    </w:p>
    <w:p w14:paraId="5B923C03" w14:textId="2CA6243A" w:rsidR="00542DD4" w:rsidRPr="00065AA7" w:rsidRDefault="00542DD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1</w:t>
      </w:r>
      <w:r w:rsidRPr="00065AA7">
        <w:rPr>
          <w:rFonts w:asciiTheme="minorHAnsi" w:hAnsiTheme="minorHAnsi"/>
          <w:sz w:val="24"/>
          <w:szCs w:val="24"/>
        </w:rPr>
        <w:t xml:space="preserve">. O presente processo de seleção pública para celebração de </w:t>
      </w:r>
      <w:r w:rsidR="00301FD4" w:rsidRPr="00065AA7">
        <w:rPr>
          <w:rFonts w:asciiTheme="minorHAnsi" w:hAnsiTheme="minorHAnsi"/>
          <w:sz w:val="24"/>
          <w:szCs w:val="24"/>
        </w:rPr>
        <w:t>c</w:t>
      </w:r>
      <w:r w:rsidRPr="00065AA7">
        <w:rPr>
          <w:rFonts w:asciiTheme="minorHAnsi" w:hAnsiTheme="minorHAnsi"/>
          <w:sz w:val="24"/>
          <w:szCs w:val="24"/>
        </w:rPr>
        <w:t xml:space="preserve">ontrato de </w:t>
      </w:r>
      <w:r w:rsidR="00301FD4" w:rsidRPr="00065AA7">
        <w:rPr>
          <w:rFonts w:asciiTheme="minorHAnsi" w:hAnsiTheme="minorHAnsi"/>
          <w:sz w:val="24"/>
          <w:szCs w:val="24"/>
        </w:rPr>
        <w:t>g</w:t>
      </w:r>
      <w:r w:rsidRPr="00065AA7">
        <w:rPr>
          <w:rFonts w:asciiTheme="minorHAnsi" w:hAnsiTheme="minorHAnsi"/>
          <w:sz w:val="24"/>
          <w:szCs w:val="24"/>
        </w:rPr>
        <w:t xml:space="preserve">estão obedecerá às exigências constantes na Lei </w:t>
      </w:r>
      <w:r w:rsidR="00FD65B8">
        <w:rPr>
          <w:rFonts w:asciiTheme="minorHAnsi" w:hAnsiTheme="minorHAnsi"/>
          <w:sz w:val="24"/>
          <w:szCs w:val="24"/>
        </w:rPr>
        <w:t xml:space="preserve">Estadual </w:t>
      </w:r>
      <w:r w:rsidR="00FD65B8" w:rsidRPr="00065AA7">
        <w:rPr>
          <w:rFonts w:asciiTheme="minorHAnsi" w:hAnsiTheme="minorHAnsi"/>
          <w:sz w:val="24"/>
          <w:szCs w:val="24"/>
        </w:rPr>
        <w:t>nº</w:t>
      </w:r>
      <w:r w:rsidRPr="00065AA7">
        <w:rPr>
          <w:rFonts w:asciiTheme="minorHAnsi" w:hAnsiTheme="minorHAnsi"/>
          <w:sz w:val="24"/>
          <w:szCs w:val="24"/>
        </w:rPr>
        <w:t xml:space="preserve"> 23.081 de 2018</w:t>
      </w:r>
      <w:r w:rsidR="00746FE0" w:rsidRPr="00065AA7">
        <w:rPr>
          <w:rFonts w:asciiTheme="minorHAnsi" w:hAnsiTheme="minorHAnsi"/>
          <w:sz w:val="24"/>
          <w:szCs w:val="24"/>
        </w:rPr>
        <w:t xml:space="preserve"> e</w:t>
      </w:r>
      <w:r w:rsidRPr="00065AA7">
        <w:rPr>
          <w:rFonts w:asciiTheme="minorHAnsi" w:hAnsiTheme="minorHAnsi"/>
          <w:sz w:val="24"/>
          <w:szCs w:val="24"/>
        </w:rPr>
        <w:t xml:space="preserve"> no Decreto </w:t>
      </w:r>
      <w:r w:rsidR="00FD65B8">
        <w:rPr>
          <w:rFonts w:asciiTheme="minorHAnsi" w:hAnsiTheme="minorHAnsi"/>
          <w:sz w:val="24"/>
          <w:szCs w:val="24"/>
        </w:rPr>
        <w:t xml:space="preserve">Estadual </w:t>
      </w:r>
      <w:r w:rsidR="00FD65B8" w:rsidRPr="00065AA7">
        <w:rPr>
          <w:rFonts w:asciiTheme="minorHAnsi" w:hAnsiTheme="minorHAnsi"/>
          <w:sz w:val="24"/>
          <w:szCs w:val="24"/>
        </w:rPr>
        <w:t>nº</w:t>
      </w:r>
      <w:r w:rsidRPr="00065AA7">
        <w:rPr>
          <w:rFonts w:asciiTheme="minorHAnsi" w:hAnsiTheme="minorHAnsi"/>
          <w:sz w:val="24"/>
          <w:szCs w:val="24"/>
        </w:rPr>
        <w:t xml:space="preserve"> 47.553 de 2018, </w:t>
      </w:r>
      <w:r w:rsidR="00746FE0" w:rsidRPr="00065AA7">
        <w:rPr>
          <w:rFonts w:asciiTheme="minorHAnsi" w:hAnsiTheme="minorHAnsi"/>
          <w:sz w:val="24"/>
          <w:szCs w:val="24"/>
        </w:rPr>
        <w:t>bem como as condições fixadas neste</w:t>
      </w:r>
      <w:r w:rsidRPr="00065AA7">
        <w:rPr>
          <w:rFonts w:asciiTheme="minorHAnsi" w:hAnsiTheme="minorHAnsi"/>
          <w:sz w:val="24"/>
          <w:szCs w:val="24"/>
        </w:rPr>
        <w:t xml:space="preserve"> Edital</w:t>
      </w:r>
      <w:r w:rsidR="00746FE0" w:rsidRPr="00065AA7">
        <w:rPr>
          <w:rFonts w:asciiTheme="minorHAnsi" w:hAnsiTheme="minorHAnsi"/>
          <w:sz w:val="24"/>
          <w:szCs w:val="24"/>
        </w:rPr>
        <w:t xml:space="preserve"> e </w:t>
      </w:r>
      <w:r w:rsidR="0026273D" w:rsidRPr="00065AA7">
        <w:rPr>
          <w:rFonts w:asciiTheme="minorHAnsi" w:hAnsiTheme="minorHAnsi"/>
          <w:sz w:val="24"/>
          <w:szCs w:val="24"/>
        </w:rPr>
        <w:t xml:space="preserve">os </w:t>
      </w:r>
      <w:r w:rsidR="00D63887" w:rsidRPr="00065AA7">
        <w:rPr>
          <w:rFonts w:asciiTheme="minorHAnsi" w:hAnsiTheme="minorHAnsi"/>
          <w:sz w:val="24"/>
          <w:szCs w:val="24"/>
        </w:rPr>
        <w:t xml:space="preserve">respectivos </w:t>
      </w:r>
      <w:r w:rsidR="00746FE0" w:rsidRPr="00065AA7">
        <w:rPr>
          <w:rFonts w:asciiTheme="minorHAnsi" w:hAnsiTheme="minorHAnsi"/>
          <w:sz w:val="24"/>
          <w:szCs w:val="24"/>
        </w:rPr>
        <w:t>Anexos</w:t>
      </w:r>
      <w:r w:rsidR="00D63887" w:rsidRPr="00065AA7">
        <w:rPr>
          <w:rFonts w:asciiTheme="minorHAnsi" w:hAnsiTheme="minorHAnsi"/>
          <w:sz w:val="24"/>
          <w:szCs w:val="24"/>
        </w:rPr>
        <w:t xml:space="preserve"> que o compõem</w:t>
      </w:r>
      <w:r w:rsidR="00746FE0" w:rsidRPr="00065AA7">
        <w:rPr>
          <w:rFonts w:asciiTheme="minorHAnsi" w:hAnsiTheme="minorHAnsi"/>
          <w:sz w:val="24"/>
          <w:szCs w:val="24"/>
        </w:rPr>
        <w:t>.</w:t>
      </w:r>
    </w:p>
    <w:p w14:paraId="130433A7" w14:textId="26368924" w:rsidR="00746FE0" w:rsidRPr="00065AA7" w:rsidRDefault="00746FE0"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2</w:t>
      </w:r>
      <w:r w:rsidR="001A27EB">
        <w:rPr>
          <w:rFonts w:asciiTheme="minorHAnsi" w:hAnsiTheme="minorHAnsi"/>
          <w:sz w:val="24"/>
          <w:szCs w:val="24"/>
        </w:rPr>
        <w:t>. Este E</w:t>
      </w:r>
      <w:r w:rsidRPr="00065AA7">
        <w:rPr>
          <w:rFonts w:asciiTheme="minorHAnsi" w:hAnsiTheme="minorHAnsi"/>
          <w:sz w:val="24"/>
          <w:szCs w:val="24"/>
        </w:rPr>
        <w:t xml:space="preserve">dital encontra-se disponível no sítio eletrônico da </w:t>
      </w:r>
      <w:r w:rsidRPr="00065AA7">
        <w:rPr>
          <w:rFonts w:asciiTheme="minorHAnsi" w:hAnsiTheme="minorHAnsi"/>
          <w:sz w:val="24"/>
          <w:szCs w:val="24"/>
          <w:highlight w:val="lightGray"/>
        </w:rPr>
        <w:t>NOME DO ÓRGÃO</w:t>
      </w:r>
      <w:r w:rsidR="0011011A" w:rsidRPr="00065AA7">
        <w:rPr>
          <w:rFonts w:asciiTheme="minorHAnsi" w:hAnsiTheme="minorHAnsi"/>
          <w:sz w:val="24"/>
          <w:szCs w:val="24"/>
        </w:rPr>
        <w:t xml:space="preserve">, no seguinte endereço: </w:t>
      </w:r>
      <w:hyperlink r:id="rId16" w:history="1">
        <w:r w:rsidR="0011011A" w:rsidRPr="00065AA7">
          <w:rPr>
            <w:rStyle w:val="Hyperlink"/>
            <w:rFonts w:asciiTheme="minorHAnsi" w:hAnsiTheme="minorHAnsi"/>
            <w:sz w:val="24"/>
            <w:szCs w:val="24"/>
          </w:rPr>
          <w:t>www.</w:t>
        </w:r>
        <w:r w:rsidR="0011011A" w:rsidRPr="00065AA7">
          <w:rPr>
            <w:rStyle w:val="Hyperlink"/>
            <w:rFonts w:asciiTheme="minorHAnsi" w:hAnsiTheme="minorHAnsi"/>
            <w:sz w:val="24"/>
            <w:szCs w:val="24"/>
            <w:highlight w:val="lightGray"/>
          </w:rPr>
          <w:t>xxxxxxxxxxxxxxx</w:t>
        </w:r>
        <w:r w:rsidR="0011011A" w:rsidRPr="00065AA7">
          <w:rPr>
            <w:rStyle w:val="Hyperlink"/>
            <w:rFonts w:asciiTheme="minorHAnsi" w:hAnsiTheme="minorHAnsi"/>
            <w:sz w:val="24"/>
            <w:szCs w:val="24"/>
          </w:rPr>
          <w:t>.mg.gov.br</w:t>
        </w:r>
      </w:hyperlink>
      <w:r w:rsidR="0011011A" w:rsidRPr="00065AA7">
        <w:rPr>
          <w:rFonts w:asciiTheme="minorHAnsi" w:hAnsiTheme="minorHAnsi"/>
          <w:sz w:val="24"/>
          <w:szCs w:val="24"/>
        </w:rPr>
        <w:t>.</w:t>
      </w:r>
    </w:p>
    <w:p w14:paraId="0281B07E" w14:textId="6343C8AB" w:rsidR="00BE1A67" w:rsidRPr="00065AA7" w:rsidRDefault="00BE1A67"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3</w:t>
      </w:r>
      <w:r w:rsidRPr="00065AA7">
        <w:rPr>
          <w:rFonts w:asciiTheme="minorHAnsi" w:hAnsiTheme="minorHAnsi"/>
          <w:sz w:val="24"/>
          <w:szCs w:val="24"/>
        </w:rPr>
        <w:t xml:space="preserve">. É dispensável a prévia qualificação da </w:t>
      </w:r>
      <w:r w:rsidR="00693339">
        <w:rPr>
          <w:rFonts w:asciiTheme="minorHAnsi" w:hAnsiTheme="minorHAnsi"/>
          <w:sz w:val="24"/>
          <w:szCs w:val="24"/>
        </w:rPr>
        <w:t>PROPONENTE</w:t>
      </w:r>
      <w:r w:rsidRPr="00065AA7">
        <w:rPr>
          <w:rFonts w:asciiTheme="minorHAnsi" w:hAnsiTheme="minorHAnsi"/>
          <w:sz w:val="24"/>
          <w:szCs w:val="24"/>
        </w:rPr>
        <w:t xml:space="preserve"> como Organização Social </w:t>
      </w:r>
      <w:r w:rsidR="009C142A" w:rsidRPr="00065AA7">
        <w:rPr>
          <w:rFonts w:asciiTheme="minorHAnsi" w:hAnsiTheme="minorHAnsi"/>
          <w:sz w:val="24"/>
          <w:szCs w:val="24"/>
        </w:rPr>
        <w:t xml:space="preserve">do Estado de Minas Gerais </w:t>
      </w:r>
      <w:r w:rsidRPr="00065AA7">
        <w:rPr>
          <w:rFonts w:asciiTheme="minorHAnsi" w:hAnsiTheme="minorHAnsi"/>
          <w:sz w:val="24"/>
          <w:szCs w:val="24"/>
        </w:rPr>
        <w:t>para a participação no presente processo de seleção pública.</w:t>
      </w:r>
    </w:p>
    <w:p w14:paraId="1DBD06F0" w14:textId="31CFEF64" w:rsidR="0011011A" w:rsidRPr="00065AA7" w:rsidRDefault="0011011A"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4</w:t>
      </w:r>
      <w:r w:rsidRPr="00065AA7">
        <w:rPr>
          <w:rFonts w:asciiTheme="minorHAnsi" w:hAnsiTheme="minorHAnsi"/>
          <w:sz w:val="24"/>
          <w:szCs w:val="24"/>
        </w:rPr>
        <w:t xml:space="preserve">. As </w:t>
      </w:r>
      <w:r w:rsidR="00693339">
        <w:rPr>
          <w:rFonts w:asciiTheme="minorHAnsi" w:hAnsiTheme="minorHAnsi"/>
          <w:sz w:val="24"/>
          <w:szCs w:val="24"/>
        </w:rPr>
        <w:t>PROPONENTES</w:t>
      </w:r>
      <w:r w:rsidRPr="00065AA7">
        <w:rPr>
          <w:rFonts w:asciiTheme="minorHAnsi" w:hAnsiTheme="minorHAnsi"/>
          <w:sz w:val="24"/>
          <w:szCs w:val="24"/>
        </w:rPr>
        <w:t xml:space="preserve"> assumem todos os </w:t>
      </w:r>
      <w:r w:rsidR="00FD65B8">
        <w:rPr>
          <w:rFonts w:asciiTheme="minorHAnsi" w:hAnsiTheme="minorHAnsi"/>
          <w:sz w:val="24"/>
          <w:szCs w:val="24"/>
        </w:rPr>
        <w:t xml:space="preserve">eventuais </w:t>
      </w:r>
      <w:r w:rsidRPr="00065AA7">
        <w:rPr>
          <w:rFonts w:asciiTheme="minorHAnsi" w:hAnsiTheme="minorHAnsi"/>
          <w:sz w:val="24"/>
          <w:szCs w:val="24"/>
        </w:rPr>
        <w:t>custos relativos à preparação e apresentação das respectivas propostas e o Estado de Minas Gerais não será, em nenhum caso, responsável por esses custos.</w:t>
      </w:r>
    </w:p>
    <w:p w14:paraId="63EEC42D" w14:textId="1A51B092" w:rsidR="00BE1A67" w:rsidRPr="00065AA7" w:rsidRDefault="00BE1A67" w:rsidP="00065AA7">
      <w:pPr>
        <w:tabs>
          <w:tab w:val="left" w:pos="6405"/>
        </w:tabs>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5</w:t>
      </w:r>
      <w:r w:rsidRPr="00065AA7">
        <w:rPr>
          <w:rFonts w:asciiTheme="minorHAnsi" w:hAnsiTheme="minorHAnsi"/>
          <w:sz w:val="24"/>
          <w:szCs w:val="24"/>
        </w:rPr>
        <w:t xml:space="preserve">. Ao encaminhar a proposta, a </w:t>
      </w:r>
      <w:r w:rsidR="00693339">
        <w:rPr>
          <w:rFonts w:asciiTheme="minorHAnsi" w:hAnsiTheme="minorHAnsi"/>
          <w:sz w:val="24"/>
          <w:szCs w:val="24"/>
        </w:rPr>
        <w:t>PROPONENTE</w:t>
      </w:r>
      <w:r w:rsidRPr="00065AA7">
        <w:rPr>
          <w:rFonts w:asciiTheme="minorHAnsi" w:hAnsiTheme="minorHAnsi"/>
          <w:sz w:val="24"/>
          <w:szCs w:val="24"/>
        </w:rPr>
        <w:t xml:space="preserve"> se compromete com a sua autoria e com a veracidade e autenticidade de todas as informações apresentadas, podendo ser desclassificada e responsabilizada a qualquer momento, sem prejuízo das demais penalidades previstas na legislação pertinente, caso seja constatada a falsidade das informações ou </w:t>
      </w:r>
      <w:r w:rsidR="00241E0B">
        <w:rPr>
          <w:rFonts w:asciiTheme="minorHAnsi" w:hAnsiTheme="minorHAnsi"/>
          <w:sz w:val="24"/>
          <w:szCs w:val="24"/>
        </w:rPr>
        <w:t xml:space="preserve">dos </w:t>
      </w:r>
      <w:r w:rsidRPr="00065AA7">
        <w:rPr>
          <w:rFonts w:asciiTheme="minorHAnsi" w:hAnsiTheme="minorHAnsi"/>
          <w:sz w:val="24"/>
          <w:szCs w:val="24"/>
        </w:rPr>
        <w:t>documentos apresentados.</w:t>
      </w:r>
      <w:r w:rsidR="000D55B7">
        <w:rPr>
          <w:rFonts w:asciiTheme="minorHAnsi" w:hAnsiTheme="minorHAnsi"/>
          <w:sz w:val="24"/>
          <w:szCs w:val="24"/>
        </w:rPr>
        <w:t xml:space="preserve"> </w:t>
      </w:r>
    </w:p>
    <w:p w14:paraId="59E8DA6C" w14:textId="66CF0452" w:rsidR="00BE1A67" w:rsidRPr="00065AA7" w:rsidRDefault="00E8050F" w:rsidP="00065AA7">
      <w:pPr>
        <w:tabs>
          <w:tab w:val="left" w:pos="6405"/>
        </w:tabs>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13529F">
        <w:rPr>
          <w:rFonts w:asciiTheme="minorHAnsi" w:hAnsiTheme="minorHAnsi"/>
          <w:sz w:val="24"/>
          <w:szCs w:val="24"/>
        </w:rPr>
        <w:t>6</w:t>
      </w:r>
      <w:r w:rsidRPr="00065AA7">
        <w:rPr>
          <w:rFonts w:asciiTheme="minorHAnsi" w:hAnsiTheme="minorHAnsi"/>
          <w:sz w:val="24"/>
          <w:szCs w:val="24"/>
        </w:rPr>
        <w:t xml:space="preserve">. O julgamento </w:t>
      </w:r>
      <w:r w:rsidR="003D2D3E" w:rsidRPr="00065AA7">
        <w:rPr>
          <w:rFonts w:asciiTheme="minorHAnsi" w:hAnsiTheme="minorHAnsi"/>
          <w:sz w:val="24"/>
          <w:szCs w:val="24"/>
        </w:rPr>
        <w:t xml:space="preserve">da documentação enviada pelas </w:t>
      </w:r>
      <w:r w:rsidR="00693339">
        <w:rPr>
          <w:rFonts w:asciiTheme="minorHAnsi" w:hAnsiTheme="minorHAnsi"/>
          <w:sz w:val="24"/>
          <w:szCs w:val="24"/>
        </w:rPr>
        <w:t>PROPONENTES</w:t>
      </w:r>
      <w:r w:rsidRPr="00065AA7">
        <w:rPr>
          <w:rFonts w:asciiTheme="minorHAnsi" w:hAnsiTheme="minorHAnsi"/>
          <w:sz w:val="24"/>
          <w:szCs w:val="24"/>
        </w:rPr>
        <w:t xml:space="preserve"> será conduzido por </w:t>
      </w:r>
      <w:r w:rsidR="008338AC" w:rsidRPr="00065AA7">
        <w:rPr>
          <w:rFonts w:asciiTheme="minorHAnsi" w:hAnsiTheme="minorHAnsi"/>
          <w:sz w:val="24"/>
          <w:szCs w:val="24"/>
        </w:rPr>
        <w:t xml:space="preserve">comissão julgadora </w:t>
      </w:r>
      <w:r w:rsidRPr="00065AA7">
        <w:rPr>
          <w:rFonts w:asciiTheme="minorHAnsi" w:hAnsiTheme="minorHAnsi"/>
          <w:sz w:val="24"/>
          <w:szCs w:val="24"/>
        </w:rPr>
        <w:t xml:space="preserve">composta </w:t>
      </w:r>
      <w:r w:rsidR="00FD65B8">
        <w:rPr>
          <w:rFonts w:asciiTheme="minorHAnsi" w:hAnsiTheme="minorHAnsi"/>
          <w:sz w:val="24"/>
          <w:szCs w:val="24"/>
        </w:rPr>
        <w:t>pelos</w:t>
      </w:r>
      <w:r w:rsidRPr="00065AA7">
        <w:rPr>
          <w:rFonts w:asciiTheme="minorHAnsi" w:hAnsiTheme="minorHAnsi"/>
          <w:sz w:val="24"/>
          <w:szCs w:val="24"/>
        </w:rPr>
        <w:t xml:space="preserve"> representantes </w:t>
      </w:r>
      <w:proofErr w:type="gramStart"/>
      <w:r w:rsidRPr="00065AA7">
        <w:rPr>
          <w:rFonts w:asciiTheme="minorHAnsi" w:hAnsiTheme="minorHAnsi"/>
          <w:sz w:val="24"/>
          <w:szCs w:val="24"/>
        </w:rPr>
        <w:t xml:space="preserve">da </w:t>
      </w:r>
      <w:r w:rsidRPr="00065AA7">
        <w:rPr>
          <w:rFonts w:asciiTheme="minorHAnsi" w:hAnsiTheme="minorHAnsi"/>
          <w:sz w:val="24"/>
          <w:szCs w:val="24"/>
          <w:highlight w:val="lightGray"/>
        </w:rPr>
        <w:t>NOME</w:t>
      </w:r>
      <w:proofErr w:type="gramEnd"/>
      <w:r w:rsidRPr="00065AA7">
        <w:rPr>
          <w:rFonts w:asciiTheme="minorHAnsi" w:hAnsiTheme="minorHAnsi"/>
          <w:sz w:val="24"/>
          <w:szCs w:val="24"/>
          <w:highlight w:val="lightGray"/>
        </w:rPr>
        <w:t xml:space="preserve"> DO ÓRGÃO</w:t>
      </w:r>
      <w:r w:rsidR="00695041">
        <w:rPr>
          <w:rFonts w:asciiTheme="minorHAnsi" w:hAnsiTheme="minorHAnsi"/>
          <w:sz w:val="24"/>
          <w:szCs w:val="24"/>
        </w:rPr>
        <w:t xml:space="preserve"> designados na</w:t>
      </w:r>
      <w:r w:rsidRPr="00065AA7">
        <w:rPr>
          <w:rFonts w:asciiTheme="minorHAnsi" w:hAnsiTheme="minorHAnsi"/>
          <w:sz w:val="24"/>
          <w:szCs w:val="24"/>
        </w:rPr>
        <w:t xml:space="preserve"> </w:t>
      </w:r>
      <w:r w:rsidRPr="00065AA7">
        <w:rPr>
          <w:rFonts w:asciiTheme="minorHAnsi" w:hAnsiTheme="minorHAnsi"/>
          <w:sz w:val="24"/>
          <w:szCs w:val="24"/>
          <w:highlight w:val="lightGray"/>
        </w:rPr>
        <w:t xml:space="preserve">Resolução/Portaria nº </w:t>
      </w:r>
      <w:proofErr w:type="spellStart"/>
      <w:r w:rsidRPr="00065AA7">
        <w:rPr>
          <w:rFonts w:asciiTheme="minorHAnsi" w:hAnsiTheme="minorHAnsi"/>
          <w:sz w:val="24"/>
          <w:szCs w:val="24"/>
          <w:highlight w:val="lightGray"/>
        </w:rPr>
        <w:t>xx</w:t>
      </w:r>
      <w:proofErr w:type="spellEnd"/>
      <w:r w:rsidRPr="00065AA7">
        <w:rPr>
          <w:rFonts w:asciiTheme="minorHAnsi" w:hAnsiTheme="minorHAnsi"/>
          <w:sz w:val="24"/>
          <w:szCs w:val="24"/>
          <w:highlight w:val="lightGray"/>
        </w:rPr>
        <w:t>/</w:t>
      </w:r>
      <w:r w:rsidR="00695041" w:rsidRPr="00065AA7">
        <w:rPr>
          <w:rFonts w:asciiTheme="minorHAnsi" w:hAnsiTheme="minorHAnsi"/>
          <w:sz w:val="24"/>
          <w:szCs w:val="24"/>
          <w:highlight w:val="lightGray"/>
        </w:rPr>
        <w:t>20</w:t>
      </w:r>
      <w:r w:rsidR="00695041">
        <w:rPr>
          <w:rFonts w:asciiTheme="minorHAnsi" w:hAnsiTheme="minorHAnsi"/>
          <w:sz w:val="24"/>
          <w:szCs w:val="24"/>
        </w:rPr>
        <w:t>XX</w:t>
      </w:r>
      <w:r w:rsidRPr="00065AA7">
        <w:rPr>
          <w:rFonts w:asciiTheme="minorHAnsi" w:hAnsiTheme="minorHAnsi"/>
          <w:sz w:val="24"/>
          <w:szCs w:val="24"/>
        </w:rPr>
        <w:t>.</w:t>
      </w:r>
    </w:p>
    <w:p w14:paraId="492C7A9E" w14:textId="4FF175BB" w:rsidR="00D56EF4" w:rsidRPr="00065AA7" w:rsidRDefault="00D56EF4" w:rsidP="00065AA7">
      <w:pPr>
        <w:tabs>
          <w:tab w:val="left" w:pos="6405"/>
        </w:tabs>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13529F">
        <w:rPr>
          <w:rFonts w:asciiTheme="minorHAnsi" w:hAnsiTheme="minorHAnsi"/>
          <w:sz w:val="24"/>
          <w:szCs w:val="24"/>
        </w:rPr>
        <w:t>7</w:t>
      </w:r>
      <w:r w:rsidRPr="00065AA7">
        <w:rPr>
          <w:rFonts w:asciiTheme="minorHAnsi" w:hAnsiTheme="minorHAnsi"/>
          <w:sz w:val="24"/>
          <w:szCs w:val="24"/>
        </w:rPr>
        <w:t xml:space="preserve">. Qualquer modificação no Edital exige alteração do seu texto original, por meio de retificação do documento publicado no sítio eletrônico da </w:t>
      </w:r>
      <w:r w:rsidRPr="00065AA7">
        <w:rPr>
          <w:rFonts w:asciiTheme="minorHAnsi" w:hAnsiTheme="minorHAnsi"/>
          <w:sz w:val="24"/>
          <w:szCs w:val="24"/>
          <w:highlight w:val="lightGray"/>
        </w:rPr>
        <w:t>NOME DO ÓRGÃO</w:t>
      </w:r>
      <w:r w:rsidR="00695041">
        <w:rPr>
          <w:rFonts w:asciiTheme="minorHAnsi" w:hAnsiTheme="minorHAnsi"/>
          <w:sz w:val="24"/>
          <w:szCs w:val="24"/>
        </w:rPr>
        <w:t>.</w:t>
      </w:r>
    </w:p>
    <w:p w14:paraId="092A37CB" w14:textId="169174A7" w:rsidR="00695041" w:rsidRPr="00695041" w:rsidRDefault="00695041" w:rsidP="00695041">
      <w:pPr>
        <w:tabs>
          <w:tab w:val="left" w:pos="6405"/>
        </w:tabs>
        <w:spacing w:before="120" w:after="120" w:line="360" w:lineRule="auto"/>
        <w:jc w:val="both"/>
        <w:rPr>
          <w:rFonts w:asciiTheme="minorHAnsi" w:hAnsiTheme="minorHAnsi"/>
          <w:sz w:val="24"/>
          <w:szCs w:val="24"/>
        </w:rPr>
      </w:pPr>
      <w:r>
        <w:rPr>
          <w:rFonts w:asciiTheme="minorHAnsi" w:hAnsiTheme="minorHAnsi"/>
          <w:sz w:val="24"/>
          <w:szCs w:val="24"/>
        </w:rPr>
        <w:lastRenderedPageBreak/>
        <w:t>1.</w:t>
      </w:r>
      <w:r w:rsidR="0013529F">
        <w:rPr>
          <w:rFonts w:asciiTheme="minorHAnsi" w:hAnsiTheme="minorHAnsi"/>
          <w:sz w:val="24"/>
          <w:szCs w:val="24"/>
        </w:rPr>
        <w:t>8</w:t>
      </w:r>
      <w:r>
        <w:rPr>
          <w:rFonts w:asciiTheme="minorHAnsi" w:hAnsiTheme="minorHAnsi"/>
          <w:sz w:val="24"/>
          <w:szCs w:val="24"/>
        </w:rPr>
        <w:t xml:space="preserve">. </w:t>
      </w:r>
      <w:r w:rsidRPr="00695041">
        <w:rPr>
          <w:rFonts w:asciiTheme="minorHAnsi" w:hAnsiTheme="minorHAnsi"/>
          <w:sz w:val="24"/>
          <w:szCs w:val="24"/>
        </w:rPr>
        <w:t>Integram o presente Edital, para todos os efeitos legais:</w:t>
      </w:r>
    </w:p>
    <w:p w14:paraId="33AB107B" w14:textId="77777777" w:rsidR="00695041" w:rsidRPr="00695041"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a) ANEXO I – TERMO DE REFERÊNCIA;</w:t>
      </w:r>
    </w:p>
    <w:p w14:paraId="44A41F31" w14:textId="77777777" w:rsidR="00695041" w:rsidRPr="00695041"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b) ANEXO II – CRITÉRIOS PARA AVALIAÇÃO DAS PROPOSTAS;</w:t>
      </w:r>
    </w:p>
    <w:p w14:paraId="674D72D7" w14:textId="77777777" w:rsidR="00695041" w:rsidRPr="00695041"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c) ANEXO III – ESTIMATIVA DE CUSTOS;</w:t>
      </w:r>
    </w:p>
    <w:p w14:paraId="213B8C5B" w14:textId="77777777" w:rsidR="00695041" w:rsidRPr="00695041"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d) ANEXO IV – MINUTA DO CONTRATO DE GESTÃO E SEUS ANEXOS;</w:t>
      </w:r>
    </w:p>
    <w:p w14:paraId="04844844" w14:textId="77777777" w:rsidR="00695041" w:rsidRPr="00695041"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e) ANEXO V – CRONOGRAMA DO PROCESSO DE SELEÇÃO PÚBLICA</w:t>
      </w:r>
    </w:p>
    <w:p w14:paraId="7D73823D" w14:textId="61D51DEF" w:rsidR="00FF0DBD" w:rsidRPr="00065AA7"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 xml:space="preserve">f) </w:t>
      </w:r>
      <w:r w:rsidRPr="007E2022">
        <w:rPr>
          <w:rFonts w:asciiTheme="minorHAnsi" w:hAnsiTheme="minorHAnsi"/>
          <w:sz w:val="24"/>
          <w:szCs w:val="24"/>
          <w:highlight w:val="lightGray"/>
        </w:rPr>
        <w:t>ANEXO VI – OUTROS, CONFORME DEMANDA DO ÓRGÃO</w:t>
      </w:r>
      <w:r w:rsidRPr="00695041">
        <w:rPr>
          <w:rFonts w:asciiTheme="minorHAnsi" w:hAnsiTheme="minorHAnsi"/>
          <w:sz w:val="24"/>
          <w:szCs w:val="24"/>
        </w:rPr>
        <w:t>;</w:t>
      </w:r>
      <w:r w:rsidR="00D57A1E" w:rsidRPr="00065AA7">
        <w:rPr>
          <w:rFonts w:asciiTheme="minorHAnsi" w:hAnsiTheme="minorHAnsi"/>
          <w:sz w:val="24"/>
          <w:szCs w:val="24"/>
        </w:rPr>
        <w:tab/>
      </w:r>
    </w:p>
    <w:p w14:paraId="53586A47" w14:textId="2252DBD8" w:rsidR="0065691A" w:rsidRPr="00065AA7" w:rsidRDefault="00CA7119" w:rsidP="008D1AB1">
      <w:pPr>
        <w:pStyle w:val="SubttuloEdital"/>
      </w:pPr>
      <w:bookmarkStart w:id="20" w:name="_Toc3298818"/>
      <w:r>
        <w:t xml:space="preserve">DO </w:t>
      </w:r>
      <w:r w:rsidR="0065691A" w:rsidRPr="00065AA7">
        <w:t>OBJETO</w:t>
      </w:r>
      <w:r>
        <w:t>, VALOR E VIGÊNCIA</w:t>
      </w:r>
      <w:bookmarkEnd w:id="20"/>
    </w:p>
    <w:p w14:paraId="01F209FA" w14:textId="462275AC" w:rsidR="00615DBB" w:rsidRPr="00065AA7" w:rsidRDefault="00301FD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2</w:t>
      </w:r>
      <w:r w:rsidR="00FF0DBD" w:rsidRPr="00065AA7">
        <w:rPr>
          <w:rFonts w:asciiTheme="minorHAnsi" w:hAnsiTheme="minorHAnsi"/>
          <w:sz w:val="24"/>
          <w:szCs w:val="24"/>
        </w:rPr>
        <w:t xml:space="preserve">.1. </w:t>
      </w:r>
      <w:r w:rsidR="00D21B74" w:rsidRPr="00065AA7">
        <w:rPr>
          <w:rFonts w:asciiTheme="minorHAnsi" w:hAnsiTheme="minorHAnsi"/>
          <w:sz w:val="24"/>
          <w:szCs w:val="24"/>
        </w:rPr>
        <w:t>Este Edital tem por objeto s</w:t>
      </w:r>
      <w:r w:rsidR="0065691A" w:rsidRPr="00065AA7">
        <w:rPr>
          <w:rFonts w:asciiTheme="minorHAnsi" w:hAnsiTheme="minorHAnsi"/>
          <w:sz w:val="24"/>
          <w:szCs w:val="24"/>
        </w:rPr>
        <w:t>elecionar a melhor proposta apresentada pelas</w:t>
      </w:r>
      <w:r w:rsidR="006550DA" w:rsidRPr="00065AA7">
        <w:rPr>
          <w:rFonts w:asciiTheme="minorHAnsi" w:hAnsiTheme="minorHAnsi"/>
          <w:sz w:val="24"/>
          <w:szCs w:val="24"/>
        </w:rPr>
        <w:t xml:space="preserve"> </w:t>
      </w:r>
      <w:r w:rsidR="00693339">
        <w:rPr>
          <w:rFonts w:asciiTheme="minorHAnsi" w:hAnsiTheme="minorHAnsi"/>
          <w:sz w:val="24"/>
          <w:szCs w:val="24"/>
        </w:rPr>
        <w:t>PROPONENTES</w:t>
      </w:r>
      <w:r w:rsidRPr="00065AA7">
        <w:rPr>
          <w:rFonts w:asciiTheme="minorHAnsi" w:hAnsiTheme="minorHAnsi"/>
          <w:sz w:val="24"/>
          <w:szCs w:val="24"/>
        </w:rPr>
        <w:t xml:space="preserve"> no presente processo de seleção pública</w:t>
      </w:r>
      <w:r w:rsidR="001F08E9" w:rsidRPr="00065AA7">
        <w:rPr>
          <w:rFonts w:asciiTheme="minorHAnsi" w:hAnsiTheme="minorHAnsi"/>
          <w:sz w:val="24"/>
          <w:szCs w:val="24"/>
        </w:rPr>
        <w:t xml:space="preserve"> para celebração de </w:t>
      </w:r>
      <w:r w:rsidRPr="00065AA7">
        <w:rPr>
          <w:rFonts w:asciiTheme="minorHAnsi" w:hAnsiTheme="minorHAnsi"/>
          <w:sz w:val="24"/>
          <w:szCs w:val="24"/>
        </w:rPr>
        <w:t>contrato de gestão</w:t>
      </w:r>
      <w:r w:rsidR="0065691A" w:rsidRPr="00065AA7">
        <w:rPr>
          <w:rFonts w:asciiTheme="minorHAnsi" w:hAnsiTheme="minorHAnsi"/>
          <w:sz w:val="24"/>
          <w:szCs w:val="24"/>
        </w:rPr>
        <w:t xml:space="preserve"> </w:t>
      </w:r>
      <w:r w:rsidR="006550DA" w:rsidRPr="00065AA7">
        <w:rPr>
          <w:rFonts w:asciiTheme="minorHAnsi" w:hAnsiTheme="minorHAnsi"/>
          <w:sz w:val="24"/>
          <w:szCs w:val="24"/>
        </w:rPr>
        <w:t xml:space="preserve">com </w:t>
      </w:r>
      <w:r w:rsidR="0065691A" w:rsidRPr="00065AA7">
        <w:rPr>
          <w:rFonts w:asciiTheme="minorHAnsi" w:hAnsiTheme="minorHAnsi"/>
          <w:sz w:val="24"/>
          <w:szCs w:val="24"/>
        </w:rPr>
        <w:t xml:space="preserve">a </w:t>
      </w:r>
      <w:r w:rsidR="00FF1CDB" w:rsidRPr="00065AA7">
        <w:rPr>
          <w:rFonts w:asciiTheme="minorHAnsi" w:hAnsiTheme="minorHAnsi"/>
          <w:sz w:val="24"/>
          <w:szCs w:val="24"/>
          <w:highlight w:val="lightGray"/>
        </w:rPr>
        <w:t>NOME DO ÓRGÃO</w:t>
      </w:r>
      <w:r w:rsidR="0089748F" w:rsidRPr="00065AA7">
        <w:rPr>
          <w:rFonts w:asciiTheme="minorHAnsi" w:hAnsiTheme="minorHAnsi"/>
          <w:sz w:val="24"/>
          <w:szCs w:val="24"/>
        </w:rPr>
        <w:t xml:space="preserve"> </w:t>
      </w:r>
      <w:r w:rsidR="0065691A" w:rsidRPr="00065AA7">
        <w:rPr>
          <w:rFonts w:asciiTheme="minorHAnsi" w:hAnsiTheme="minorHAnsi"/>
          <w:sz w:val="24"/>
          <w:szCs w:val="24"/>
        </w:rPr>
        <w:t xml:space="preserve">com o objetivo </w:t>
      </w:r>
      <w:r w:rsidR="00D36816" w:rsidRPr="00065AA7">
        <w:rPr>
          <w:rFonts w:asciiTheme="minorHAnsi" w:hAnsiTheme="minorHAnsi"/>
          <w:sz w:val="24"/>
          <w:szCs w:val="24"/>
        </w:rPr>
        <w:t>de</w:t>
      </w:r>
      <w:r w:rsidR="00A82B72" w:rsidRPr="00065AA7">
        <w:rPr>
          <w:rFonts w:asciiTheme="minorHAnsi" w:hAnsiTheme="minorHAnsi"/>
          <w:sz w:val="24"/>
          <w:szCs w:val="24"/>
        </w:rPr>
        <w:t xml:space="preserve"> </w:t>
      </w:r>
      <w:r w:rsidR="00AF7EDB" w:rsidRPr="00065AA7">
        <w:rPr>
          <w:rFonts w:asciiTheme="minorHAnsi" w:hAnsiTheme="minorHAnsi"/>
          <w:sz w:val="24"/>
          <w:szCs w:val="24"/>
          <w:highlight w:val="lightGray"/>
        </w:rPr>
        <w:t>INSERIR O OBJETO</w:t>
      </w:r>
      <w:r w:rsidR="00AF7EDB" w:rsidRPr="00065AA7">
        <w:rPr>
          <w:rFonts w:asciiTheme="minorHAnsi" w:hAnsiTheme="minorHAnsi"/>
          <w:sz w:val="24"/>
          <w:szCs w:val="24"/>
        </w:rPr>
        <w:t>.</w:t>
      </w:r>
    </w:p>
    <w:p w14:paraId="7EC9D492" w14:textId="4350CC26" w:rsidR="00BC1AA7" w:rsidRPr="00065AA7" w:rsidRDefault="00BC1AA7"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2.2. A especificação técnica das atividades e serviços de interesse público a serem desenvolvidos pelo contrato de gestão oriundo do presente processo de seleção </w:t>
      </w:r>
      <w:r w:rsidR="00194603" w:rsidRPr="00065AA7">
        <w:rPr>
          <w:rFonts w:asciiTheme="minorHAnsi" w:hAnsiTheme="minorHAnsi"/>
          <w:sz w:val="24"/>
          <w:szCs w:val="24"/>
        </w:rPr>
        <w:t>públic</w:t>
      </w:r>
      <w:r w:rsidR="00194603">
        <w:rPr>
          <w:rFonts w:asciiTheme="minorHAnsi" w:hAnsiTheme="minorHAnsi"/>
          <w:sz w:val="24"/>
          <w:szCs w:val="24"/>
        </w:rPr>
        <w:t>a</w:t>
      </w:r>
      <w:r w:rsidR="00194603" w:rsidRPr="00065AA7">
        <w:rPr>
          <w:rFonts w:asciiTheme="minorHAnsi" w:hAnsiTheme="minorHAnsi"/>
          <w:sz w:val="24"/>
          <w:szCs w:val="24"/>
        </w:rPr>
        <w:t xml:space="preserve"> </w:t>
      </w:r>
      <w:r w:rsidRPr="00065AA7">
        <w:rPr>
          <w:rFonts w:asciiTheme="minorHAnsi" w:hAnsiTheme="minorHAnsi"/>
          <w:sz w:val="24"/>
          <w:szCs w:val="24"/>
        </w:rPr>
        <w:t>est</w:t>
      </w:r>
      <w:r w:rsidR="00194603">
        <w:rPr>
          <w:rFonts w:asciiTheme="minorHAnsi" w:hAnsiTheme="minorHAnsi"/>
          <w:sz w:val="24"/>
          <w:szCs w:val="24"/>
        </w:rPr>
        <w:t>á</w:t>
      </w:r>
      <w:r w:rsidRPr="00065AA7">
        <w:rPr>
          <w:rFonts w:asciiTheme="minorHAnsi" w:hAnsiTheme="minorHAnsi"/>
          <w:sz w:val="24"/>
          <w:szCs w:val="24"/>
        </w:rPr>
        <w:t xml:space="preserve"> descrit</w:t>
      </w:r>
      <w:r w:rsidR="00194603">
        <w:rPr>
          <w:rFonts w:asciiTheme="minorHAnsi" w:hAnsiTheme="minorHAnsi"/>
          <w:sz w:val="24"/>
          <w:szCs w:val="24"/>
        </w:rPr>
        <w:t>a</w:t>
      </w:r>
      <w:r w:rsidRPr="00065AA7">
        <w:rPr>
          <w:rFonts w:asciiTheme="minorHAnsi" w:hAnsiTheme="minorHAnsi"/>
          <w:sz w:val="24"/>
          <w:szCs w:val="24"/>
        </w:rPr>
        <w:t xml:space="preserve"> no ANEXO I – TERMO DE REFERÊNCIA. </w:t>
      </w:r>
    </w:p>
    <w:p w14:paraId="5351C3BF" w14:textId="671A43B4" w:rsidR="00A12C71" w:rsidRPr="00065AA7" w:rsidRDefault="00A12C71"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2.3. Os critérios para análise e julgamento dos documentos encaminhados pelas </w:t>
      </w:r>
      <w:r w:rsidR="00693339" w:rsidRPr="00065AA7">
        <w:rPr>
          <w:rFonts w:asciiTheme="minorHAnsi" w:hAnsiTheme="minorHAnsi"/>
          <w:sz w:val="24"/>
          <w:szCs w:val="24"/>
        </w:rPr>
        <w:t>PROPONENTES</w:t>
      </w:r>
      <w:r w:rsidRPr="00065AA7">
        <w:rPr>
          <w:rFonts w:asciiTheme="minorHAnsi" w:hAnsiTheme="minorHAnsi"/>
          <w:sz w:val="24"/>
          <w:szCs w:val="24"/>
        </w:rPr>
        <w:t xml:space="preserve"> neste processo de seleção pública estão descritos no ANEXO II – CRITÉRIOS PARA AVALIAÇÃO DAS PROPOSTAS.</w:t>
      </w:r>
    </w:p>
    <w:p w14:paraId="16624769" w14:textId="6805E5CC" w:rsidR="00A12C71" w:rsidRPr="00065AA7" w:rsidRDefault="00A12C71"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2.4. A minuta do contrato de gestão oriundo do presente processo de seleção pública está apresentada no ANEXO IV – MINUTA DO CONTRATO DE GESTÃO E SEUS ANEXOS. </w:t>
      </w:r>
    </w:p>
    <w:p w14:paraId="5E4B60A8" w14:textId="4839C79C" w:rsidR="00BC1AA7" w:rsidRPr="00065AA7" w:rsidRDefault="00BC1AA7"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5</w:t>
      </w:r>
      <w:r w:rsidRPr="00065AA7">
        <w:rPr>
          <w:rFonts w:asciiTheme="minorHAnsi" w:hAnsiTheme="minorHAnsi"/>
          <w:sz w:val="24"/>
          <w:szCs w:val="24"/>
        </w:rPr>
        <w:t xml:space="preserve">. O valor estimado a ser repassado </w:t>
      </w:r>
      <w:proofErr w:type="gramStart"/>
      <w:r w:rsidRPr="00065AA7">
        <w:rPr>
          <w:rFonts w:asciiTheme="minorHAnsi" w:hAnsiTheme="minorHAnsi"/>
          <w:sz w:val="24"/>
          <w:szCs w:val="24"/>
        </w:rPr>
        <w:t xml:space="preserve">pela </w:t>
      </w:r>
      <w:r w:rsidRPr="00065AA7">
        <w:rPr>
          <w:rFonts w:asciiTheme="minorHAnsi" w:hAnsiTheme="minorHAnsi"/>
          <w:sz w:val="24"/>
          <w:szCs w:val="24"/>
          <w:highlight w:val="lightGray"/>
        </w:rPr>
        <w:t>NOME</w:t>
      </w:r>
      <w:proofErr w:type="gramEnd"/>
      <w:r w:rsidRPr="00065AA7">
        <w:rPr>
          <w:rFonts w:asciiTheme="minorHAnsi" w:hAnsiTheme="minorHAnsi"/>
          <w:sz w:val="24"/>
          <w:szCs w:val="24"/>
          <w:highlight w:val="lightGray"/>
        </w:rPr>
        <w:t xml:space="preserve"> DO ÓRGÃO</w:t>
      </w:r>
      <w:r w:rsidRPr="00065AA7">
        <w:rPr>
          <w:rFonts w:asciiTheme="minorHAnsi" w:hAnsiTheme="minorHAnsi"/>
          <w:sz w:val="24"/>
          <w:szCs w:val="24"/>
        </w:rPr>
        <w:t xml:space="preserve"> por meio do contrato de gestão é de R$ </w:t>
      </w:r>
      <w:proofErr w:type="spellStart"/>
      <w:r w:rsidR="008B5B4D">
        <w:rPr>
          <w:rFonts w:asciiTheme="minorHAnsi" w:hAnsiTheme="minorHAnsi"/>
          <w:sz w:val="24"/>
          <w:szCs w:val="24"/>
          <w:highlight w:val="lightGray"/>
        </w:rPr>
        <w:t>xxx.xxx.xxx,xx</w:t>
      </w:r>
      <w:proofErr w:type="spellEnd"/>
      <w:r w:rsidRPr="00065AA7">
        <w:rPr>
          <w:rFonts w:asciiTheme="minorHAnsi" w:hAnsiTheme="minorHAnsi"/>
          <w:sz w:val="24"/>
          <w:szCs w:val="24"/>
        </w:rPr>
        <w:t xml:space="preserve"> (</w:t>
      </w:r>
      <w:r w:rsidRPr="00065AA7">
        <w:rPr>
          <w:rFonts w:asciiTheme="minorHAnsi" w:hAnsiTheme="minorHAnsi"/>
          <w:sz w:val="24"/>
          <w:szCs w:val="24"/>
          <w:highlight w:val="lightGray"/>
        </w:rPr>
        <w:t>número por extenso</w:t>
      </w:r>
      <w:r w:rsidRPr="00065AA7">
        <w:rPr>
          <w:rFonts w:asciiTheme="minorHAnsi" w:hAnsiTheme="minorHAnsi"/>
          <w:sz w:val="24"/>
          <w:szCs w:val="24"/>
        </w:rPr>
        <w:t xml:space="preserve">), conforme condições previstas no ANEXO </w:t>
      </w:r>
      <w:r w:rsidR="00D56EF4" w:rsidRPr="00065AA7">
        <w:rPr>
          <w:rFonts w:asciiTheme="minorHAnsi" w:hAnsiTheme="minorHAnsi"/>
          <w:sz w:val="24"/>
          <w:szCs w:val="24"/>
        </w:rPr>
        <w:t>IV</w:t>
      </w:r>
      <w:r w:rsidRPr="00065AA7">
        <w:rPr>
          <w:rFonts w:asciiTheme="minorHAnsi" w:hAnsiTheme="minorHAnsi"/>
          <w:sz w:val="24"/>
          <w:szCs w:val="24"/>
        </w:rPr>
        <w:t xml:space="preserve"> – MINUTA DO CONTRATO DE GESTÃO</w:t>
      </w:r>
      <w:r w:rsidR="00D56EF4" w:rsidRPr="00065AA7">
        <w:rPr>
          <w:rFonts w:asciiTheme="minorHAnsi" w:hAnsiTheme="minorHAnsi"/>
          <w:sz w:val="24"/>
          <w:szCs w:val="24"/>
        </w:rPr>
        <w:t xml:space="preserve"> E SEUS ANEXOS</w:t>
      </w:r>
      <w:r w:rsidRPr="00065AA7">
        <w:rPr>
          <w:rFonts w:asciiTheme="minorHAnsi" w:hAnsiTheme="minorHAnsi"/>
          <w:sz w:val="24"/>
          <w:szCs w:val="24"/>
        </w:rPr>
        <w:t>.</w:t>
      </w:r>
    </w:p>
    <w:p w14:paraId="08C7DEE2" w14:textId="5424A599" w:rsidR="00BC1AA7" w:rsidRPr="00065AA7" w:rsidRDefault="00BC1AA7"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6</w:t>
      </w:r>
      <w:r w:rsidRPr="00065AA7">
        <w:rPr>
          <w:rFonts w:asciiTheme="minorHAnsi" w:hAnsiTheme="minorHAnsi"/>
          <w:sz w:val="24"/>
          <w:szCs w:val="24"/>
        </w:rPr>
        <w:t xml:space="preserve">. A despesa decorrente do contrato de gestão a ser </w:t>
      </w:r>
      <w:r w:rsidR="001A27EB">
        <w:rPr>
          <w:rFonts w:asciiTheme="minorHAnsi" w:hAnsiTheme="minorHAnsi"/>
          <w:sz w:val="24"/>
          <w:szCs w:val="24"/>
        </w:rPr>
        <w:t>celebrado a partir do presente E</w:t>
      </w:r>
      <w:r w:rsidRPr="00065AA7">
        <w:rPr>
          <w:rFonts w:asciiTheme="minorHAnsi" w:hAnsiTheme="minorHAnsi"/>
          <w:sz w:val="24"/>
          <w:szCs w:val="24"/>
        </w:rPr>
        <w:t xml:space="preserve">dital está prevista na Ação </w:t>
      </w:r>
      <w:r w:rsidRPr="00065AA7">
        <w:rPr>
          <w:rFonts w:asciiTheme="minorHAnsi" w:hAnsiTheme="minorHAnsi"/>
          <w:sz w:val="24"/>
          <w:szCs w:val="24"/>
          <w:highlight w:val="lightGray"/>
        </w:rPr>
        <w:t>XXXX – NOME DA AÇÃO</w:t>
      </w:r>
      <w:r w:rsidRPr="00065AA7">
        <w:rPr>
          <w:rFonts w:asciiTheme="minorHAnsi" w:hAnsiTheme="minorHAnsi"/>
          <w:sz w:val="24"/>
          <w:szCs w:val="24"/>
        </w:rPr>
        <w:t xml:space="preserve"> do Plano Plurianual de Ação Governamental – PPAG.</w:t>
      </w:r>
    </w:p>
    <w:p w14:paraId="1107A04C" w14:textId="1173D2CE" w:rsidR="00301FD4" w:rsidRPr="00065AA7" w:rsidRDefault="00301FD4" w:rsidP="00065AA7">
      <w:pPr>
        <w:tabs>
          <w:tab w:val="left" w:pos="0"/>
        </w:tabs>
        <w:spacing w:before="120" w:after="120" w:line="360" w:lineRule="auto"/>
        <w:jc w:val="both"/>
        <w:rPr>
          <w:rFonts w:asciiTheme="minorHAnsi" w:hAnsiTheme="minorHAnsi"/>
          <w:sz w:val="24"/>
          <w:szCs w:val="24"/>
        </w:rPr>
      </w:pPr>
      <w:r w:rsidRPr="00065AA7">
        <w:rPr>
          <w:rFonts w:asciiTheme="minorHAnsi" w:hAnsiTheme="minorHAnsi"/>
          <w:sz w:val="24"/>
          <w:szCs w:val="24"/>
        </w:rPr>
        <w:t>2</w:t>
      </w:r>
      <w:r w:rsidR="00FF0DBD" w:rsidRPr="00065AA7">
        <w:rPr>
          <w:rFonts w:asciiTheme="minorHAnsi" w:hAnsiTheme="minorHAnsi"/>
          <w:sz w:val="24"/>
          <w:szCs w:val="24"/>
        </w:rPr>
        <w:t>.</w:t>
      </w:r>
      <w:r w:rsidR="00A12C71" w:rsidRPr="00065AA7">
        <w:rPr>
          <w:rFonts w:asciiTheme="minorHAnsi" w:hAnsiTheme="minorHAnsi"/>
          <w:sz w:val="24"/>
          <w:szCs w:val="24"/>
        </w:rPr>
        <w:t>7</w:t>
      </w:r>
      <w:r w:rsidR="00FF0DBD" w:rsidRPr="00065AA7">
        <w:rPr>
          <w:rFonts w:asciiTheme="minorHAnsi" w:hAnsiTheme="minorHAnsi"/>
          <w:sz w:val="24"/>
          <w:szCs w:val="24"/>
        </w:rPr>
        <w:t xml:space="preserve">. </w:t>
      </w:r>
      <w:r w:rsidRPr="00065AA7">
        <w:rPr>
          <w:rFonts w:asciiTheme="minorHAnsi" w:hAnsiTheme="minorHAnsi"/>
          <w:sz w:val="24"/>
          <w:szCs w:val="24"/>
        </w:rPr>
        <w:t xml:space="preserve">A vigência do contrato de gestão a ser celebrado será de </w:t>
      </w:r>
      <w:r w:rsidRPr="00065AA7">
        <w:rPr>
          <w:rFonts w:asciiTheme="minorHAnsi" w:hAnsiTheme="minorHAnsi"/>
          <w:sz w:val="24"/>
          <w:szCs w:val="24"/>
          <w:highlight w:val="lightGray"/>
        </w:rPr>
        <w:t>XX</w:t>
      </w:r>
      <w:r w:rsidRPr="00065AA7">
        <w:rPr>
          <w:rFonts w:asciiTheme="minorHAnsi" w:hAnsiTheme="minorHAnsi"/>
          <w:sz w:val="24"/>
          <w:szCs w:val="24"/>
        </w:rPr>
        <w:t xml:space="preserve"> (</w:t>
      </w:r>
      <w:r w:rsidRPr="00065AA7">
        <w:rPr>
          <w:rFonts w:asciiTheme="minorHAnsi" w:hAnsiTheme="minorHAnsi"/>
          <w:sz w:val="24"/>
          <w:szCs w:val="24"/>
          <w:highlight w:val="lightGray"/>
        </w:rPr>
        <w:t>número por extenso</w:t>
      </w:r>
      <w:r w:rsidRPr="00065AA7">
        <w:rPr>
          <w:rFonts w:asciiTheme="minorHAnsi" w:hAnsiTheme="minorHAnsi"/>
          <w:sz w:val="24"/>
          <w:szCs w:val="24"/>
        </w:rPr>
        <w:t xml:space="preserve">) </w:t>
      </w:r>
      <w:r w:rsidRPr="00065AA7">
        <w:rPr>
          <w:rFonts w:asciiTheme="minorHAnsi" w:hAnsiTheme="minorHAnsi"/>
          <w:sz w:val="24"/>
          <w:szCs w:val="24"/>
          <w:highlight w:val="lightGray"/>
        </w:rPr>
        <w:t>meses</w:t>
      </w:r>
      <w:r w:rsidR="00037FD5" w:rsidRPr="00065AA7">
        <w:rPr>
          <w:rFonts w:asciiTheme="minorHAnsi" w:hAnsiTheme="minorHAnsi"/>
          <w:sz w:val="24"/>
          <w:szCs w:val="24"/>
          <w:highlight w:val="lightGray"/>
        </w:rPr>
        <w:t>/anos</w:t>
      </w:r>
      <w:r w:rsidRPr="00065AA7">
        <w:rPr>
          <w:rFonts w:asciiTheme="minorHAnsi" w:hAnsiTheme="minorHAnsi"/>
          <w:sz w:val="24"/>
          <w:szCs w:val="24"/>
        </w:rPr>
        <w:t>, contados a partir da publicação do seu extrato no Diário Oficial dos Poderes do Estado</w:t>
      </w:r>
      <w:r w:rsidR="00693339">
        <w:rPr>
          <w:rFonts w:asciiTheme="minorHAnsi" w:hAnsiTheme="minorHAnsi"/>
          <w:sz w:val="24"/>
          <w:szCs w:val="24"/>
        </w:rPr>
        <w:t>, podendo ser renovada</w:t>
      </w:r>
      <w:r w:rsidR="00037FD5" w:rsidRPr="00065AA7">
        <w:rPr>
          <w:rFonts w:asciiTheme="minorHAnsi" w:hAnsiTheme="minorHAnsi"/>
          <w:sz w:val="24"/>
          <w:szCs w:val="24"/>
        </w:rPr>
        <w:t xml:space="preserve"> até o limite máximo de 20 (vinte) anos</w:t>
      </w:r>
      <w:r w:rsidRPr="00065AA7">
        <w:rPr>
          <w:rFonts w:asciiTheme="minorHAnsi" w:hAnsiTheme="minorHAnsi"/>
          <w:sz w:val="24"/>
          <w:szCs w:val="24"/>
        </w:rPr>
        <w:t>.</w:t>
      </w:r>
    </w:p>
    <w:p w14:paraId="65EEF46B" w14:textId="4595B30F" w:rsidR="00037FD5" w:rsidRPr="00065AA7" w:rsidRDefault="00301FD4" w:rsidP="00065AA7">
      <w:pPr>
        <w:tabs>
          <w:tab w:val="left" w:pos="0"/>
        </w:tabs>
        <w:spacing w:before="120" w:after="120" w:line="360" w:lineRule="auto"/>
        <w:jc w:val="both"/>
        <w:rPr>
          <w:rFonts w:asciiTheme="minorHAnsi" w:hAnsiTheme="minorHAnsi"/>
          <w:sz w:val="24"/>
          <w:szCs w:val="24"/>
        </w:rPr>
      </w:pPr>
      <w:r w:rsidRPr="00065AA7">
        <w:rPr>
          <w:rFonts w:asciiTheme="minorHAnsi" w:hAnsiTheme="minorHAnsi"/>
          <w:sz w:val="24"/>
          <w:szCs w:val="24"/>
        </w:rPr>
        <w:lastRenderedPageBreak/>
        <w:t>2.</w:t>
      </w:r>
      <w:r w:rsidR="00A12C71" w:rsidRPr="00065AA7">
        <w:rPr>
          <w:rFonts w:asciiTheme="minorHAnsi" w:hAnsiTheme="minorHAnsi"/>
          <w:sz w:val="24"/>
          <w:szCs w:val="24"/>
        </w:rPr>
        <w:t>8</w:t>
      </w:r>
      <w:r w:rsidRPr="00065AA7">
        <w:rPr>
          <w:rFonts w:asciiTheme="minorHAnsi" w:hAnsiTheme="minorHAnsi"/>
          <w:sz w:val="24"/>
          <w:szCs w:val="24"/>
        </w:rPr>
        <w:t xml:space="preserve">. </w:t>
      </w:r>
      <w:r w:rsidR="00037FD5" w:rsidRPr="00065AA7">
        <w:rPr>
          <w:rFonts w:asciiTheme="minorHAnsi" w:hAnsiTheme="minorHAnsi"/>
          <w:sz w:val="24"/>
          <w:szCs w:val="24"/>
        </w:rPr>
        <w:t xml:space="preserve">A </w:t>
      </w:r>
      <w:r w:rsidR="00037FD5" w:rsidRPr="00065AA7">
        <w:rPr>
          <w:rFonts w:asciiTheme="minorHAnsi" w:hAnsiTheme="minorHAnsi"/>
          <w:sz w:val="24"/>
          <w:szCs w:val="24"/>
          <w:highlight w:val="lightGray"/>
        </w:rPr>
        <w:t>NOME DO ÓRGÃO</w:t>
      </w:r>
      <w:r w:rsidR="00037FD5" w:rsidRPr="00065AA7">
        <w:rPr>
          <w:rFonts w:asciiTheme="minorHAnsi" w:hAnsiTheme="minorHAnsi"/>
          <w:sz w:val="24"/>
          <w:szCs w:val="24"/>
        </w:rPr>
        <w:t xml:space="preserve"> poderá celebrar termos aditivos ao contrato de gestão, sem nova seleção pública de entidade sem fins lucrativos, nas hipóteses previstas </w:t>
      </w:r>
      <w:r w:rsidR="00037FD5" w:rsidRPr="004034F4">
        <w:rPr>
          <w:rFonts w:asciiTheme="minorHAnsi" w:hAnsiTheme="minorHAnsi"/>
          <w:sz w:val="24"/>
          <w:szCs w:val="24"/>
        </w:rPr>
        <w:t xml:space="preserve">no §3º da art. 65 da </w:t>
      </w:r>
      <w:r w:rsidR="00067CA7" w:rsidRPr="004034F4">
        <w:rPr>
          <w:rFonts w:asciiTheme="minorHAnsi" w:hAnsiTheme="minorHAnsi"/>
          <w:sz w:val="24"/>
          <w:szCs w:val="24"/>
        </w:rPr>
        <w:t>Lei Estadual nº</w:t>
      </w:r>
      <w:r w:rsidR="00037FD5" w:rsidRPr="004034F4">
        <w:rPr>
          <w:rFonts w:asciiTheme="minorHAnsi" w:hAnsiTheme="minorHAnsi"/>
          <w:sz w:val="24"/>
          <w:szCs w:val="24"/>
        </w:rPr>
        <w:t xml:space="preserve"> 23.081 de 2018.</w:t>
      </w:r>
    </w:p>
    <w:p w14:paraId="7A971364" w14:textId="4491DC78" w:rsidR="00301FD4" w:rsidRPr="00065AA7" w:rsidRDefault="00BC1AA7" w:rsidP="00065AA7">
      <w:pPr>
        <w:tabs>
          <w:tab w:val="left" w:pos="0"/>
        </w:tabs>
        <w:spacing w:before="120" w:after="12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9</w:t>
      </w:r>
      <w:r w:rsidRPr="00065AA7">
        <w:rPr>
          <w:rFonts w:asciiTheme="minorHAnsi" w:hAnsiTheme="minorHAnsi"/>
          <w:sz w:val="24"/>
          <w:szCs w:val="24"/>
        </w:rPr>
        <w:t xml:space="preserve">. O processo de seleção pública para celebração de contrato de gestão definido neste Edital terá validade de </w:t>
      </w:r>
      <w:r w:rsidRPr="00065AA7">
        <w:rPr>
          <w:rFonts w:asciiTheme="minorHAnsi" w:hAnsiTheme="minorHAnsi"/>
          <w:sz w:val="24"/>
          <w:szCs w:val="24"/>
          <w:highlight w:val="lightGray"/>
        </w:rPr>
        <w:t>XX (número por extenso) meses/anos</w:t>
      </w:r>
      <w:r w:rsidRPr="00065AA7">
        <w:rPr>
          <w:rFonts w:asciiTheme="minorHAnsi" w:hAnsiTheme="minorHAnsi"/>
          <w:sz w:val="24"/>
          <w:szCs w:val="24"/>
        </w:rPr>
        <w:t>, prorrogável por igual período, contada a partir da publicação do respectivo resultado no Diário Oficial dos Poderes do Estado.</w:t>
      </w:r>
    </w:p>
    <w:p w14:paraId="4274EB99" w14:textId="55471E03" w:rsidR="006C5B21" w:rsidRPr="00065AA7" w:rsidRDefault="00CA7119" w:rsidP="008D1AB1">
      <w:pPr>
        <w:pStyle w:val="SubttuloEdital"/>
      </w:pPr>
      <w:bookmarkStart w:id="21" w:name="_Toc3298819"/>
      <w:r>
        <w:t xml:space="preserve">DA </w:t>
      </w:r>
      <w:r w:rsidR="006C5B21" w:rsidRPr="00065AA7">
        <w:t>DOCUMENTAÇÃO EXIGIDA PARA PARTICIPAÇÃO DAS ENTIDADES SEM FINS LUCRATIVOS</w:t>
      </w:r>
      <w:bookmarkEnd w:id="21"/>
    </w:p>
    <w:p w14:paraId="257DA281" w14:textId="699798D7" w:rsidR="00331DB7" w:rsidRPr="00065AA7" w:rsidRDefault="000F2049"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3.1. A </w:t>
      </w:r>
      <w:r w:rsidR="00693339">
        <w:rPr>
          <w:rFonts w:asciiTheme="minorHAnsi" w:hAnsiTheme="minorHAnsi"/>
          <w:sz w:val="24"/>
          <w:szCs w:val="24"/>
        </w:rPr>
        <w:t xml:space="preserve">PROPONENTE </w:t>
      </w:r>
      <w:r w:rsidRPr="00065AA7">
        <w:rPr>
          <w:rFonts w:asciiTheme="minorHAnsi" w:hAnsiTheme="minorHAnsi"/>
          <w:sz w:val="24"/>
          <w:szCs w:val="24"/>
        </w:rPr>
        <w:t xml:space="preserve">deverá apresentar </w:t>
      </w:r>
      <w:r w:rsidR="00764B4F" w:rsidRPr="00065AA7">
        <w:rPr>
          <w:rFonts w:asciiTheme="minorHAnsi" w:hAnsiTheme="minorHAnsi"/>
          <w:sz w:val="24"/>
          <w:szCs w:val="24"/>
        </w:rPr>
        <w:t xml:space="preserve">os </w:t>
      </w:r>
      <w:r w:rsidR="00325A08" w:rsidRPr="00065AA7">
        <w:rPr>
          <w:rFonts w:asciiTheme="minorHAnsi" w:hAnsiTheme="minorHAnsi"/>
          <w:sz w:val="24"/>
          <w:szCs w:val="24"/>
        </w:rPr>
        <w:t>seguintes documentos:</w:t>
      </w:r>
    </w:p>
    <w:p w14:paraId="537FEAA4" w14:textId="6E50CB2B" w:rsidR="000F2049" w:rsidRDefault="00325A08" w:rsidP="00CE64D8">
      <w:pPr>
        <w:spacing w:before="120" w:after="120" w:line="360" w:lineRule="auto"/>
        <w:ind w:left="708"/>
        <w:jc w:val="both"/>
        <w:rPr>
          <w:rFonts w:asciiTheme="minorHAnsi" w:hAnsiTheme="minorHAnsi"/>
          <w:sz w:val="24"/>
          <w:szCs w:val="24"/>
        </w:rPr>
      </w:pPr>
      <w:r w:rsidRPr="00065AA7">
        <w:rPr>
          <w:rFonts w:asciiTheme="minorHAnsi" w:hAnsiTheme="minorHAnsi"/>
          <w:sz w:val="24"/>
          <w:szCs w:val="24"/>
        </w:rPr>
        <w:t>a)</w:t>
      </w:r>
      <w:r w:rsidR="000F2049" w:rsidRPr="00065AA7">
        <w:rPr>
          <w:rFonts w:asciiTheme="minorHAnsi" w:hAnsiTheme="minorHAnsi"/>
          <w:sz w:val="24"/>
          <w:szCs w:val="24"/>
        </w:rPr>
        <w:t xml:space="preserve"> </w:t>
      </w:r>
      <w:r w:rsidR="00E4572D" w:rsidRPr="00065AA7">
        <w:rPr>
          <w:rFonts w:asciiTheme="minorHAnsi" w:hAnsiTheme="minorHAnsi"/>
          <w:sz w:val="24"/>
          <w:szCs w:val="24"/>
        </w:rPr>
        <w:t>E</w:t>
      </w:r>
      <w:r w:rsidR="000F2049" w:rsidRPr="00065AA7">
        <w:rPr>
          <w:rFonts w:asciiTheme="minorHAnsi" w:hAnsiTheme="minorHAnsi"/>
          <w:sz w:val="24"/>
          <w:szCs w:val="24"/>
        </w:rPr>
        <w:t>stimativa de custos, elaborada conforme modelo apresentado no ANEXO III – ESTIMATIVA DE CUSTOS do presente Edital.</w:t>
      </w:r>
    </w:p>
    <w:p w14:paraId="2C8F2AFB" w14:textId="4BE84A87" w:rsidR="00695041" w:rsidRPr="00065AA7" w:rsidRDefault="00695041" w:rsidP="00CE64D8">
      <w:pPr>
        <w:spacing w:before="120" w:after="120" w:line="360" w:lineRule="auto"/>
        <w:ind w:left="708"/>
        <w:jc w:val="both"/>
        <w:rPr>
          <w:rFonts w:asciiTheme="minorHAnsi" w:hAnsiTheme="minorHAnsi"/>
          <w:sz w:val="24"/>
          <w:szCs w:val="24"/>
        </w:rPr>
      </w:pPr>
      <w:r>
        <w:rPr>
          <w:rFonts w:asciiTheme="minorHAnsi" w:hAnsiTheme="minorHAnsi"/>
          <w:sz w:val="24"/>
          <w:szCs w:val="24"/>
        </w:rPr>
        <w:t>b) P</w:t>
      </w:r>
      <w:r w:rsidRPr="00065AA7">
        <w:rPr>
          <w:rFonts w:asciiTheme="minorHAnsi" w:hAnsiTheme="minorHAnsi"/>
          <w:sz w:val="24"/>
          <w:szCs w:val="24"/>
        </w:rPr>
        <w:t>esquisa de salários, que demonstre a compatibilidade das remunerações propostas aos dirigentes e trabalhado</w:t>
      </w:r>
      <w:r w:rsidR="006D744C">
        <w:rPr>
          <w:rFonts w:asciiTheme="minorHAnsi" w:hAnsiTheme="minorHAnsi"/>
          <w:sz w:val="24"/>
          <w:szCs w:val="24"/>
        </w:rPr>
        <w:t>re</w:t>
      </w:r>
      <w:r w:rsidRPr="00065AA7">
        <w:rPr>
          <w:rFonts w:asciiTheme="minorHAnsi" w:hAnsiTheme="minorHAnsi"/>
          <w:sz w:val="24"/>
          <w:szCs w:val="24"/>
        </w:rPr>
        <w:t>s da entidade sem fins lucrativos com os salários praticados no mercado na região onde será executada a atividade ou serviço a ser absorvido por contrato de gestão.</w:t>
      </w:r>
    </w:p>
    <w:p w14:paraId="522CD4C9" w14:textId="259F84DE" w:rsidR="0013529F" w:rsidRDefault="00695041" w:rsidP="00CE64D8">
      <w:pPr>
        <w:spacing w:before="120" w:after="120" w:line="360" w:lineRule="auto"/>
        <w:ind w:left="708"/>
        <w:jc w:val="both"/>
        <w:rPr>
          <w:rFonts w:asciiTheme="minorHAnsi" w:hAnsiTheme="minorHAnsi"/>
          <w:sz w:val="24"/>
          <w:szCs w:val="24"/>
        </w:rPr>
      </w:pPr>
      <w:proofErr w:type="gramStart"/>
      <w:r>
        <w:rPr>
          <w:rFonts w:asciiTheme="minorHAnsi" w:hAnsiTheme="minorHAnsi"/>
          <w:sz w:val="24"/>
          <w:szCs w:val="24"/>
        </w:rPr>
        <w:t>b</w:t>
      </w:r>
      <w:r w:rsidR="00325A08" w:rsidRPr="00065AA7">
        <w:rPr>
          <w:rFonts w:asciiTheme="minorHAnsi" w:hAnsiTheme="minorHAnsi"/>
          <w:sz w:val="24"/>
          <w:szCs w:val="24"/>
        </w:rPr>
        <w:t>.</w:t>
      </w:r>
      <w:proofErr w:type="gramEnd"/>
      <w:r>
        <w:rPr>
          <w:rFonts w:asciiTheme="minorHAnsi" w:hAnsiTheme="minorHAnsi"/>
          <w:sz w:val="24"/>
          <w:szCs w:val="24"/>
        </w:rPr>
        <w:t>1</w:t>
      </w:r>
      <w:r w:rsidR="00325A08" w:rsidRPr="00065AA7">
        <w:rPr>
          <w:rFonts w:asciiTheme="minorHAnsi" w:hAnsiTheme="minorHAnsi"/>
          <w:sz w:val="24"/>
          <w:szCs w:val="24"/>
        </w:rPr>
        <w:t>)</w:t>
      </w:r>
      <w:r w:rsidR="00E4572D" w:rsidRPr="00065AA7">
        <w:rPr>
          <w:rFonts w:asciiTheme="minorHAnsi" w:hAnsiTheme="minorHAnsi"/>
          <w:sz w:val="24"/>
          <w:szCs w:val="24"/>
        </w:rPr>
        <w:t xml:space="preserve"> </w:t>
      </w:r>
      <w:r w:rsidR="0013529F" w:rsidRPr="0013529F">
        <w:rPr>
          <w:rFonts w:asciiTheme="minorHAnsi" w:hAnsiTheme="minorHAnsi"/>
          <w:sz w:val="24"/>
          <w:szCs w:val="24"/>
        </w:rPr>
        <w:t>A entidade proponente deverá apresentar pesquisa(s) de salário(s) de instituto</w:t>
      </w:r>
      <w:r w:rsidR="000C7BD3">
        <w:rPr>
          <w:rFonts w:asciiTheme="minorHAnsi" w:hAnsiTheme="minorHAnsi"/>
          <w:sz w:val="24"/>
          <w:szCs w:val="24"/>
        </w:rPr>
        <w:t>(</w:t>
      </w:r>
      <w:r w:rsidR="0013529F" w:rsidRPr="0013529F">
        <w:rPr>
          <w:rFonts w:asciiTheme="minorHAnsi" w:hAnsiTheme="minorHAnsi"/>
          <w:sz w:val="24"/>
          <w:szCs w:val="24"/>
        </w:rPr>
        <w:t>s</w:t>
      </w:r>
      <w:r w:rsidR="000C7BD3">
        <w:rPr>
          <w:rFonts w:asciiTheme="minorHAnsi" w:hAnsiTheme="minorHAnsi"/>
          <w:sz w:val="24"/>
          <w:szCs w:val="24"/>
        </w:rPr>
        <w:t>)</w:t>
      </w:r>
      <w:r w:rsidR="0013529F" w:rsidRPr="0013529F">
        <w:rPr>
          <w:rFonts w:asciiTheme="minorHAnsi" w:hAnsiTheme="minorHAnsi"/>
          <w:sz w:val="24"/>
          <w:szCs w:val="24"/>
        </w:rPr>
        <w:t xml:space="preserve"> </w:t>
      </w:r>
      <w:r w:rsidR="000C7BD3">
        <w:rPr>
          <w:rFonts w:asciiTheme="minorHAnsi" w:hAnsiTheme="minorHAnsi"/>
          <w:sz w:val="24"/>
          <w:szCs w:val="24"/>
        </w:rPr>
        <w:t>amplamente reconhecido(s)</w:t>
      </w:r>
      <w:r w:rsidR="0013529F" w:rsidRPr="0013529F">
        <w:rPr>
          <w:rFonts w:asciiTheme="minorHAnsi" w:hAnsiTheme="minorHAnsi"/>
          <w:sz w:val="24"/>
          <w:szCs w:val="24"/>
        </w:rPr>
        <w:t xml:space="preserve"> </w:t>
      </w:r>
      <w:r w:rsidR="000C7BD3" w:rsidRPr="000C7BD3">
        <w:rPr>
          <w:rFonts w:asciiTheme="minorHAnsi" w:hAnsiTheme="minorHAnsi"/>
          <w:sz w:val="24"/>
          <w:szCs w:val="24"/>
        </w:rPr>
        <w:t>efetuada</w:t>
      </w:r>
      <w:r w:rsidR="000C7BD3">
        <w:rPr>
          <w:rFonts w:asciiTheme="minorHAnsi" w:hAnsiTheme="minorHAnsi"/>
          <w:sz w:val="24"/>
          <w:szCs w:val="24"/>
        </w:rPr>
        <w:t>(</w:t>
      </w:r>
      <w:r w:rsidR="000C7BD3" w:rsidRPr="000C7BD3">
        <w:rPr>
          <w:rFonts w:asciiTheme="minorHAnsi" w:hAnsiTheme="minorHAnsi"/>
          <w:sz w:val="24"/>
          <w:szCs w:val="24"/>
        </w:rPr>
        <w:t>s</w:t>
      </w:r>
      <w:r w:rsidR="000C7BD3">
        <w:rPr>
          <w:rFonts w:asciiTheme="minorHAnsi" w:hAnsiTheme="minorHAnsi"/>
          <w:sz w:val="24"/>
          <w:szCs w:val="24"/>
        </w:rPr>
        <w:t>)</w:t>
      </w:r>
      <w:r w:rsidR="000C7BD3" w:rsidRPr="000C7BD3">
        <w:rPr>
          <w:rFonts w:asciiTheme="minorHAnsi" w:hAnsiTheme="minorHAnsi"/>
          <w:sz w:val="24"/>
          <w:szCs w:val="24"/>
        </w:rPr>
        <w:t xml:space="preserve"> em sítio</w:t>
      </w:r>
      <w:r w:rsidR="000C7BD3">
        <w:rPr>
          <w:rFonts w:asciiTheme="minorHAnsi" w:hAnsiTheme="minorHAnsi"/>
          <w:sz w:val="24"/>
          <w:szCs w:val="24"/>
        </w:rPr>
        <w:t>(</w:t>
      </w:r>
      <w:r w:rsidR="000C7BD3" w:rsidRPr="000C7BD3">
        <w:rPr>
          <w:rFonts w:asciiTheme="minorHAnsi" w:hAnsiTheme="minorHAnsi"/>
          <w:sz w:val="24"/>
          <w:szCs w:val="24"/>
        </w:rPr>
        <w:t>s</w:t>
      </w:r>
      <w:r w:rsidR="000C7BD3">
        <w:rPr>
          <w:rFonts w:asciiTheme="minorHAnsi" w:hAnsiTheme="minorHAnsi"/>
          <w:sz w:val="24"/>
          <w:szCs w:val="24"/>
        </w:rPr>
        <w:t>)</w:t>
      </w:r>
      <w:r w:rsidR="000C7BD3" w:rsidRPr="000C7BD3">
        <w:rPr>
          <w:rFonts w:asciiTheme="minorHAnsi" w:hAnsiTheme="minorHAnsi"/>
          <w:sz w:val="24"/>
          <w:szCs w:val="24"/>
        </w:rPr>
        <w:t xml:space="preserve"> eletrônico</w:t>
      </w:r>
      <w:r w:rsidR="000C7BD3">
        <w:rPr>
          <w:rFonts w:asciiTheme="minorHAnsi" w:hAnsiTheme="minorHAnsi"/>
          <w:sz w:val="24"/>
          <w:szCs w:val="24"/>
        </w:rPr>
        <w:t>(</w:t>
      </w:r>
      <w:r w:rsidR="000C7BD3" w:rsidRPr="000C7BD3">
        <w:rPr>
          <w:rFonts w:asciiTheme="minorHAnsi" w:hAnsiTheme="minorHAnsi"/>
          <w:sz w:val="24"/>
          <w:szCs w:val="24"/>
        </w:rPr>
        <w:t>s</w:t>
      </w:r>
      <w:r w:rsidR="000C7BD3">
        <w:rPr>
          <w:rFonts w:asciiTheme="minorHAnsi" w:hAnsiTheme="minorHAnsi"/>
          <w:sz w:val="24"/>
          <w:szCs w:val="24"/>
        </w:rPr>
        <w:t>),</w:t>
      </w:r>
      <w:r w:rsidR="000C7BD3" w:rsidRPr="000C7BD3">
        <w:rPr>
          <w:rFonts w:asciiTheme="minorHAnsi" w:hAnsiTheme="minorHAnsi"/>
          <w:sz w:val="24"/>
          <w:szCs w:val="24"/>
        </w:rPr>
        <w:t xml:space="preserve"> gratuito</w:t>
      </w:r>
      <w:r w:rsidR="000C7BD3">
        <w:rPr>
          <w:rFonts w:asciiTheme="minorHAnsi" w:hAnsiTheme="minorHAnsi"/>
          <w:sz w:val="24"/>
          <w:szCs w:val="24"/>
        </w:rPr>
        <w:t>(</w:t>
      </w:r>
      <w:r w:rsidR="000C7BD3" w:rsidRPr="000C7BD3">
        <w:rPr>
          <w:rFonts w:asciiTheme="minorHAnsi" w:hAnsiTheme="minorHAnsi"/>
          <w:sz w:val="24"/>
          <w:szCs w:val="24"/>
        </w:rPr>
        <w:t>s</w:t>
      </w:r>
      <w:r w:rsidR="000C7BD3">
        <w:rPr>
          <w:rFonts w:asciiTheme="minorHAnsi" w:hAnsiTheme="minorHAnsi"/>
          <w:sz w:val="24"/>
          <w:szCs w:val="24"/>
        </w:rPr>
        <w:t>)</w:t>
      </w:r>
      <w:r w:rsidR="000C7BD3" w:rsidRPr="000C7BD3">
        <w:rPr>
          <w:rFonts w:asciiTheme="minorHAnsi" w:hAnsiTheme="minorHAnsi"/>
          <w:sz w:val="24"/>
          <w:szCs w:val="24"/>
        </w:rPr>
        <w:t xml:space="preserve"> ou não</w:t>
      </w:r>
      <w:r w:rsidR="0013529F" w:rsidRPr="0013529F">
        <w:rPr>
          <w:rFonts w:asciiTheme="minorHAnsi" w:hAnsiTheme="minorHAnsi"/>
          <w:sz w:val="24"/>
          <w:szCs w:val="24"/>
        </w:rPr>
        <w:t>, contendo, no mínimo: a denominação do instituto de pesquisa, a área de abrangência e a data em que acessou a pesquisa. Também poderão ser descritas informações adicionais pertinentes à composição dos valores propostos, notadamente quando existirem cargos com remunerações rateadas e/ou nas situações em que os cargos elencados no Edital não tenham nomenclatura idêntica dos verificados na pesquisa de salário.</w:t>
      </w:r>
    </w:p>
    <w:p w14:paraId="2C0A338D" w14:textId="43FB1ED0" w:rsidR="005E06C6" w:rsidRDefault="005E06C6" w:rsidP="00CE64D8">
      <w:pPr>
        <w:spacing w:before="120" w:after="120" w:line="360" w:lineRule="auto"/>
        <w:ind w:left="708"/>
        <w:jc w:val="both"/>
        <w:rPr>
          <w:rFonts w:asciiTheme="minorHAnsi" w:hAnsiTheme="minorHAnsi"/>
          <w:sz w:val="24"/>
          <w:szCs w:val="24"/>
        </w:rPr>
      </w:pPr>
      <w:r>
        <w:rPr>
          <w:rFonts w:asciiTheme="minorHAnsi" w:hAnsiTheme="minorHAnsi"/>
          <w:sz w:val="24"/>
          <w:szCs w:val="24"/>
        </w:rPr>
        <w:t>b</w:t>
      </w:r>
      <w:r w:rsidRPr="00065AA7">
        <w:rPr>
          <w:rFonts w:asciiTheme="minorHAnsi" w:hAnsiTheme="minorHAnsi"/>
          <w:sz w:val="24"/>
          <w:szCs w:val="24"/>
        </w:rPr>
        <w:t>.</w:t>
      </w:r>
      <w:r>
        <w:rPr>
          <w:rFonts w:asciiTheme="minorHAnsi" w:hAnsiTheme="minorHAnsi"/>
          <w:sz w:val="24"/>
          <w:szCs w:val="24"/>
        </w:rPr>
        <w:t>2</w:t>
      </w:r>
      <w:r w:rsidRPr="00065AA7">
        <w:rPr>
          <w:rFonts w:asciiTheme="minorHAnsi" w:hAnsiTheme="minorHAnsi"/>
          <w:sz w:val="24"/>
          <w:szCs w:val="24"/>
        </w:rPr>
        <w:t xml:space="preserve">) </w:t>
      </w:r>
      <w:r>
        <w:rPr>
          <w:rFonts w:asciiTheme="minorHAnsi" w:hAnsiTheme="minorHAnsi"/>
          <w:sz w:val="24"/>
          <w:szCs w:val="24"/>
        </w:rPr>
        <w:t xml:space="preserve">A compatibilidade </w:t>
      </w:r>
      <w:r w:rsidR="000C7BD3">
        <w:rPr>
          <w:rFonts w:asciiTheme="minorHAnsi" w:hAnsiTheme="minorHAnsi"/>
          <w:sz w:val="24"/>
          <w:szCs w:val="24"/>
        </w:rPr>
        <w:t>é entendida como</w:t>
      </w:r>
      <w:r>
        <w:rPr>
          <w:rFonts w:asciiTheme="minorHAnsi" w:hAnsiTheme="minorHAnsi"/>
          <w:sz w:val="24"/>
          <w:szCs w:val="24"/>
        </w:rPr>
        <w:t xml:space="preserve"> o valor das remunerações </w:t>
      </w:r>
      <w:r w:rsidR="00932D3F">
        <w:rPr>
          <w:rFonts w:asciiTheme="minorHAnsi" w:hAnsiTheme="minorHAnsi"/>
          <w:sz w:val="24"/>
          <w:szCs w:val="24"/>
        </w:rPr>
        <w:t xml:space="preserve">da proposta </w:t>
      </w:r>
      <w:r>
        <w:rPr>
          <w:rFonts w:asciiTheme="minorHAnsi" w:hAnsiTheme="minorHAnsi"/>
          <w:sz w:val="24"/>
          <w:szCs w:val="24"/>
        </w:rPr>
        <w:t xml:space="preserve">estar </w:t>
      </w:r>
      <w:r w:rsidR="000C7BD3">
        <w:rPr>
          <w:rFonts w:asciiTheme="minorHAnsi" w:hAnsiTheme="minorHAnsi"/>
          <w:sz w:val="24"/>
          <w:szCs w:val="24"/>
        </w:rPr>
        <w:t xml:space="preserve">compreendido </w:t>
      </w:r>
      <w:r w:rsidRPr="00473ABB">
        <w:rPr>
          <w:rFonts w:asciiTheme="minorHAnsi" w:hAnsiTheme="minorHAnsi"/>
          <w:sz w:val="24"/>
          <w:szCs w:val="24"/>
        </w:rPr>
        <w:t>entre o valor mínimo e o valor máximo ve</w:t>
      </w:r>
      <w:r>
        <w:rPr>
          <w:rFonts w:asciiTheme="minorHAnsi" w:hAnsiTheme="minorHAnsi"/>
          <w:sz w:val="24"/>
          <w:szCs w:val="24"/>
        </w:rPr>
        <w:t>rificado na pesquisa de salário.</w:t>
      </w:r>
    </w:p>
    <w:p w14:paraId="19493CB8" w14:textId="14AB2B40" w:rsidR="000F2049" w:rsidRPr="00065AA7" w:rsidRDefault="00BC39FF" w:rsidP="00065AA7">
      <w:pPr>
        <w:spacing w:before="120" w:after="120" w:line="360" w:lineRule="auto"/>
        <w:jc w:val="both"/>
        <w:rPr>
          <w:rFonts w:asciiTheme="minorHAnsi" w:hAnsiTheme="minorHAnsi"/>
          <w:sz w:val="24"/>
          <w:szCs w:val="24"/>
        </w:rPr>
      </w:pPr>
      <w:r>
        <w:rPr>
          <w:rFonts w:asciiTheme="minorHAnsi" w:hAnsiTheme="minorHAnsi"/>
          <w:sz w:val="24"/>
          <w:szCs w:val="24"/>
        </w:rPr>
        <w:t>c</w:t>
      </w:r>
      <w:r w:rsidR="00325A08" w:rsidRPr="00065AA7">
        <w:rPr>
          <w:rFonts w:asciiTheme="minorHAnsi" w:hAnsiTheme="minorHAnsi"/>
          <w:sz w:val="24"/>
          <w:szCs w:val="24"/>
        </w:rPr>
        <w:t>)</w:t>
      </w:r>
      <w:r w:rsidR="006B6317" w:rsidRPr="00065AA7">
        <w:rPr>
          <w:rFonts w:asciiTheme="minorHAnsi" w:hAnsiTheme="minorHAnsi"/>
          <w:sz w:val="24"/>
          <w:szCs w:val="24"/>
        </w:rPr>
        <w:t xml:space="preserve"> D</w:t>
      </w:r>
      <w:r w:rsidR="000F2049" w:rsidRPr="00065AA7">
        <w:rPr>
          <w:rFonts w:asciiTheme="minorHAnsi" w:hAnsiTheme="minorHAnsi"/>
          <w:sz w:val="24"/>
          <w:szCs w:val="24"/>
        </w:rPr>
        <w:t xml:space="preserve">ocumentos </w:t>
      </w:r>
      <w:r w:rsidR="00BC3E87" w:rsidRPr="00065AA7">
        <w:rPr>
          <w:rFonts w:asciiTheme="minorHAnsi" w:hAnsiTheme="minorHAnsi"/>
          <w:sz w:val="24"/>
          <w:szCs w:val="24"/>
        </w:rPr>
        <w:t>de</w:t>
      </w:r>
      <w:r w:rsidR="000F2049" w:rsidRPr="00065AA7">
        <w:rPr>
          <w:rFonts w:asciiTheme="minorHAnsi" w:hAnsiTheme="minorHAnsi"/>
          <w:sz w:val="24"/>
          <w:szCs w:val="24"/>
        </w:rPr>
        <w:t xml:space="preserve"> comprovação de experiência.</w:t>
      </w:r>
    </w:p>
    <w:p w14:paraId="30CF12CC" w14:textId="1DFD5CF6" w:rsidR="000F2049" w:rsidRPr="00065AA7" w:rsidRDefault="00BC39FF" w:rsidP="00CE64D8">
      <w:pPr>
        <w:spacing w:before="120" w:after="120" w:line="360" w:lineRule="auto"/>
        <w:ind w:left="708"/>
        <w:jc w:val="both"/>
        <w:rPr>
          <w:rFonts w:asciiTheme="minorHAnsi" w:hAnsiTheme="minorHAnsi"/>
          <w:sz w:val="24"/>
          <w:szCs w:val="24"/>
        </w:rPr>
      </w:pPr>
      <w:proofErr w:type="gramStart"/>
      <w:r>
        <w:rPr>
          <w:rFonts w:asciiTheme="minorHAnsi" w:hAnsiTheme="minorHAnsi"/>
          <w:sz w:val="24"/>
          <w:szCs w:val="24"/>
        </w:rPr>
        <w:t>c</w:t>
      </w:r>
      <w:r w:rsidR="00325A08" w:rsidRPr="00065AA7">
        <w:rPr>
          <w:rFonts w:asciiTheme="minorHAnsi" w:hAnsiTheme="minorHAnsi"/>
          <w:sz w:val="24"/>
          <w:szCs w:val="24"/>
        </w:rPr>
        <w:t>.</w:t>
      </w:r>
      <w:proofErr w:type="gramEnd"/>
      <w:r w:rsidR="00325A08" w:rsidRPr="00065AA7">
        <w:rPr>
          <w:rFonts w:asciiTheme="minorHAnsi" w:hAnsiTheme="minorHAnsi"/>
          <w:sz w:val="24"/>
          <w:szCs w:val="24"/>
        </w:rPr>
        <w:t>1)</w:t>
      </w:r>
      <w:r w:rsidR="000F2049" w:rsidRPr="00065AA7">
        <w:rPr>
          <w:rFonts w:asciiTheme="minorHAnsi" w:hAnsiTheme="minorHAnsi"/>
          <w:b/>
          <w:sz w:val="24"/>
          <w:szCs w:val="24"/>
        </w:rPr>
        <w:t xml:space="preserve"> </w:t>
      </w:r>
      <w:r w:rsidR="00325A08" w:rsidRPr="00065AA7">
        <w:rPr>
          <w:rFonts w:asciiTheme="minorHAnsi" w:hAnsiTheme="minorHAnsi"/>
          <w:sz w:val="24"/>
          <w:szCs w:val="24"/>
        </w:rPr>
        <w:t>Serão considerados</w:t>
      </w:r>
      <w:r w:rsidR="00E4572D" w:rsidRPr="00065AA7">
        <w:rPr>
          <w:rFonts w:asciiTheme="minorHAnsi" w:hAnsiTheme="minorHAnsi"/>
          <w:sz w:val="24"/>
          <w:szCs w:val="24"/>
        </w:rPr>
        <w:t xml:space="preserve"> documentos </w:t>
      </w:r>
      <w:r w:rsidR="00BC3E87" w:rsidRPr="00065AA7">
        <w:rPr>
          <w:rFonts w:asciiTheme="minorHAnsi" w:hAnsiTheme="minorHAnsi"/>
          <w:sz w:val="24"/>
          <w:szCs w:val="24"/>
        </w:rPr>
        <w:t>de</w:t>
      </w:r>
      <w:r w:rsidR="00325A08" w:rsidRPr="00065AA7">
        <w:rPr>
          <w:rFonts w:asciiTheme="minorHAnsi" w:hAnsiTheme="minorHAnsi"/>
          <w:sz w:val="24"/>
          <w:szCs w:val="24"/>
        </w:rPr>
        <w:t xml:space="preserve"> comprovação de </w:t>
      </w:r>
      <w:r w:rsidR="0009464B" w:rsidRPr="00065AA7">
        <w:rPr>
          <w:rFonts w:asciiTheme="minorHAnsi" w:hAnsiTheme="minorHAnsi"/>
          <w:sz w:val="24"/>
          <w:szCs w:val="24"/>
        </w:rPr>
        <w:t>experiência acordos de cooperação técnica, contratos, contratos de gestão, convênios, termos de colaboração, termos de fomento, termos de parceria</w:t>
      </w:r>
      <w:r w:rsidR="00E4572D" w:rsidRPr="00065AA7">
        <w:rPr>
          <w:rFonts w:asciiTheme="minorHAnsi" w:hAnsiTheme="minorHAnsi"/>
          <w:sz w:val="24"/>
          <w:szCs w:val="24"/>
        </w:rPr>
        <w:t>, ou instrumentos jurídicos congêneres.</w:t>
      </w:r>
    </w:p>
    <w:p w14:paraId="7D21CDF3" w14:textId="2E060D75" w:rsidR="004920DD" w:rsidRPr="00065AA7" w:rsidRDefault="00BC39FF" w:rsidP="00CE64D8">
      <w:pPr>
        <w:spacing w:before="120" w:after="120" w:line="360" w:lineRule="auto"/>
        <w:ind w:left="708"/>
        <w:jc w:val="both"/>
        <w:rPr>
          <w:rFonts w:asciiTheme="minorHAnsi" w:hAnsiTheme="minorHAnsi"/>
          <w:sz w:val="24"/>
          <w:szCs w:val="24"/>
        </w:rPr>
      </w:pPr>
      <w:r>
        <w:rPr>
          <w:rFonts w:asciiTheme="minorHAnsi" w:hAnsiTheme="minorHAnsi"/>
          <w:sz w:val="24"/>
          <w:szCs w:val="24"/>
        </w:rPr>
        <w:t>c</w:t>
      </w:r>
      <w:r w:rsidR="004920DD" w:rsidRPr="00065AA7">
        <w:rPr>
          <w:rFonts w:asciiTheme="minorHAnsi" w:hAnsiTheme="minorHAnsi"/>
          <w:sz w:val="24"/>
          <w:szCs w:val="24"/>
        </w:rPr>
        <w:t xml:space="preserve">.2) Todos os documentos para comprovação de experiência deverão ser celebrados entre um órgão signatário, seja este público ou privado, e a </w:t>
      </w:r>
      <w:r w:rsidR="00207431">
        <w:rPr>
          <w:rFonts w:asciiTheme="minorHAnsi" w:hAnsiTheme="minorHAnsi"/>
          <w:sz w:val="24"/>
          <w:szCs w:val="24"/>
        </w:rPr>
        <w:t>PROPONENTE</w:t>
      </w:r>
      <w:r w:rsidR="004920DD" w:rsidRPr="00065AA7">
        <w:rPr>
          <w:rFonts w:asciiTheme="minorHAnsi" w:hAnsiTheme="minorHAnsi"/>
          <w:sz w:val="24"/>
          <w:szCs w:val="24"/>
        </w:rPr>
        <w:t xml:space="preserve">. </w:t>
      </w:r>
    </w:p>
    <w:p w14:paraId="68DA2705" w14:textId="1B5442CE" w:rsidR="00325A08" w:rsidRPr="00065AA7" w:rsidRDefault="00BC39FF" w:rsidP="00CE64D8">
      <w:pPr>
        <w:spacing w:before="120" w:after="120" w:line="360" w:lineRule="auto"/>
        <w:ind w:left="708"/>
        <w:jc w:val="both"/>
        <w:rPr>
          <w:rFonts w:asciiTheme="minorHAnsi" w:hAnsiTheme="minorHAnsi"/>
          <w:sz w:val="24"/>
          <w:szCs w:val="24"/>
        </w:rPr>
      </w:pPr>
      <w:proofErr w:type="gramStart"/>
      <w:r>
        <w:rPr>
          <w:rFonts w:asciiTheme="minorHAnsi" w:hAnsiTheme="minorHAnsi"/>
          <w:sz w:val="24"/>
          <w:szCs w:val="24"/>
        </w:rPr>
        <w:lastRenderedPageBreak/>
        <w:t>c</w:t>
      </w:r>
      <w:r w:rsidR="00325A08" w:rsidRPr="00065AA7">
        <w:rPr>
          <w:rFonts w:asciiTheme="minorHAnsi" w:hAnsiTheme="minorHAnsi"/>
          <w:sz w:val="24"/>
          <w:szCs w:val="24"/>
        </w:rPr>
        <w:t>.</w:t>
      </w:r>
      <w:proofErr w:type="gramEnd"/>
      <w:r w:rsidR="008B0878" w:rsidRPr="00065AA7">
        <w:rPr>
          <w:rFonts w:asciiTheme="minorHAnsi" w:hAnsiTheme="minorHAnsi"/>
          <w:sz w:val="24"/>
          <w:szCs w:val="24"/>
        </w:rPr>
        <w:t>3</w:t>
      </w:r>
      <w:r w:rsidR="00325A08" w:rsidRPr="00065AA7">
        <w:rPr>
          <w:rFonts w:asciiTheme="minorHAnsi" w:hAnsiTheme="minorHAnsi"/>
          <w:sz w:val="24"/>
          <w:szCs w:val="24"/>
        </w:rPr>
        <w:t xml:space="preserve">) Para cada documento </w:t>
      </w:r>
      <w:r w:rsidR="00FC5EA9" w:rsidRPr="00065AA7">
        <w:rPr>
          <w:rFonts w:asciiTheme="minorHAnsi" w:hAnsiTheme="minorHAnsi"/>
          <w:sz w:val="24"/>
          <w:szCs w:val="24"/>
        </w:rPr>
        <w:t>de</w:t>
      </w:r>
      <w:r w:rsidR="00325A08" w:rsidRPr="00065AA7">
        <w:rPr>
          <w:rFonts w:asciiTheme="minorHAnsi" w:hAnsiTheme="minorHAnsi"/>
          <w:sz w:val="24"/>
          <w:szCs w:val="24"/>
        </w:rPr>
        <w:t xml:space="preserve"> comprovação de experiência</w:t>
      </w:r>
      <w:r w:rsidR="008B0878" w:rsidRPr="00065AA7">
        <w:rPr>
          <w:rFonts w:asciiTheme="minorHAnsi" w:hAnsiTheme="minorHAnsi"/>
          <w:sz w:val="24"/>
          <w:szCs w:val="24"/>
        </w:rPr>
        <w:t xml:space="preserve"> encaminhado</w:t>
      </w:r>
      <w:r w:rsidR="00325A08" w:rsidRPr="00065AA7">
        <w:rPr>
          <w:rFonts w:asciiTheme="minorHAnsi" w:hAnsiTheme="minorHAnsi"/>
          <w:sz w:val="24"/>
          <w:szCs w:val="24"/>
        </w:rPr>
        <w:t xml:space="preserve">, a </w:t>
      </w:r>
      <w:r w:rsidR="00207431">
        <w:rPr>
          <w:rFonts w:asciiTheme="minorHAnsi" w:hAnsiTheme="minorHAnsi"/>
          <w:sz w:val="24"/>
          <w:szCs w:val="24"/>
        </w:rPr>
        <w:t xml:space="preserve">PROPONENTE </w:t>
      </w:r>
      <w:r w:rsidR="00325A08" w:rsidRPr="00065AA7">
        <w:rPr>
          <w:rFonts w:asciiTheme="minorHAnsi" w:hAnsiTheme="minorHAnsi"/>
          <w:sz w:val="24"/>
          <w:szCs w:val="24"/>
        </w:rPr>
        <w:t xml:space="preserve">deverá encaminhar </w:t>
      </w:r>
      <w:r w:rsidR="00BC3E87" w:rsidRPr="00065AA7">
        <w:rPr>
          <w:rFonts w:asciiTheme="minorHAnsi" w:hAnsiTheme="minorHAnsi"/>
          <w:sz w:val="24"/>
          <w:szCs w:val="24"/>
        </w:rPr>
        <w:t>comprovante da</w:t>
      </w:r>
      <w:r w:rsidR="00325A08" w:rsidRPr="00065AA7">
        <w:rPr>
          <w:rFonts w:asciiTheme="minorHAnsi" w:hAnsiTheme="minorHAnsi"/>
          <w:sz w:val="24"/>
          <w:szCs w:val="24"/>
        </w:rPr>
        <w:t xml:space="preserve"> </w:t>
      </w:r>
      <w:r w:rsidR="004920DD" w:rsidRPr="00065AA7">
        <w:rPr>
          <w:rFonts w:asciiTheme="minorHAnsi" w:hAnsiTheme="minorHAnsi"/>
          <w:sz w:val="24"/>
          <w:szCs w:val="24"/>
        </w:rPr>
        <w:t xml:space="preserve">aprovação de </w:t>
      </w:r>
      <w:r w:rsidR="00325A08" w:rsidRPr="00065AA7">
        <w:rPr>
          <w:rFonts w:asciiTheme="minorHAnsi" w:hAnsiTheme="minorHAnsi"/>
          <w:sz w:val="24"/>
          <w:szCs w:val="24"/>
        </w:rPr>
        <w:t>prestação de contas</w:t>
      </w:r>
      <w:r w:rsidR="00FC5EA9" w:rsidRPr="00065AA7">
        <w:rPr>
          <w:rFonts w:asciiTheme="minorHAnsi" w:hAnsiTheme="minorHAnsi"/>
          <w:sz w:val="24"/>
          <w:szCs w:val="24"/>
        </w:rPr>
        <w:t>,</w:t>
      </w:r>
      <w:r w:rsidR="004920DD" w:rsidRPr="00065AA7">
        <w:rPr>
          <w:rFonts w:asciiTheme="minorHAnsi" w:hAnsiTheme="minorHAnsi"/>
          <w:sz w:val="24"/>
          <w:szCs w:val="24"/>
        </w:rPr>
        <w:t xml:space="preserve"> emitido</w:t>
      </w:r>
      <w:r w:rsidR="00325A08" w:rsidRPr="00065AA7">
        <w:rPr>
          <w:rFonts w:asciiTheme="minorHAnsi" w:hAnsiTheme="minorHAnsi"/>
          <w:sz w:val="24"/>
          <w:szCs w:val="24"/>
        </w:rPr>
        <w:t xml:space="preserve"> pelo órgão signatário do instrumento jurídico</w:t>
      </w:r>
      <w:r w:rsidR="004920DD" w:rsidRPr="00065AA7">
        <w:rPr>
          <w:rFonts w:asciiTheme="minorHAnsi" w:hAnsiTheme="minorHAnsi"/>
          <w:sz w:val="24"/>
          <w:szCs w:val="24"/>
        </w:rPr>
        <w:t xml:space="preserve"> ou atestado emitido pelo signatário expondo que o </w:t>
      </w:r>
      <w:r>
        <w:rPr>
          <w:rFonts w:asciiTheme="minorHAnsi" w:hAnsiTheme="minorHAnsi"/>
          <w:sz w:val="24"/>
          <w:szCs w:val="24"/>
        </w:rPr>
        <w:t xml:space="preserve">respectivo </w:t>
      </w:r>
      <w:r w:rsidR="004920DD" w:rsidRPr="00065AA7">
        <w:rPr>
          <w:rFonts w:asciiTheme="minorHAnsi" w:hAnsiTheme="minorHAnsi"/>
          <w:sz w:val="24"/>
          <w:szCs w:val="24"/>
        </w:rPr>
        <w:t xml:space="preserve">instrumento jurídico fora executado em conformidade com os termos acordados entre as partes. </w:t>
      </w:r>
    </w:p>
    <w:p w14:paraId="43883D73" w14:textId="544A28E3" w:rsidR="00BC2672" w:rsidRPr="00065AA7" w:rsidRDefault="00436E19" w:rsidP="00065AA7">
      <w:pPr>
        <w:spacing w:before="120" w:after="120" w:line="360" w:lineRule="auto"/>
        <w:jc w:val="both"/>
        <w:rPr>
          <w:rFonts w:asciiTheme="minorHAnsi" w:hAnsiTheme="minorHAnsi"/>
          <w:sz w:val="24"/>
          <w:szCs w:val="24"/>
        </w:rPr>
      </w:pPr>
      <w:r>
        <w:rPr>
          <w:rFonts w:asciiTheme="minorHAnsi" w:hAnsiTheme="minorHAnsi"/>
          <w:sz w:val="24"/>
          <w:szCs w:val="24"/>
          <w:highlight w:val="lightGray"/>
        </w:rPr>
        <w:t>d</w:t>
      </w:r>
      <w:r w:rsidR="00BC2672" w:rsidRPr="009C2030">
        <w:rPr>
          <w:rFonts w:asciiTheme="minorHAnsi" w:hAnsiTheme="minorHAnsi"/>
          <w:sz w:val="24"/>
          <w:szCs w:val="24"/>
          <w:highlight w:val="lightGray"/>
        </w:rPr>
        <w:t xml:space="preserve">) </w:t>
      </w:r>
      <w:r w:rsidR="00DE0EB8" w:rsidRPr="009C2030">
        <w:rPr>
          <w:rFonts w:asciiTheme="minorHAnsi" w:hAnsiTheme="minorHAnsi"/>
          <w:sz w:val="24"/>
          <w:szCs w:val="24"/>
          <w:highlight w:val="lightGray"/>
        </w:rPr>
        <w:t xml:space="preserve">Demais documentos exigidos </w:t>
      </w:r>
      <w:proofErr w:type="gramStart"/>
      <w:r w:rsidR="00DE0EB8" w:rsidRPr="009C2030">
        <w:rPr>
          <w:rFonts w:asciiTheme="minorHAnsi" w:hAnsiTheme="minorHAnsi"/>
          <w:sz w:val="24"/>
          <w:szCs w:val="24"/>
          <w:highlight w:val="lightGray"/>
        </w:rPr>
        <w:t xml:space="preserve">pela </w:t>
      </w:r>
      <w:r w:rsidR="00DE0EB8" w:rsidRPr="00065AA7">
        <w:rPr>
          <w:rFonts w:asciiTheme="minorHAnsi" w:hAnsiTheme="minorHAnsi"/>
          <w:sz w:val="24"/>
          <w:szCs w:val="24"/>
          <w:highlight w:val="lightGray"/>
        </w:rPr>
        <w:t>NOME</w:t>
      </w:r>
      <w:proofErr w:type="gramEnd"/>
      <w:r w:rsidR="00DE0EB8" w:rsidRPr="00065AA7">
        <w:rPr>
          <w:rFonts w:asciiTheme="minorHAnsi" w:hAnsiTheme="minorHAnsi"/>
          <w:sz w:val="24"/>
          <w:szCs w:val="24"/>
          <w:highlight w:val="lightGray"/>
        </w:rPr>
        <w:t xml:space="preserve"> DO ÓRGÃO</w:t>
      </w:r>
      <w:r w:rsidR="00DE0EB8" w:rsidRPr="00065AA7">
        <w:rPr>
          <w:rFonts w:asciiTheme="minorHAnsi" w:hAnsiTheme="minorHAnsi"/>
          <w:sz w:val="24"/>
          <w:szCs w:val="24"/>
        </w:rPr>
        <w:t>.</w:t>
      </w:r>
    </w:p>
    <w:p w14:paraId="14FB32F1" w14:textId="047F47BC" w:rsidR="00DE0EB8" w:rsidRPr="00065AA7" w:rsidRDefault="00436E19" w:rsidP="00CE64D8">
      <w:pPr>
        <w:spacing w:before="120" w:after="120" w:line="360" w:lineRule="auto"/>
        <w:ind w:left="708"/>
        <w:jc w:val="both"/>
        <w:rPr>
          <w:rFonts w:asciiTheme="minorHAnsi" w:hAnsiTheme="minorHAnsi"/>
          <w:sz w:val="24"/>
          <w:szCs w:val="24"/>
          <w:highlight w:val="lightGray"/>
        </w:rPr>
      </w:pPr>
      <w:r>
        <w:rPr>
          <w:rFonts w:asciiTheme="minorHAnsi" w:hAnsiTheme="minorHAnsi"/>
          <w:sz w:val="24"/>
          <w:szCs w:val="24"/>
          <w:highlight w:val="lightGray"/>
        </w:rPr>
        <w:t>d</w:t>
      </w:r>
      <w:r w:rsidR="00DE0EB8" w:rsidRPr="00065AA7">
        <w:rPr>
          <w:rFonts w:asciiTheme="minorHAnsi" w:hAnsiTheme="minorHAnsi"/>
          <w:sz w:val="24"/>
          <w:szCs w:val="24"/>
          <w:highlight w:val="lightGray"/>
        </w:rPr>
        <w:t>.1) Serão considerados os documentos previstos no item “</w:t>
      </w:r>
      <w:r w:rsidR="00EA5296">
        <w:rPr>
          <w:rFonts w:asciiTheme="minorHAnsi" w:hAnsiTheme="minorHAnsi"/>
          <w:sz w:val="24"/>
          <w:szCs w:val="24"/>
          <w:highlight w:val="lightGray"/>
        </w:rPr>
        <w:t>d</w:t>
      </w:r>
      <w:r w:rsidR="00DE0EB8" w:rsidRPr="00065AA7">
        <w:rPr>
          <w:rFonts w:asciiTheme="minorHAnsi" w:hAnsiTheme="minorHAnsi"/>
          <w:sz w:val="24"/>
          <w:szCs w:val="24"/>
          <w:highlight w:val="lightGray"/>
        </w:rPr>
        <w:t xml:space="preserve">” supra: </w:t>
      </w:r>
      <w:proofErr w:type="spellStart"/>
      <w:r w:rsidR="00DE0EB8" w:rsidRPr="00065AA7">
        <w:rPr>
          <w:rFonts w:asciiTheme="minorHAnsi" w:hAnsiTheme="minorHAnsi"/>
          <w:sz w:val="24"/>
          <w:szCs w:val="24"/>
          <w:highlight w:val="lightGray"/>
        </w:rPr>
        <w:t>xxxxx</w:t>
      </w:r>
      <w:proofErr w:type="spellEnd"/>
      <w:r w:rsidR="00DE0EB8" w:rsidRPr="00065AA7">
        <w:rPr>
          <w:rFonts w:asciiTheme="minorHAnsi" w:hAnsiTheme="minorHAnsi"/>
          <w:sz w:val="24"/>
          <w:szCs w:val="24"/>
          <w:highlight w:val="lightGray"/>
        </w:rPr>
        <w:t xml:space="preserve">, </w:t>
      </w:r>
      <w:proofErr w:type="spellStart"/>
      <w:r w:rsidR="00DE0EB8" w:rsidRPr="00065AA7">
        <w:rPr>
          <w:rFonts w:asciiTheme="minorHAnsi" w:hAnsiTheme="minorHAnsi"/>
          <w:sz w:val="24"/>
          <w:szCs w:val="24"/>
          <w:highlight w:val="lightGray"/>
        </w:rPr>
        <w:t>xxxx</w:t>
      </w:r>
      <w:proofErr w:type="spellEnd"/>
      <w:r w:rsidR="00DE0EB8" w:rsidRPr="00065AA7">
        <w:rPr>
          <w:rFonts w:asciiTheme="minorHAnsi" w:hAnsiTheme="minorHAnsi"/>
          <w:sz w:val="24"/>
          <w:szCs w:val="24"/>
          <w:highlight w:val="lightGray"/>
        </w:rPr>
        <w:t>.</w:t>
      </w:r>
    </w:p>
    <w:p w14:paraId="6FE04F5E" w14:textId="20FC02AB" w:rsidR="008B0878" w:rsidRPr="00065AA7" w:rsidRDefault="008B0878"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3.2. Todos os d</w:t>
      </w:r>
      <w:r w:rsidR="008B5B4D">
        <w:rPr>
          <w:rFonts w:asciiTheme="minorHAnsi" w:hAnsiTheme="minorHAnsi"/>
          <w:sz w:val="24"/>
          <w:szCs w:val="24"/>
        </w:rPr>
        <w:t>ocumentos previstos no item 3.1</w:t>
      </w:r>
      <w:r w:rsidRPr="00065AA7">
        <w:rPr>
          <w:rFonts w:asciiTheme="minorHAnsi" w:hAnsiTheme="minorHAnsi"/>
          <w:sz w:val="24"/>
          <w:szCs w:val="24"/>
        </w:rPr>
        <w:t xml:space="preserve"> </w:t>
      </w:r>
      <w:r w:rsidR="00006B4A" w:rsidRPr="00065AA7">
        <w:rPr>
          <w:rFonts w:asciiTheme="minorHAnsi" w:hAnsiTheme="minorHAnsi"/>
          <w:sz w:val="24"/>
          <w:szCs w:val="24"/>
        </w:rPr>
        <w:t>deverão ser encaminhados em</w:t>
      </w:r>
      <w:r w:rsidR="00E55323" w:rsidRPr="00065AA7">
        <w:rPr>
          <w:rFonts w:asciiTheme="minorHAnsi" w:hAnsiTheme="minorHAnsi"/>
          <w:sz w:val="24"/>
          <w:szCs w:val="24"/>
        </w:rPr>
        <w:t xml:space="preserve"> português, sem emendas, rasuras ou entrelinhas, contendo tod</w:t>
      </w:r>
      <w:r w:rsidR="001A27EB">
        <w:rPr>
          <w:rFonts w:asciiTheme="minorHAnsi" w:hAnsiTheme="minorHAnsi"/>
          <w:sz w:val="24"/>
          <w:szCs w:val="24"/>
        </w:rPr>
        <w:t>os os elementos exigidos neste E</w:t>
      </w:r>
      <w:r w:rsidR="00E55323" w:rsidRPr="00065AA7">
        <w:rPr>
          <w:rFonts w:asciiTheme="minorHAnsi" w:hAnsiTheme="minorHAnsi"/>
          <w:sz w:val="24"/>
          <w:szCs w:val="24"/>
        </w:rPr>
        <w:t>dital</w:t>
      </w:r>
      <w:r w:rsidR="00E55323" w:rsidRPr="00065AA7" w:rsidDel="00E55323">
        <w:rPr>
          <w:rFonts w:asciiTheme="minorHAnsi" w:hAnsiTheme="minorHAnsi"/>
          <w:sz w:val="24"/>
          <w:szCs w:val="24"/>
        </w:rPr>
        <w:t xml:space="preserve"> </w:t>
      </w:r>
      <w:r w:rsidR="00006B4A" w:rsidRPr="00065AA7">
        <w:rPr>
          <w:rFonts w:asciiTheme="minorHAnsi" w:hAnsiTheme="minorHAnsi"/>
          <w:sz w:val="24"/>
          <w:szCs w:val="24"/>
        </w:rPr>
        <w:t xml:space="preserve">e </w:t>
      </w:r>
      <w:r w:rsidRPr="00065AA7">
        <w:rPr>
          <w:rFonts w:asciiTheme="minorHAnsi" w:hAnsiTheme="minorHAnsi"/>
          <w:sz w:val="24"/>
          <w:szCs w:val="24"/>
        </w:rPr>
        <w:t>poderão ser encaminhados em cópia simples, reservad</w:t>
      </w:r>
      <w:r w:rsidR="006650E9">
        <w:rPr>
          <w:rFonts w:asciiTheme="minorHAnsi" w:hAnsiTheme="minorHAnsi"/>
          <w:sz w:val="24"/>
          <w:szCs w:val="24"/>
        </w:rPr>
        <w:t>o</w:t>
      </w:r>
      <w:r w:rsidRPr="00065AA7">
        <w:rPr>
          <w:rFonts w:asciiTheme="minorHAnsi" w:hAnsiTheme="minorHAnsi"/>
          <w:sz w:val="24"/>
          <w:szCs w:val="24"/>
        </w:rPr>
        <w:t xml:space="preserve"> à </w:t>
      </w:r>
      <w:r w:rsidR="008338AC" w:rsidRPr="00065AA7">
        <w:rPr>
          <w:rFonts w:asciiTheme="minorHAnsi" w:hAnsiTheme="minorHAnsi"/>
          <w:sz w:val="24"/>
          <w:szCs w:val="24"/>
        </w:rPr>
        <w:t xml:space="preserve">comissão julgadora </w:t>
      </w:r>
      <w:r w:rsidRPr="00065AA7">
        <w:rPr>
          <w:rFonts w:asciiTheme="minorHAnsi" w:hAnsiTheme="minorHAnsi"/>
          <w:sz w:val="24"/>
          <w:szCs w:val="24"/>
        </w:rPr>
        <w:t xml:space="preserve">o direito de exigir os originais para fins de cumprimento de diligências ou quaisquer verificações. </w:t>
      </w:r>
    </w:p>
    <w:p w14:paraId="13A5F7BB" w14:textId="71CBFE89" w:rsidR="00D144E0" w:rsidRPr="00065AA7" w:rsidRDefault="00CA7119" w:rsidP="008D1AB1">
      <w:pPr>
        <w:pStyle w:val="SubttuloEdital"/>
      </w:pPr>
      <w:bookmarkStart w:id="22" w:name="_Toc3298820"/>
      <w:r>
        <w:t xml:space="preserve">DA </w:t>
      </w:r>
      <w:r w:rsidR="00D144E0" w:rsidRPr="00065AA7">
        <w:t>CONDIÇ</w:t>
      </w:r>
      <w:r>
        <w:t>ÃO</w:t>
      </w:r>
      <w:r w:rsidR="00D144E0" w:rsidRPr="00065AA7">
        <w:t xml:space="preserve"> DE PARTICIPAÇÃO</w:t>
      </w:r>
      <w:r w:rsidR="00E646A2" w:rsidRPr="00065AA7">
        <w:t xml:space="preserve"> DAS ENTIDADES SEM FINS LUCRATIVOS</w:t>
      </w:r>
      <w:bookmarkEnd w:id="22"/>
    </w:p>
    <w:p w14:paraId="26B7BB0F" w14:textId="5D88A091" w:rsidR="00D56EF4" w:rsidRPr="00065AA7" w:rsidRDefault="00D56EF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4.1. </w:t>
      </w:r>
      <w:r w:rsidR="00E61E60" w:rsidRPr="00065AA7">
        <w:rPr>
          <w:rFonts w:asciiTheme="minorHAnsi" w:hAnsiTheme="minorHAnsi"/>
          <w:sz w:val="24"/>
          <w:szCs w:val="24"/>
        </w:rPr>
        <w:t>P</w:t>
      </w:r>
      <w:r w:rsidRPr="00065AA7">
        <w:rPr>
          <w:rFonts w:asciiTheme="minorHAnsi" w:hAnsiTheme="minorHAnsi"/>
          <w:sz w:val="24"/>
          <w:szCs w:val="24"/>
        </w:rPr>
        <w:t>oderão participar do processo de seleção pública para celebração de contrato de gestão</w:t>
      </w:r>
      <w:r w:rsidR="00E61E60" w:rsidRPr="00065AA7">
        <w:rPr>
          <w:rFonts w:asciiTheme="minorHAnsi" w:hAnsiTheme="minorHAnsi"/>
          <w:sz w:val="24"/>
          <w:szCs w:val="24"/>
        </w:rPr>
        <w:t xml:space="preserve"> qua</w:t>
      </w:r>
      <w:r w:rsidR="008D1505" w:rsidRPr="00065AA7">
        <w:rPr>
          <w:rFonts w:asciiTheme="minorHAnsi" w:hAnsiTheme="minorHAnsi"/>
          <w:sz w:val="24"/>
          <w:szCs w:val="24"/>
        </w:rPr>
        <w:t>is</w:t>
      </w:r>
      <w:r w:rsidR="00E61E60" w:rsidRPr="00065AA7">
        <w:rPr>
          <w:rFonts w:asciiTheme="minorHAnsi" w:hAnsiTheme="minorHAnsi"/>
          <w:sz w:val="24"/>
          <w:szCs w:val="24"/>
        </w:rPr>
        <w:t>quer entidade</w:t>
      </w:r>
      <w:r w:rsidR="008D1505" w:rsidRPr="00065AA7">
        <w:rPr>
          <w:rFonts w:asciiTheme="minorHAnsi" w:hAnsiTheme="minorHAnsi"/>
          <w:sz w:val="24"/>
          <w:szCs w:val="24"/>
        </w:rPr>
        <w:t>s</w:t>
      </w:r>
      <w:r w:rsidR="00E61E60" w:rsidRPr="00065AA7">
        <w:rPr>
          <w:rFonts w:asciiTheme="minorHAnsi" w:hAnsiTheme="minorHAnsi"/>
          <w:sz w:val="24"/>
          <w:szCs w:val="24"/>
        </w:rPr>
        <w:t xml:space="preserve"> sem fins lucrativos, exceto </w:t>
      </w:r>
      <w:r w:rsidR="00FD0269" w:rsidRPr="00065AA7">
        <w:rPr>
          <w:rFonts w:asciiTheme="minorHAnsi" w:hAnsiTheme="minorHAnsi"/>
          <w:sz w:val="24"/>
          <w:szCs w:val="24"/>
        </w:rPr>
        <w:t>aquela</w:t>
      </w:r>
      <w:r w:rsidR="008D1505" w:rsidRPr="00065AA7">
        <w:rPr>
          <w:rFonts w:asciiTheme="minorHAnsi" w:hAnsiTheme="minorHAnsi"/>
          <w:sz w:val="24"/>
          <w:szCs w:val="24"/>
        </w:rPr>
        <w:t>s</w:t>
      </w:r>
      <w:r w:rsidR="00FD0269" w:rsidRPr="00065AA7">
        <w:rPr>
          <w:rFonts w:asciiTheme="minorHAnsi" w:hAnsiTheme="minorHAnsi"/>
          <w:sz w:val="24"/>
          <w:szCs w:val="24"/>
        </w:rPr>
        <w:t xml:space="preserve"> que:</w:t>
      </w:r>
    </w:p>
    <w:p w14:paraId="3B19CD65" w14:textId="12A2B76E" w:rsidR="00D56EF4" w:rsidRPr="00065AA7" w:rsidRDefault="00D56EF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a) </w:t>
      </w:r>
      <w:r w:rsidR="00494B76">
        <w:rPr>
          <w:rFonts w:asciiTheme="minorHAnsi" w:hAnsiTheme="minorHAnsi"/>
          <w:sz w:val="24"/>
          <w:szCs w:val="24"/>
        </w:rPr>
        <w:t>estejam em cumprimento de</w:t>
      </w:r>
      <w:r w:rsidRPr="00065AA7">
        <w:rPr>
          <w:rFonts w:asciiTheme="minorHAnsi" w:hAnsiTheme="minorHAnsi"/>
          <w:sz w:val="24"/>
          <w:szCs w:val="24"/>
        </w:rPr>
        <w:t xml:space="preserve"> suspensão temporária de participação em licitação e impedimento de contratar com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ública</w:t>
      </w:r>
      <w:r w:rsidR="008D1505" w:rsidRPr="00065AA7">
        <w:rPr>
          <w:rFonts w:asciiTheme="minorHAnsi" w:hAnsiTheme="minorHAnsi"/>
          <w:sz w:val="24"/>
          <w:szCs w:val="24"/>
        </w:rPr>
        <w:t xml:space="preserve"> estadual</w:t>
      </w:r>
      <w:r w:rsidRPr="00065AA7">
        <w:rPr>
          <w:rFonts w:asciiTheme="minorHAnsi" w:hAnsiTheme="minorHAnsi"/>
          <w:sz w:val="24"/>
          <w:szCs w:val="24"/>
        </w:rPr>
        <w:t>, por prazo não superior a dois anos;</w:t>
      </w:r>
    </w:p>
    <w:p w14:paraId="67E9736E" w14:textId="31AC4306" w:rsidR="00D56EF4" w:rsidRPr="00065AA7" w:rsidRDefault="00D56EF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b) estejam declaradas inidôneas para licitar ou contratar com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 xml:space="preserve">ública, enquanto perdurarem os motivos determinantes da punição ou até que seja promovida a reabilitação perante a própria autoridade que aplicou a penalidade, </w:t>
      </w:r>
      <w:r w:rsidR="008D1505" w:rsidRPr="00065AA7">
        <w:rPr>
          <w:rFonts w:asciiTheme="minorHAnsi" w:hAnsiTheme="minorHAnsi"/>
          <w:sz w:val="24"/>
          <w:szCs w:val="24"/>
        </w:rPr>
        <w:t>o que ocorrerá sempre que o</w:t>
      </w:r>
      <w:r w:rsidRPr="00065AA7">
        <w:rPr>
          <w:rFonts w:asciiTheme="minorHAnsi" w:hAnsiTheme="minorHAnsi"/>
          <w:sz w:val="24"/>
          <w:szCs w:val="24"/>
        </w:rPr>
        <w:t xml:space="preserve"> contratado ressarcir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 xml:space="preserve">ública pelos prejuízos </w:t>
      </w:r>
      <w:r w:rsidR="008D1505" w:rsidRPr="00065AA7">
        <w:rPr>
          <w:rFonts w:asciiTheme="minorHAnsi" w:hAnsiTheme="minorHAnsi"/>
          <w:sz w:val="24"/>
          <w:szCs w:val="24"/>
        </w:rPr>
        <w:t>causados</w:t>
      </w:r>
      <w:r w:rsidRPr="00065AA7">
        <w:rPr>
          <w:rFonts w:asciiTheme="minorHAnsi" w:hAnsiTheme="minorHAnsi"/>
          <w:sz w:val="24"/>
          <w:szCs w:val="24"/>
        </w:rPr>
        <w:t xml:space="preserve"> e após decorrido o prazo da sanção aplicada com base n</w:t>
      </w:r>
      <w:r w:rsidR="008D1505" w:rsidRPr="00065AA7">
        <w:rPr>
          <w:rFonts w:asciiTheme="minorHAnsi" w:hAnsiTheme="minorHAnsi"/>
          <w:sz w:val="24"/>
          <w:szCs w:val="24"/>
        </w:rPr>
        <w:t>a</w:t>
      </w:r>
      <w:r w:rsidRPr="00065AA7">
        <w:rPr>
          <w:rFonts w:asciiTheme="minorHAnsi" w:hAnsiTheme="minorHAnsi"/>
          <w:sz w:val="24"/>
          <w:szCs w:val="24"/>
        </w:rPr>
        <w:t xml:space="preserve"> </w:t>
      </w:r>
      <w:r w:rsidR="008D1505" w:rsidRPr="00065AA7">
        <w:rPr>
          <w:rFonts w:asciiTheme="minorHAnsi" w:hAnsiTheme="minorHAnsi"/>
          <w:sz w:val="24"/>
          <w:szCs w:val="24"/>
        </w:rPr>
        <w:t>alínea</w:t>
      </w:r>
      <w:r w:rsidRPr="00065AA7">
        <w:rPr>
          <w:rFonts w:asciiTheme="minorHAnsi" w:hAnsiTheme="minorHAnsi"/>
          <w:sz w:val="24"/>
          <w:szCs w:val="24"/>
        </w:rPr>
        <w:t xml:space="preserve"> anterior;</w:t>
      </w:r>
    </w:p>
    <w:p w14:paraId="01FE37B4" w14:textId="03C39382" w:rsidR="00D56EF4" w:rsidRPr="00065AA7" w:rsidRDefault="00D56EF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c) </w:t>
      </w:r>
      <w:r w:rsidR="008D1505" w:rsidRPr="00065AA7">
        <w:rPr>
          <w:rFonts w:asciiTheme="minorHAnsi" w:hAnsiTheme="minorHAnsi"/>
          <w:sz w:val="24"/>
          <w:szCs w:val="24"/>
        </w:rPr>
        <w:t>tenham pendências na prestação de contas de instrumento anteriormente firmado com a administração pública</w:t>
      </w:r>
      <w:r w:rsidRPr="00065AA7">
        <w:rPr>
          <w:rFonts w:asciiTheme="minorHAnsi" w:hAnsiTheme="minorHAnsi"/>
          <w:sz w:val="24"/>
          <w:szCs w:val="24"/>
        </w:rPr>
        <w:t xml:space="preserve">. </w:t>
      </w:r>
    </w:p>
    <w:p w14:paraId="747E92E6" w14:textId="10ABA7B8" w:rsidR="00E646A2" w:rsidRPr="00065AA7" w:rsidRDefault="00D56EF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d) estejam inscritas no Cadastro de Entidades Privadas Sem Fins Lucrativos Impedidas (CEPIM).</w:t>
      </w:r>
    </w:p>
    <w:p w14:paraId="56E5731C" w14:textId="204788BE" w:rsidR="0028479B" w:rsidRPr="00065AA7" w:rsidRDefault="0028479B"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e) tenham perdido a qualificação como O</w:t>
      </w:r>
      <w:r w:rsidR="005035F1" w:rsidRPr="00065AA7">
        <w:rPr>
          <w:rFonts w:asciiTheme="minorHAnsi" w:hAnsiTheme="minorHAnsi"/>
          <w:sz w:val="24"/>
          <w:szCs w:val="24"/>
        </w:rPr>
        <w:t xml:space="preserve">rganização </w:t>
      </w:r>
      <w:r w:rsidRPr="00065AA7">
        <w:rPr>
          <w:rFonts w:asciiTheme="minorHAnsi" w:hAnsiTheme="minorHAnsi"/>
          <w:sz w:val="24"/>
          <w:szCs w:val="24"/>
        </w:rPr>
        <w:t>S</w:t>
      </w:r>
      <w:r w:rsidR="005035F1" w:rsidRPr="00065AA7">
        <w:rPr>
          <w:rFonts w:asciiTheme="minorHAnsi" w:hAnsiTheme="minorHAnsi"/>
          <w:sz w:val="24"/>
          <w:szCs w:val="24"/>
        </w:rPr>
        <w:t>ocial</w:t>
      </w:r>
      <w:r w:rsidRPr="00065AA7">
        <w:rPr>
          <w:rFonts w:asciiTheme="minorHAnsi" w:hAnsiTheme="minorHAnsi"/>
          <w:sz w:val="24"/>
          <w:szCs w:val="24"/>
        </w:rPr>
        <w:t xml:space="preserve"> </w:t>
      </w:r>
      <w:r w:rsidR="00326472" w:rsidRPr="00065AA7">
        <w:rPr>
          <w:rFonts w:asciiTheme="minorHAnsi" w:hAnsiTheme="minorHAnsi"/>
          <w:sz w:val="24"/>
          <w:szCs w:val="24"/>
        </w:rPr>
        <w:t xml:space="preserve">do Estado de Minas Gerais </w:t>
      </w:r>
      <w:r w:rsidRPr="00065AA7">
        <w:rPr>
          <w:rFonts w:asciiTheme="minorHAnsi" w:hAnsiTheme="minorHAnsi"/>
          <w:sz w:val="24"/>
          <w:szCs w:val="24"/>
        </w:rPr>
        <w:t xml:space="preserve">pelas hipóteses previstas nos </w:t>
      </w:r>
      <w:r w:rsidRPr="004034F4">
        <w:rPr>
          <w:rFonts w:asciiTheme="minorHAnsi" w:hAnsiTheme="minorHAnsi"/>
          <w:sz w:val="24"/>
          <w:szCs w:val="24"/>
        </w:rPr>
        <w:t>incisos I a IV do art. 57 da Lei Estadual nº 23.081 de 2018</w:t>
      </w:r>
      <w:r w:rsidR="00C53039" w:rsidRPr="004034F4">
        <w:rPr>
          <w:rFonts w:asciiTheme="minorHAnsi" w:hAnsiTheme="minorHAnsi"/>
          <w:sz w:val="24"/>
          <w:szCs w:val="24"/>
        </w:rPr>
        <w:t xml:space="preserve">, </w:t>
      </w:r>
      <w:r w:rsidR="009C2030" w:rsidRPr="004034F4">
        <w:rPr>
          <w:rFonts w:asciiTheme="minorHAnsi" w:hAnsiTheme="minorHAnsi"/>
          <w:sz w:val="24"/>
          <w:szCs w:val="24"/>
        </w:rPr>
        <w:t>enquanto</w:t>
      </w:r>
      <w:r w:rsidR="009C2030">
        <w:rPr>
          <w:rFonts w:asciiTheme="minorHAnsi" w:hAnsiTheme="minorHAnsi"/>
          <w:sz w:val="24"/>
          <w:szCs w:val="24"/>
        </w:rPr>
        <w:t xml:space="preserve"> perdurar</w:t>
      </w:r>
      <w:r w:rsidR="00C53039">
        <w:rPr>
          <w:rFonts w:asciiTheme="minorHAnsi" w:hAnsiTheme="minorHAnsi"/>
          <w:sz w:val="24"/>
          <w:szCs w:val="24"/>
        </w:rPr>
        <w:t xml:space="preserve"> o </w:t>
      </w:r>
      <w:r w:rsidR="00950E91">
        <w:rPr>
          <w:rFonts w:asciiTheme="minorHAnsi" w:hAnsiTheme="minorHAnsi"/>
          <w:sz w:val="24"/>
          <w:szCs w:val="24"/>
        </w:rPr>
        <w:t xml:space="preserve">impedimento de que trata </w:t>
      </w:r>
      <w:r w:rsidR="00950E91" w:rsidRPr="004034F4">
        <w:rPr>
          <w:rFonts w:asciiTheme="minorHAnsi" w:hAnsiTheme="minorHAnsi"/>
          <w:sz w:val="24"/>
          <w:szCs w:val="24"/>
        </w:rPr>
        <w:t>o §2º do art. 57 da mesma lei</w:t>
      </w:r>
      <w:r w:rsidRPr="004034F4">
        <w:rPr>
          <w:rFonts w:asciiTheme="minorHAnsi" w:hAnsiTheme="minorHAnsi"/>
          <w:sz w:val="24"/>
          <w:szCs w:val="24"/>
        </w:rPr>
        <w:t>.</w:t>
      </w:r>
    </w:p>
    <w:p w14:paraId="7C4BE29A" w14:textId="11278B8F" w:rsidR="0028479B" w:rsidRPr="00065AA7" w:rsidRDefault="0028479B"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f) </w:t>
      </w:r>
      <w:r w:rsidR="005035F1" w:rsidRPr="00065AA7">
        <w:rPr>
          <w:rFonts w:asciiTheme="minorHAnsi" w:hAnsiTheme="minorHAnsi"/>
          <w:sz w:val="24"/>
          <w:szCs w:val="24"/>
        </w:rPr>
        <w:t xml:space="preserve">sejam enquadradas nas hipóteses </w:t>
      </w:r>
      <w:r w:rsidR="005035F1" w:rsidRPr="004034F4">
        <w:rPr>
          <w:rFonts w:asciiTheme="minorHAnsi" w:hAnsiTheme="minorHAnsi"/>
          <w:sz w:val="24"/>
          <w:szCs w:val="24"/>
        </w:rPr>
        <w:t>do art. 45 da Lei Estadual nº 23.081 de 2018.</w:t>
      </w:r>
      <w:r w:rsidRPr="00065AA7">
        <w:rPr>
          <w:rFonts w:asciiTheme="minorHAnsi" w:hAnsiTheme="minorHAnsi"/>
          <w:sz w:val="24"/>
          <w:szCs w:val="24"/>
        </w:rPr>
        <w:t xml:space="preserve"> </w:t>
      </w:r>
    </w:p>
    <w:p w14:paraId="79213249" w14:textId="0D763CE1" w:rsidR="005035F1" w:rsidRPr="00395FB2" w:rsidRDefault="005035F1" w:rsidP="00065AA7">
      <w:pPr>
        <w:spacing w:before="120" w:after="120" w:line="360" w:lineRule="auto"/>
        <w:jc w:val="both"/>
        <w:rPr>
          <w:rFonts w:asciiTheme="minorHAnsi" w:hAnsiTheme="minorHAnsi"/>
          <w:sz w:val="24"/>
          <w:szCs w:val="24"/>
        </w:rPr>
      </w:pPr>
      <w:r w:rsidRPr="00436E19">
        <w:rPr>
          <w:rFonts w:asciiTheme="minorHAnsi" w:hAnsiTheme="minorHAnsi"/>
          <w:sz w:val="24"/>
          <w:szCs w:val="24"/>
        </w:rPr>
        <w:lastRenderedPageBreak/>
        <w:t>4.</w:t>
      </w:r>
      <w:r w:rsidR="00AD7791">
        <w:rPr>
          <w:rFonts w:asciiTheme="minorHAnsi" w:hAnsiTheme="minorHAnsi"/>
          <w:sz w:val="24"/>
          <w:szCs w:val="24"/>
        </w:rPr>
        <w:t>2</w:t>
      </w:r>
      <w:r w:rsidRPr="00436E19">
        <w:rPr>
          <w:rFonts w:asciiTheme="minorHAnsi" w:hAnsiTheme="minorHAnsi"/>
          <w:sz w:val="24"/>
          <w:szCs w:val="24"/>
        </w:rPr>
        <w:t xml:space="preserve">. A entidade sem fins lucrativos que não possui o título de Organização Social </w:t>
      </w:r>
      <w:r w:rsidR="005A42B4" w:rsidRPr="00C757DF">
        <w:rPr>
          <w:rFonts w:asciiTheme="minorHAnsi" w:hAnsiTheme="minorHAnsi"/>
          <w:sz w:val="24"/>
          <w:szCs w:val="24"/>
        </w:rPr>
        <w:t xml:space="preserve">de </w:t>
      </w:r>
      <w:r w:rsidR="005A42B4" w:rsidRPr="00C757DF">
        <w:rPr>
          <w:rFonts w:asciiTheme="minorHAnsi" w:hAnsiTheme="minorHAnsi"/>
          <w:sz w:val="24"/>
          <w:szCs w:val="24"/>
          <w:highlight w:val="lightGray"/>
        </w:rPr>
        <w:t>NOME DA ÁREA</w:t>
      </w:r>
      <w:r w:rsidR="005A42B4" w:rsidRPr="001A7D06">
        <w:rPr>
          <w:rFonts w:asciiTheme="minorHAnsi" w:hAnsiTheme="minorHAnsi"/>
          <w:sz w:val="24"/>
          <w:szCs w:val="24"/>
          <w:highlight w:val="lightGray"/>
        </w:rPr>
        <w:t xml:space="preserve"> TEMÁTICA</w:t>
      </w:r>
      <w:r w:rsidR="005A42B4" w:rsidRPr="001A7D06">
        <w:rPr>
          <w:rFonts w:asciiTheme="minorHAnsi" w:hAnsiTheme="minorHAnsi"/>
          <w:sz w:val="24"/>
          <w:szCs w:val="24"/>
        </w:rPr>
        <w:t xml:space="preserve"> </w:t>
      </w:r>
      <w:r w:rsidRPr="00395FB2">
        <w:rPr>
          <w:rFonts w:asciiTheme="minorHAnsi" w:hAnsiTheme="minorHAnsi"/>
          <w:sz w:val="24"/>
          <w:szCs w:val="24"/>
        </w:rPr>
        <w:t>do Estado de Minas Gerais poderá requerê-lo a qualquer momento à Secretaria de Estado de Planejamento e Gestão - S</w:t>
      </w:r>
      <w:r w:rsidR="00F15A83" w:rsidRPr="00395FB2">
        <w:rPr>
          <w:rFonts w:asciiTheme="minorHAnsi" w:hAnsiTheme="minorHAnsi"/>
          <w:sz w:val="24"/>
          <w:szCs w:val="24"/>
        </w:rPr>
        <w:t>eplag</w:t>
      </w:r>
      <w:r w:rsidRPr="00395FB2">
        <w:rPr>
          <w:rFonts w:asciiTheme="minorHAnsi" w:hAnsiTheme="minorHAnsi"/>
          <w:sz w:val="24"/>
          <w:szCs w:val="24"/>
        </w:rPr>
        <w:t xml:space="preserve">, conforme dispõe a </w:t>
      </w:r>
      <w:r w:rsidR="00454E44">
        <w:rPr>
          <w:rFonts w:asciiTheme="minorHAnsi" w:hAnsiTheme="minorHAnsi"/>
          <w:sz w:val="24"/>
          <w:szCs w:val="24"/>
        </w:rPr>
        <w:t>Lei Estadual nº</w:t>
      </w:r>
      <w:r w:rsidRPr="00395FB2">
        <w:rPr>
          <w:rFonts w:asciiTheme="minorHAnsi" w:hAnsiTheme="minorHAnsi"/>
          <w:sz w:val="24"/>
          <w:szCs w:val="24"/>
        </w:rPr>
        <w:t xml:space="preserve"> 23.081 de 2018 e o </w:t>
      </w:r>
      <w:r w:rsidR="0032645E">
        <w:rPr>
          <w:rFonts w:asciiTheme="minorHAnsi" w:hAnsiTheme="minorHAnsi"/>
          <w:sz w:val="24"/>
          <w:szCs w:val="24"/>
        </w:rPr>
        <w:t xml:space="preserve">Decreto Estadual </w:t>
      </w:r>
      <w:r w:rsidR="00454E44">
        <w:rPr>
          <w:rFonts w:asciiTheme="minorHAnsi" w:hAnsiTheme="minorHAnsi"/>
          <w:sz w:val="24"/>
          <w:szCs w:val="24"/>
        </w:rPr>
        <w:t>nº</w:t>
      </w:r>
      <w:r w:rsidRPr="00395FB2">
        <w:rPr>
          <w:rFonts w:asciiTheme="minorHAnsi" w:hAnsiTheme="minorHAnsi"/>
          <w:sz w:val="24"/>
          <w:szCs w:val="24"/>
        </w:rPr>
        <w:t xml:space="preserve"> 47.553 de 2018.</w:t>
      </w:r>
    </w:p>
    <w:p w14:paraId="466E9A63" w14:textId="60457770" w:rsidR="008E61D4" w:rsidRPr="00065AA7" w:rsidRDefault="008E61D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4.</w:t>
      </w:r>
      <w:r w:rsidR="00AD7791">
        <w:rPr>
          <w:rFonts w:asciiTheme="minorHAnsi" w:hAnsiTheme="minorHAnsi"/>
          <w:sz w:val="24"/>
          <w:szCs w:val="24"/>
        </w:rPr>
        <w:t>3</w:t>
      </w:r>
      <w:r w:rsidRPr="00065AA7">
        <w:rPr>
          <w:rFonts w:asciiTheme="minorHAnsi" w:hAnsiTheme="minorHAnsi"/>
          <w:sz w:val="24"/>
          <w:szCs w:val="24"/>
        </w:rPr>
        <w:t xml:space="preserve">. Na hipótese da entidade sem fins lucrativos vencedora do processo de seleção pública </w:t>
      </w:r>
      <w:r w:rsidR="004C097F">
        <w:rPr>
          <w:rFonts w:asciiTheme="minorHAnsi" w:hAnsiTheme="minorHAnsi"/>
          <w:sz w:val="24"/>
          <w:szCs w:val="24"/>
        </w:rPr>
        <w:t>ser</w:t>
      </w:r>
      <w:r w:rsidR="004C097F" w:rsidRPr="00065AA7">
        <w:rPr>
          <w:rFonts w:asciiTheme="minorHAnsi" w:hAnsiTheme="minorHAnsi"/>
          <w:sz w:val="24"/>
          <w:szCs w:val="24"/>
        </w:rPr>
        <w:t xml:space="preserve"> </w:t>
      </w:r>
      <w:r w:rsidR="00400460" w:rsidRPr="00065AA7">
        <w:rPr>
          <w:rFonts w:asciiTheme="minorHAnsi" w:hAnsiTheme="minorHAnsi"/>
          <w:sz w:val="24"/>
          <w:szCs w:val="24"/>
        </w:rPr>
        <w:t>sediada em outro Estado da federação</w:t>
      </w:r>
      <w:r w:rsidRPr="00065AA7">
        <w:rPr>
          <w:rFonts w:asciiTheme="minorHAnsi" w:hAnsiTheme="minorHAnsi"/>
          <w:sz w:val="24"/>
          <w:szCs w:val="24"/>
        </w:rPr>
        <w:t xml:space="preserve">, será obrigatória a constituição de filial exclusiva, sediada </w:t>
      </w:r>
      <w:r w:rsidR="00400460" w:rsidRPr="00065AA7">
        <w:rPr>
          <w:rFonts w:asciiTheme="minorHAnsi" w:hAnsiTheme="minorHAnsi"/>
          <w:sz w:val="24"/>
          <w:szCs w:val="24"/>
        </w:rPr>
        <w:t>em Minas Gerais</w:t>
      </w:r>
      <w:r w:rsidRPr="00065AA7">
        <w:rPr>
          <w:rFonts w:asciiTheme="minorHAnsi" w:hAnsiTheme="minorHAnsi"/>
          <w:sz w:val="24"/>
          <w:szCs w:val="24"/>
        </w:rPr>
        <w:t>, para execução do contrato de gestão.</w:t>
      </w:r>
    </w:p>
    <w:p w14:paraId="7665E16D" w14:textId="230CA7C9" w:rsidR="00510CBA" w:rsidRPr="00065AA7" w:rsidRDefault="00C757DF" w:rsidP="008D1AB1">
      <w:pPr>
        <w:pStyle w:val="SubttuloEdital"/>
      </w:pPr>
      <w:bookmarkStart w:id="23" w:name="_Toc3298821"/>
      <w:r>
        <w:t>DA</w:t>
      </w:r>
      <w:r w:rsidR="00510CBA" w:rsidRPr="00065AA7">
        <w:t xml:space="preserve"> PUBLICIDADE DO EDITAL</w:t>
      </w:r>
      <w:r>
        <w:t>, PEDIDO DE ESCLARECIMENTO</w:t>
      </w:r>
      <w:r w:rsidR="001A7D06">
        <w:t>S</w:t>
      </w:r>
      <w:r>
        <w:t xml:space="preserve"> E IMPUGNAÇÃO </w:t>
      </w:r>
      <w:r w:rsidR="001A7D06">
        <w:t>AO</w:t>
      </w:r>
      <w:r>
        <w:t xml:space="preserve"> INSTRUMENTO CONVOCATÓRIO</w:t>
      </w:r>
      <w:bookmarkEnd w:id="23"/>
      <w:r w:rsidR="00510CBA" w:rsidRPr="00065AA7">
        <w:t xml:space="preserve"> </w:t>
      </w:r>
    </w:p>
    <w:p w14:paraId="6A34A693" w14:textId="17E55070" w:rsidR="00696F02" w:rsidRPr="00065AA7" w:rsidRDefault="00696F02"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5.1. O prazo para publicidade </w:t>
      </w:r>
      <w:r w:rsidR="001A27EB">
        <w:rPr>
          <w:rFonts w:asciiTheme="minorHAnsi" w:hAnsiTheme="minorHAnsi"/>
          <w:sz w:val="24"/>
          <w:szCs w:val="24"/>
        </w:rPr>
        <w:t>do E</w:t>
      </w:r>
      <w:r w:rsidR="00A50B39" w:rsidRPr="00065AA7">
        <w:rPr>
          <w:rFonts w:asciiTheme="minorHAnsi" w:hAnsiTheme="minorHAnsi"/>
          <w:sz w:val="24"/>
          <w:szCs w:val="24"/>
        </w:rPr>
        <w:t>dital</w:t>
      </w:r>
      <w:r w:rsidRPr="00065AA7">
        <w:rPr>
          <w:rFonts w:asciiTheme="minorHAnsi" w:hAnsiTheme="minorHAnsi"/>
          <w:sz w:val="24"/>
          <w:szCs w:val="24"/>
        </w:rPr>
        <w:t xml:space="preserve"> é de </w:t>
      </w:r>
      <w:r w:rsidRPr="00065AA7">
        <w:rPr>
          <w:rFonts w:asciiTheme="minorHAnsi" w:hAnsiTheme="minorHAnsi"/>
          <w:sz w:val="24"/>
          <w:szCs w:val="24"/>
          <w:highlight w:val="lightGray"/>
        </w:rPr>
        <w:t xml:space="preserve">15 (quinze) </w:t>
      </w:r>
      <w:r w:rsidRPr="00065AA7">
        <w:rPr>
          <w:rFonts w:asciiTheme="minorHAnsi" w:hAnsiTheme="minorHAnsi"/>
          <w:sz w:val="24"/>
          <w:szCs w:val="24"/>
        </w:rPr>
        <w:t xml:space="preserve">dias úteis, contados a partir da publicação do extrato deste </w:t>
      </w:r>
      <w:r w:rsidR="00A50B39" w:rsidRPr="00065AA7">
        <w:rPr>
          <w:rFonts w:asciiTheme="minorHAnsi" w:hAnsiTheme="minorHAnsi"/>
          <w:sz w:val="24"/>
          <w:szCs w:val="24"/>
        </w:rPr>
        <w:t>instrumento jurídico</w:t>
      </w:r>
      <w:r w:rsidRPr="00065AA7">
        <w:rPr>
          <w:rFonts w:asciiTheme="minorHAnsi" w:hAnsiTheme="minorHAnsi"/>
          <w:sz w:val="24"/>
          <w:szCs w:val="24"/>
        </w:rPr>
        <w:t xml:space="preserve"> no Diário Oficial dos Poderes do Estado.</w:t>
      </w:r>
    </w:p>
    <w:p w14:paraId="11624D12" w14:textId="063A6C62" w:rsidR="001A1844" w:rsidRPr="00065AA7" w:rsidRDefault="00696F02"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5.2. Durante </w:t>
      </w:r>
      <w:r w:rsidR="001A27EB">
        <w:rPr>
          <w:rFonts w:asciiTheme="minorHAnsi" w:hAnsiTheme="minorHAnsi"/>
          <w:sz w:val="24"/>
          <w:szCs w:val="24"/>
        </w:rPr>
        <w:t>o prazo para publicidade deste E</w:t>
      </w:r>
      <w:r w:rsidRPr="00065AA7">
        <w:rPr>
          <w:rFonts w:asciiTheme="minorHAnsi" w:hAnsiTheme="minorHAnsi"/>
          <w:sz w:val="24"/>
          <w:szCs w:val="24"/>
        </w:rPr>
        <w:t xml:space="preserve">dital as </w:t>
      </w:r>
      <w:r w:rsidR="000F13AE">
        <w:rPr>
          <w:rFonts w:asciiTheme="minorHAnsi" w:hAnsiTheme="minorHAnsi"/>
          <w:sz w:val="24"/>
          <w:szCs w:val="24"/>
        </w:rPr>
        <w:t>PROPONENTES</w:t>
      </w:r>
      <w:r w:rsidR="000F13AE" w:rsidRPr="00065AA7">
        <w:rPr>
          <w:rFonts w:asciiTheme="minorHAnsi" w:hAnsiTheme="minorHAnsi"/>
          <w:sz w:val="24"/>
          <w:szCs w:val="24"/>
        </w:rPr>
        <w:t xml:space="preserve"> </w:t>
      </w:r>
      <w:r w:rsidRPr="00065AA7">
        <w:rPr>
          <w:rFonts w:asciiTheme="minorHAnsi" w:hAnsiTheme="minorHAnsi"/>
          <w:sz w:val="24"/>
          <w:szCs w:val="24"/>
        </w:rPr>
        <w:t xml:space="preserve">se obrigam a examinar cuidadosamente todos os documentos constantes neste </w:t>
      </w:r>
      <w:r w:rsidR="001A27EB">
        <w:rPr>
          <w:rFonts w:asciiTheme="minorHAnsi" w:hAnsiTheme="minorHAnsi"/>
          <w:sz w:val="24"/>
          <w:szCs w:val="24"/>
        </w:rPr>
        <w:t>E</w:t>
      </w:r>
      <w:r w:rsidRPr="00065AA7">
        <w:rPr>
          <w:rFonts w:asciiTheme="minorHAnsi" w:hAnsiTheme="minorHAnsi"/>
          <w:sz w:val="24"/>
          <w:szCs w:val="24"/>
        </w:rPr>
        <w:t xml:space="preserve">dital. </w:t>
      </w:r>
    </w:p>
    <w:p w14:paraId="1DAEB185" w14:textId="2133D517" w:rsidR="00696F02" w:rsidRPr="00065AA7" w:rsidRDefault="001A184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5.3. </w:t>
      </w:r>
      <w:r w:rsidR="00696F02" w:rsidRPr="00065AA7">
        <w:rPr>
          <w:rFonts w:asciiTheme="minorHAnsi" w:hAnsiTheme="minorHAnsi"/>
          <w:sz w:val="24"/>
          <w:szCs w:val="24"/>
        </w:rPr>
        <w:t xml:space="preserve">Alegações relacionadas com o desconhecimento de informações </w:t>
      </w:r>
      <w:r w:rsidRPr="00065AA7">
        <w:rPr>
          <w:rFonts w:asciiTheme="minorHAnsi" w:hAnsiTheme="minorHAnsi"/>
          <w:sz w:val="24"/>
          <w:szCs w:val="24"/>
        </w:rPr>
        <w:t>constan</w:t>
      </w:r>
      <w:r w:rsidR="001A27EB">
        <w:rPr>
          <w:rFonts w:asciiTheme="minorHAnsi" w:hAnsiTheme="minorHAnsi"/>
          <w:sz w:val="24"/>
          <w:szCs w:val="24"/>
        </w:rPr>
        <w:t>tes neste E</w:t>
      </w:r>
      <w:r w:rsidRPr="00065AA7">
        <w:rPr>
          <w:rFonts w:asciiTheme="minorHAnsi" w:hAnsiTheme="minorHAnsi"/>
          <w:sz w:val="24"/>
          <w:szCs w:val="24"/>
        </w:rPr>
        <w:t>dital</w:t>
      </w:r>
      <w:r w:rsidR="004123B5" w:rsidRPr="00065AA7">
        <w:rPr>
          <w:rFonts w:asciiTheme="minorHAnsi" w:hAnsiTheme="minorHAnsi"/>
          <w:sz w:val="24"/>
          <w:szCs w:val="24"/>
        </w:rPr>
        <w:t xml:space="preserve"> bem como das normas dispostas na Lei </w:t>
      </w:r>
      <w:r w:rsidR="006A3B65">
        <w:rPr>
          <w:rFonts w:asciiTheme="minorHAnsi" w:hAnsiTheme="minorHAnsi"/>
          <w:sz w:val="24"/>
          <w:szCs w:val="24"/>
        </w:rPr>
        <w:t xml:space="preserve">Estadual </w:t>
      </w:r>
      <w:r w:rsidR="004123B5" w:rsidRPr="00065AA7">
        <w:rPr>
          <w:rFonts w:asciiTheme="minorHAnsi" w:hAnsiTheme="minorHAnsi"/>
          <w:sz w:val="24"/>
          <w:szCs w:val="24"/>
        </w:rPr>
        <w:t xml:space="preserve">nº 23.081 de 2018 e no Decreto </w:t>
      </w:r>
      <w:r w:rsidR="006A3B65">
        <w:rPr>
          <w:rFonts w:asciiTheme="minorHAnsi" w:hAnsiTheme="minorHAnsi"/>
          <w:sz w:val="24"/>
          <w:szCs w:val="24"/>
        </w:rPr>
        <w:t xml:space="preserve">Estadual </w:t>
      </w:r>
      <w:r w:rsidR="004123B5" w:rsidRPr="00065AA7">
        <w:rPr>
          <w:rFonts w:asciiTheme="minorHAnsi" w:hAnsiTheme="minorHAnsi"/>
          <w:sz w:val="24"/>
          <w:szCs w:val="24"/>
        </w:rPr>
        <w:t>nº 47.553</w:t>
      </w:r>
      <w:r w:rsidR="00454E44">
        <w:rPr>
          <w:rFonts w:asciiTheme="minorHAnsi" w:hAnsiTheme="minorHAnsi"/>
          <w:sz w:val="24"/>
          <w:szCs w:val="24"/>
        </w:rPr>
        <w:t xml:space="preserve"> de</w:t>
      </w:r>
      <w:r w:rsidR="004123B5" w:rsidRPr="00065AA7">
        <w:rPr>
          <w:rFonts w:asciiTheme="minorHAnsi" w:hAnsiTheme="minorHAnsi"/>
          <w:sz w:val="24"/>
          <w:szCs w:val="24"/>
        </w:rPr>
        <w:t xml:space="preserve"> 2018</w:t>
      </w:r>
      <w:r w:rsidRPr="00065AA7">
        <w:rPr>
          <w:rFonts w:asciiTheme="minorHAnsi" w:hAnsiTheme="minorHAnsi"/>
          <w:sz w:val="24"/>
          <w:szCs w:val="24"/>
        </w:rPr>
        <w:t xml:space="preserve"> </w:t>
      </w:r>
      <w:r w:rsidR="00696F02" w:rsidRPr="00065AA7">
        <w:rPr>
          <w:rFonts w:asciiTheme="minorHAnsi" w:hAnsiTheme="minorHAnsi"/>
          <w:sz w:val="24"/>
          <w:szCs w:val="24"/>
        </w:rPr>
        <w:t xml:space="preserve">não serão admitidas. </w:t>
      </w:r>
    </w:p>
    <w:p w14:paraId="0090899C" w14:textId="0883D82C" w:rsidR="0008577A" w:rsidRPr="00065AA7" w:rsidRDefault="0008577A" w:rsidP="0008577A">
      <w:pPr>
        <w:spacing w:before="120" w:after="120" w:line="360" w:lineRule="auto"/>
        <w:jc w:val="both"/>
        <w:rPr>
          <w:rFonts w:asciiTheme="minorHAnsi" w:hAnsiTheme="minorHAnsi"/>
          <w:sz w:val="24"/>
          <w:szCs w:val="24"/>
        </w:rPr>
      </w:pPr>
      <w:r w:rsidRPr="00065AA7">
        <w:rPr>
          <w:rFonts w:asciiTheme="minorHAnsi" w:hAnsiTheme="minorHAnsi"/>
          <w:sz w:val="24"/>
          <w:szCs w:val="24"/>
          <w:highlight w:val="lightGray"/>
        </w:rPr>
        <w:t xml:space="preserve">5.4. A NOME DO ÓRGÃO realizará </w:t>
      </w:r>
      <w:r>
        <w:rPr>
          <w:rFonts w:asciiTheme="minorHAnsi" w:hAnsiTheme="minorHAnsi"/>
          <w:sz w:val="24"/>
          <w:szCs w:val="24"/>
          <w:highlight w:val="lightGray"/>
        </w:rPr>
        <w:t xml:space="preserve">visita técnica às instalações onde </w:t>
      </w:r>
      <w:r w:rsidR="004C097F">
        <w:rPr>
          <w:rFonts w:asciiTheme="minorHAnsi" w:hAnsiTheme="minorHAnsi"/>
          <w:sz w:val="24"/>
          <w:szCs w:val="24"/>
          <w:highlight w:val="lightGray"/>
        </w:rPr>
        <w:t xml:space="preserve">será executado </w:t>
      </w:r>
      <w:r>
        <w:rPr>
          <w:rFonts w:asciiTheme="minorHAnsi" w:hAnsiTheme="minorHAnsi"/>
          <w:sz w:val="24"/>
          <w:szCs w:val="24"/>
          <w:highlight w:val="lightGray"/>
        </w:rPr>
        <w:t>o objeto do contrato de gestão</w:t>
      </w:r>
      <w:r w:rsidR="00C71939">
        <w:rPr>
          <w:rFonts w:asciiTheme="minorHAnsi" w:hAnsiTheme="minorHAnsi"/>
          <w:sz w:val="24"/>
          <w:szCs w:val="24"/>
          <w:highlight w:val="lightGray"/>
        </w:rPr>
        <w:t xml:space="preserve">, conforme data e horário previstos no </w:t>
      </w:r>
      <w:r w:rsidR="00C71939" w:rsidRPr="00C71939">
        <w:rPr>
          <w:rFonts w:asciiTheme="minorHAnsi" w:hAnsiTheme="minorHAnsi"/>
          <w:sz w:val="24"/>
          <w:szCs w:val="24"/>
        </w:rPr>
        <w:t>ANEXO V – CRONOGRAMA DO PROCESSO DE SELEÇÃO PÚBLICA</w:t>
      </w:r>
      <w:r w:rsidRPr="00065AA7">
        <w:rPr>
          <w:rFonts w:asciiTheme="minorHAnsi" w:hAnsiTheme="minorHAnsi"/>
          <w:sz w:val="24"/>
          <w:szCs w:val="24"/>
          <w:highlight w:val="lightGray"/>
        </w:rPr>
        <w:t>.</w:t>
      </w:r>
    </w:p>
    <w:p w14:paraId="51DCEB1F" w14:textId="12B4D2EA" w:rsidR="00696F02" w:rsidRPr="00065AA7" w:rsidRDefault="001A184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highlight w:val="lightGray"/>
        </w:rPr>
        <w:t>5</w:t>
      </w:r>
      <w:r w:rsidR="00696F02" w:rsidRPr="00065AA7">
        <w:rPr>
          <w:rFonts w:asciiTheme="minorHAnsi" w:hAnsiTheme="minorHAnsi"/>
          <w:sz w:val="24"/>
          <w:szCs w:val="24"/>
          <w:highlight w:val="lightGray"/>
        </w:rPr>
        <w:t>.</w:t>
      </w:r>
      <w:r w:rsidR="0008577A">
        <w:rPr>
          <w:rFonts w:asciiTheme="minorHAnsi" w:hAnsiTheme="minorHAnsi"/>
          <w:sz w:val="24"/>
          <w:szCs w:val="24"/>
          <w:highlight w:val="lightGray"/>
        </w:rPr>
        <w:t>5.</w:t>
      </w:r>
      <w:r w:rsidR="00696F02" w:rsidRPr="00065AA7">
        <w:rPr>
          <w:rFonts w:asciiTheme="minorHAnsi" w:hAnsiTheme="minorHAnsi"/>
          <w:sz w:val="24"/>
          <w:szCs w:val="24"/>
          <w:highlight w:val="lightGray"/>
        </w:rPr>
        <w:t xml:space="preserve"> A NOME DO ÓRGÃO realizará sessão pública de esclarecimentos para eventuais dúvidas acerca dos procedimentos para participação neste </w:t>
      </w:r>
      <w:r w:rsidRPr="00065AA7">
        <w:rPr>
          <w:rFonts w:asciiTheme="minorHAnsi" w:hAnsiTheme="minorHAnsi"/>
          <w:sz w:val="24"/>
          <w:szCs w:val="24"/>
          <w:highlight w:val="lightGray"/>
        </w:rPr>
        <w:t>processo de seleção pública</w:t>
      </w:r>
      <w:r w:rsidR="00696F02" w:rsidRPr="00065AA7">
        <w:rPr>
          <w:rFonts w:asciiTheme="minorHAnsi" w:hAnsiTheme="minorHAnsi"/>
          <w:sz w:val="24"/>
          <w:szCs w:val="24"/>
          <w:highlight w:val="lightGray"/>
        </w:rPr>
        <w:t xml:space="preserve"> para celebração de </w:t>
      </w:r>
      <w:r w:rsidRPr="00065AA7">
        <w:rPr>
          <w:rFonts w:asciiTheme="minorHAnsi" w:hAnsiTheme="minorHAnsi"/>
          <w:sz w:val="24"/>
          <w:szCs w:val="24"/>
          <w:highlight w:val="lightGray"/>
        </w:rPr>
        <w:t>contrato de gestão</w:t>
      </w:r>
      <w:r w:rsidR="00C71939">
        <w:rPr>
          <w:rFonts w:asciiTheme="minorHAnsi" w:hAnsiTheme="minorHAnsi"/>
          <w:sz w:val="24"/>
          <w:szCs w:val="24"/>
          <w:highlight w:val="lightGray"/>
        </w:rPr>
        <w:t xml:space="preserve">, conforme data e horário previstos no </w:t>
      </w:r>
      <w:r w:rsidR="00C71939" w:rsidRPr="00C71939">
        <w:rPr>
          <w:rFonts w:asciiTheme="minorHAnsi" w:hAnsiTheme="minorHAnsi"/>
          <w:sz w:val="24"/>
          <w:szCs w:val="24"/>
        </w:rPr>
        <w:t>ANEXO V – CRONOGRAMA DO PROCESSO DE SELEÇÃO PÚBLICA</w:t>
      </w:r>
      <w:r w:rsidR="00696F02" w:rsidRPr="00065AA7">
        <w:rPr>
          <w:rFonts w:asciiTheme="minorHAnsi" w:hAnsiTheme="minorHAnsi"/>
          <w:sz w:val="24"/>
          <w:szCs w:val="24"/>
          <w:highlight w:val="lightGray"/>
        </w:rPr>
        <w:t>.</w:t>
      </w:r>
    </w:p>
    <w:p w14:paraId="0EBEFA5B" w14:textId="25895A16" w:rsidR="001A1844" w:rsidRPr="000F13AE" w:rsidRDefault="001A184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5</w:t>
      </w:r>
      <w:r w:rsidR="00696F02" w:rsidRPr="00065AA7">
        <w:rPr>
          <w:rFonts w:asciiTheme="minorHAnsi" w:hAnsiTheme="minorHAnsi"/>
          <w:sz w:val="24"/>
          <w:szCs w:val="24"/>
        </w:rPr>
        <w:t>.</w:t>
      </w:r>
      <w:r w:rsidR="0008577A">
        <w:rPr>
          <w:rFonts w:asciiTheme="minorHAnsi" w:hAnsiTheme="minorHAnsi"/>
          <w:sz w:val="24"/>
          <w:szCs w:val="24"/>
        </w:rPr>
        <w:t>6</w:t>
      </w:r>
      <w:r w:rsidR="00696F02" w:rsidRPr="00065AA7">
        <w:rPr>
          <w:rFonts w:asciiTheme="minorHAnsi" w:hAnsiTheme="minorHAnsi"/>
          <w:sz w:val="24"/>
          <w:szCs w:val="24"/>
        </w:rPr>
        <w:t xml:space="preserve">. </w:t>
      </w:r>
      <w:r w:rsidR="004E0F07" w:rsidRPr="00065AA7">
        <w:rPr>
          <w:rFonts w:asciiTheme="minorHAnsi" w:hAnsiTheme="minorHAnsi"/>
          <w:sz w:val="24"/>
          <w:szCs w:val="24"/>
        </w:rPr>
        <w:t xml:space="preserve">Até o prazo máximo de </w:t>
      </w:r>
      <w:r w:rsidR="00CD5393" w:rsidRPr="00C71939">
        <w:rPr>
          <w:rFonts w:asciiTheme="minorHAnsi" w:hAnsiTheme="minorHAnsi"/>
          <w:sz w:val="24"/>
          <w:szCs w:val="24"/>
          <w:highlight w:val="lightGray"/>
        </w:rPr>
        <w:t>3</w:t>
      </w:r>
      <w:r w:rsidR="004E0F07" w:rsidRPr="00C71939">
        <w:rPr>
          <w:rFonts w:asciiTheme="minorHAnsi" w:hAnsiTheme="minorHAnsi"/>
          <w:sz w:val="24"/>
          <w:szCs w:val="24"/>
          <w:highlight w:val="lightGray"/>
        </w:rPr>
        <w:t xml:space="preserve"> (</w:t>
      </w:r>
      <w:r w:rsidR="00CD5393" w:rsidRPr="00C71939">
        <w:rPr>
          <w:rFonts w:asciiTheme="minorHAnsi" w:hAnsiTheme="minorHAnsi"/>
          <w:sz w:val="24"/>
          <w:szCs w:val="24"/>
          <w:highlight w:val="lightGray"/>
        </w:rPr>
        <w:t>três</w:t>
      </w:r>
      <w:r w:rsidR="004E0F07" w:rsidRPr="00C71939">
        <w:rPr>
          <w:rFonts w:asciiTheme="minorHAnsi" w:hAnsiTheme="minorHAnsi"/>
          <w:sz w:val="24"/>
          <w:szCs w:val="24"/>
          <w:highlight w:val="lightGray"/>
        </w:rPr>
        <w:t>) dias úteis</w:t>
      </w:r>
      <w:r w:rsidR="004E0F07" w:rsidRPr="00065AA7">
        <w:rPr>
          <w:rFonts w:asciiTheme="minorHAnsi" w:hAnsiTheme="minorHAnsi"/>
          <w:sz w:val="24"/>
          <w:szCs w:val="24"/>
        </w:rPr>
        <w:t xml:space="preserve"> antes do término do prazo para publicidade do</w:t>
      </w:r>
      <w:r w:rsidR="001A27EB">
        <w:rPr>
          <w:rFonts w:asciiTheme="minorHAnsi" w:hAnsiTheme="minorHAnsi"/>
          <w:sz w:val="24"/>
          <w:szCs w:val="24"/>
        </w:rPr>
        <w:t xml:space="preserve"> E</w:t>
      </w:r>
      <w:r w:rsidR="004E0F07" w:rsidRPr="00065AA7">
        <w:rPr>
          <w:rFonts w:asciiTheme="minorHAnsi" w:hAnsiTheme="minorHAnsi"/>
          <w:sz w:val="24"/>
          <w:szCs w:val="24"/>
        </w:rPr>
        <w:t>dital</w:t>
      </w:r>
      <w:r w:rsidRPr="00065AA7">
        <w:rPr>
          <w:rFonts w:asciiTheme="minorHAnsi" w:hAnsiTheme="minorHAnsi"/>
          <w:sz w:val="24"/>
          <w:szCs w:val="24"/>
        </w:rPr>
        <w:t xml:space="preserve">, os </w:t>
      </w:r>
      <w:r w:rsidRPr="000F13AE">
        <w:rPr>
          <w:rFonts w:asciiTheme="minorHAnsi" w:hAnsiTheme="minorHAnsi"/>
          <w:sz w:val="24"/>
          <w:szCs w:val="24"/>
        </w:rPr>
        <w:t>interessados poderão encaminhar pedidos de esclarecimentos ou de impugnação.</w:t>
      </w:r>
    </w:p>
    <w:p w14:paraId="25B661CA" w14:textId="5DD614FC" w:rsidR="001A1844" w:rsidRPr="000F13AE" w:rsidRDefault="001A1844" w:rsidP="00F64A7B">
      <w:pPr>
        <w:spacing w:before="120" w:after="120" w:line="360" w:lineRule="auto"/>
        <w:ind w:left="708"/>
        <w:jc w:val="both"/>
        <w:rPr>
          <w:rFonts w:asciiTheme="minorHAnsi" w:hAnsiTheme="minorHAnsi"/>
          <w:sz w:val="24"/>
          <w:szCs w:val="24"/>
        </w:rPr>
      </w:pPr>
      <w:r w:rsidRPr="000F13AE">
        <w:rPr>
          <w:rFonts w:asciiTheme="minorHAnsi" w:hAnsiTheme="minorHAnsi"/>
          <w:sz w:val="24"/>
          <w:szCs w:val="24"/>
        </w:rPr>
        <w:t>5.</w:t>
      </w:r>
      <w:r w:rsidR="0008577A" w:rsidRPr="000F13AE">
        <w:rPr>
          <w:rFonts w:asciiTheme="minorHAnsi" w:hAnsiTheme="minorHAnsi"/>
          <w:sz w:val="24"/>
          <w:szCs w:val="24"/>
        </w:rPr>
        <w:t>6</w:t>
      </w:r>
      <w:r w:rsidRPr="000F13AE">
        <w:rPr>
          <w:rFonts w:asciiTheme="minorHAnsi" w:hAnsiTheme="minorHAnsi"/>
          <w:sz w:val="24"/>
          <w:szCs w:val="24"/>
        </w:rPr>
        <w:t xml:space="preserve">.1. Os interessados deverão se identificar (CNPJ e razão social, se pessoa jurídica, ou nome e CPF, se pessoa física) e disponibilizar as informações </w:t>
      </w:r>
      <w:r w:rsidR="001236B8" w:rsidRPr="000F13AE">
        <w:rPr>
          <w:rFonts w:asciiTheme="minorHAnsi" w:hAnsiTheme="minorHAnsi"/>
          <w:sz w:val="24"/>
          <w:szCs w:val="24"/>
        </w:rPr>
        <w:t>para contato (endereço completo</w:t>
      </w:r>
      <w:r w:rsidRPr="000F13AE">
        <w:rPr>
          <w:rFonts w:asciiTheme="minorHAnsi" w:hAnsiTheme="minorHAnsi"/>
          <w:sz w:val="24"/>
          <w:szCs w:val="24"/>
        </w:rPr>
        <w:t xml:space="preserve"> e e-mail) nos respectivos pedidos de esclarecimento</w:t>
      </w:r>
      <w:r w:rsidR="0091038A" w:rsidRPr="000F13AE">
        <w:rPr>
          <w:rFonts w:asciiTheme="minorHAnsi" w:hAnsiTheme="minorHAnsi"/>
          <w:sz w:val="24"/>
          <w:szCs w:val="24"/>
        </w:rPr>
        <w:t>s</w:t>
      </w:r>
      <w:r w:rsidRPr="000F13AE">
        <w:rPr>
          <w:rFonts w:asciiTheme="minorHAnsi" w:hAnsiTheme="minorHAnsi"/>
          <w:sz w:val="24"/>
          <w:szCs w:val="24"/>
        </w:rPr>
        <w:t xml:space="preserve"> ou de impugnaç</w:t>
      </w:r>
      <w:r w:rsidR="00807755" w:rsidRPr="000F13AE">
        <w:rPr>
          <w:rFonts w:asciiTheme="minorHAnsi" w:hAnsiTheme="minorHAnsi"/>
          <w:sz w:val="24"/>
          <w:szCs w:val="24"/>
        </w:rPr>
        <w:t>ão eventualmente encaminhados à</w:t>
      </w:r>
      <w:r w:rsidRPr="000F13AE">
        <w:rPr>
          <w:rFonts w:asciiTheme="minorHAnsi" w:hAnsiTheme="minorHAnsi"/>
          <w:sz w:val="24"/>
          <w:szCs w:val="24"/>
        </w:rPr>
        <w:t xml:space="preserve"> </w:t>
      </w:r>
      <w:r w:rsidRPr="000F13AE">
        <w:rPr>
          <w:rFonts w:asciiTheme="minorHAnsi" w:hAnsiTheme="minorHAnsi"/>
          <w:sz w:val="24"/>
          <w:szCs w:val="24"/>
          <w:highlight w:val="lightGray"/>
        </w:rPr>
        <w:t>NOME DO ÓRGÃO</w:t>
      </w:r>
      <w:r w:rsidRPr="000F13AE">
        <w:rPr>
          <w:rFonts w:asciiTheme="minorHAnsi" w:hAnsiTheme="minorHAnsi"/>
          <w:sz w:val="24"/>
          <w:szCs w:val="24"/>
        </w:rPr>
        <w:t xml:space="preserve">. </w:t>
      </w:r>
    </w:p>
    <w:p w14:paraId="2E1E378F" w14:textId="293E198B" w:rsidR="001236B8" w:rsidRPr="000F13AE" w:rsidRDefault="001236B8" w:rsidP="00F64A7B">
      <w:pPr>
        <w:spacing w:before="120" w:after="120" w:line="360" w:lineRule="auto"/>
        <w:ind w:left="708"/>
        <w:jc w:val="both"/>
        <w:rPr>
          <w:rFonts w:asciiTheme="minorHAnsi" w:hAnsiTheme="minorHAnsi"/>
          <w:sz w:val="24"/>
          <w:szCs w:val="24"/>
        </w:rPr>
      </w:pPr>
      <w:r w:rsidRPr="000F13AE">
        <w:rPr>
          <w:rFonts w:asciiTheme="minorHAnsi" w:hAnsiTheme="minorHAnsi"/>
          <w:sz w:val="24"/>
          <w:szCs w:val="24"/>
        </w:rPr>
        <w:lastRenderedPageBreak/>
        <w:t>5.</w:t>
      </w:r>
      <w:r w:rsidR="0008577A" w:rsidRPr="000F13AE">
        <w:rPr>
          <w:rFonts w:asciiTheme="minorHAnsi" w:hAnsiTheme="minorHAnsi"/>
          <w:sz w:val="24"/>
          <w:szCs w:val="24"/>
        </w:rPr>
        <w:t>6</w:t>
      </w:r>
      <w:r w:rsidRPr="000F13AE">
        <w:rPr>
          <w:rFonts w:asciiTheme="minorHAnsi" w:hAnsiTheme="minorHAnsi"/>
          <w:sz w:val="24"/>
          <w:szCs w:val="24"/>
        </w:rPr>
        <w:t>.2. Os pedidos de esclarecimento</w:t>
      </w:r>
      <w:r w:rsidR="0091038A" w:rsidRPr="000F13AE">
        <w:rPr>
          <w:rFonts w:asciiTheme="minorHAnsi" w:hAnsiTheme="minorHAnsi"/>
          <w:sz w:val="24"/>
          <w:szCs w:val="24"/>
        </w:rPr>
        <w:t>s</w:t>
      </w:r>
      <w:r w:rsidR="001A27EB" w:rsidRPr="000F13AE">
        <w:rPr>
          <w:rFonts w:asciiTheme="minorHAnsi" w:hAnsiTheme="minorHAnsi"/>
          <w:sz w:val="24"/>
          <w:szCs w:val="24"/>
        </w:rPr>
        <w:t xml:space="preserve"> </w:t>
      </w:r>
      <w:r w:rsidR="00493F6C">
        <w:rPr>
          <w:rFonts w:asciiTheme="minorHAnsi" w:hAnsiTheme="minorHAnsi"/>
          <w:sz w:val="24"/>
          <w:szCs w:val="24"/>
        </w:rPr>
        <w:t xml:space="preserve">ou de impugnação </w:t>
      </w:r>
      <w:r w:rsidR="001A27EB" w:rsidRPr="000F13AE">
        <w:rPr>
          <w:rFonts w:asciiTheme="minorHAnsi" w:hAnsiTheme="minorHAnsi"/>
          <w:sz w:val="24"/>
          <w:szCs w:val="24"/>
        </w:rPr>
        <w:t>acerca deste E</w:t>
      </w:r>
      <w:r w:rsidRPr="000F13AE">
        <w:rPr>
          <w:rFonts w:asciiTheme="minorHAnsi" w:hAnsiTheme="minorHAnsi"/>
          <w:sz w:val="24"/>
          <w:szCs w:val="24"/>
        </w:rPr>
        <w:t xml:space="preserve">dital poderão ser realizados por qualquer pessoa, física ou jurídica, e deverão ser, obrigatoriamente, encaminhados para o e-mail </w:t>
      </w:r>
      <w:r w:rsidRPr="000F13AE">
        <w:rPr>
          <w:rFonts w:asciiTheme="minorHAnsi" w:hAnsiTheme="minorHAnsi"/>
          <w:sz w:val="24"/>
          <w:szCs w:val="24"/>
          <w:highlight w:val="lightGray"/>
        </w:rPr>
        <w:t>xxxxxxxxxx@xxxxx.mg.gov.br</w:t>
      </w:r>
      <w:r w:rsidRPr="000F13AE">
        <w:rPr>
          <w:rFonts w:asciiTheme="minorHAnsi" w:hAnsiTheme="minorHAnsi"/>
          <w:sz w:val="24"/>
          <w:szCs w:val="24"/>
        </w:rPr>
        <w:t>.</w:t>
      </w:r>
    </w:p>
    <w:p w14:paraId="31DC6A3C" w14:textId="77777777" w:rsidR="00493F6C" w:rsidRDefault="001236B8" w:rsidP="00493F6C">
      <w:pPr>
        <w:spacing w:before="120" w:after="120" w:line="360" w:lineRule="auto"/>
        <w:ind w:left="708"/>
        <w:jc w:val="both"/>
        <w:rPr>
          <w:rFonts w:asciiTheme="minorHAnsi" w:hAnsiTheme="minorHAnsi"/>
          <w:sz w:val="24"/>
          <w:szCs w:val="24"/>
        </w:rPr>
      </w:pPr>
      <w:r w:rsidRPr="000F13AE">
        <w:rPr>
          <w:rFonts w:asciiTheme="minorHAnsi" w:hAnsiTheme="minorHAnsi"/>
          <w:sz w:val="24"/>
          <w:szCs w:val="24"/>
        </w:rPr>
        <w:t>5.</w:t>
      </w:r>
      <w:r w:rsidR="0008577A" w:rsidRPr="000F13AE">
        <w:rPr>
          <w:rFonts w:asciiTheme="minorHAnsi" w:hAnsiTheme="minorHAnsi"/>
          <w:sz w:val="24"/>
          <w:szCs w:val="24"/>
        </w:rPr>
        <w:t>6</w:t>
      </w:r>
      <w:r w:rsidRPr="000F13AE">
        <w:rPr>
          <w:rFonts w:asciiTheme="minorHAnsi" w:hAnsiTheme="minorHAnsi"/>
          <w:sz w:val="24"/>
          <w:szCs w:val="24"/>
        </w:rPr>
        <w:t>.3. Os pedidos de esclarecimento</w:t>
      </w:r>
      <w:r w:rsidR="0091038A" w:rsidRPr="000F13AE">
        <w:rPr>
          <w:rFonts w:asciiTheme="minorHAnsi" w:hAnsiTheme="minorHAnsi"/>
          <w:sz w:val="24"/>
          <w:szCs w:val="24"/>
        </w:rPr>
        <w:t>s</w:t>
      </w:r>
      <w:r w:rsidRPr="000F13AE">
        <w:rPr>
          <w:rFonts w:asciiTheme="minorHAnsi" w:hAnsiTheme="minorHAnsi"/>
          <w:sz w:val="24"/>
          <w:szCs w:val="24"/>
        </w:rPr>
        <w:t xml:space="preserve"> serão respondidos pela </w:t>
      </w:r>
      <w:r w:rsidRPr="00835336">
        <w:rPr>
          <w:rFonts w:asciiTheme="minorHAnsi" w:hAnsiTheme="minorHAnsi"/>
          <w:sz w:val="24"/>
          <w:szCs w:val="24"/>
          <w:highlight w:val="lightGray"/>
        </w:rPr>
        <w:t>NOME DO ÓRGÃO</w:t>
      </w:r>
      <w:r w:rsidRPr="000F13AE">
        <w:rPr>
          <w:rFonts w:asciiTheme="minorHAnsi" w:hAnsiTheme="minorHAnsi"/>
          <w:sz w:val="24"/>
          <w:szCs w:val="24"/>
        </w:rPr>
        <w:t xml:space="preserve">, no prazo de até </w:t>
      </w:r>
      <w:r w:rsidRPr="000F13AE">
        <w:rPr>
          <w:rFonts w:asciiTheme="minorHAnsi" w:hAnsiTheme="minorHAnsi"/>
          <w:sz w:val="24"/>
          <w:szCs w:val="24"/>
          <w:highlight w:val="lightGray"/>
        </w:rPr>
        <w:t>02 (dois) dias úteis</w:t>
      </w:r>
      <w:r w:rsidRPr="000F13AE">
        <w:rPr>
          <w:rFonts w:asciiTheme="minorHAnsi" w:hAnsiTheme="minorHAnsi"/>
          <w:sz w:val="24"/>
          <w:szCs w:val="24"/>
        </w:rPr>
        <w:t xml:space="preserve">, contados a partir do primeiro dia útil subsequente à data em que o pedido for </w:t>
      </w:r>
      <w:r w:rsidR="00AC58F4" w:rsidRPr="000F13AE">
        <w:rPr>
          <w:rFonts w:asciiTheme="minorHAnsi" w:hAnsiTheme="minorHAnsi"/>
          <w:sz w:val="24"/>
          <w:szCs w:val="24"/>
        </w:rPr>
        <w:t>encaminhado</w:t>
      </w:r>
      <w:r w:rsidRPr="000F13AE">
        <w:rPr>
          <w:rFonts w:asciiTheme="minorHAnsi" w:hAnsiTheme="minorHAnsi"/>
          <w:sz w:val="24"/>
          <w:szCs w:val="24"/>
        </w:rPr>
        <w:t xml:space="preserve"> pelo interessado.</w:t>
      </w:r>
      <w:r w:rsidR="00493F6C" w:rsidRPr="00493F6C">
        <w:rPr>
          <w:rFonts w:asciiTheme="minorHAnsi" w:hAnsiTheme="minorHAnsi"/>
          <w:sz w:val="24"/>
          <w:szCs w:val="24"/>
        </w:rPr>
        <w:t xml:space="preserve"> </w:t>
      </w:r>
    </w:p>
    <w:p w14:paraId="54D7974A" w14:textId="25F43FBB" w:rsidR="00493F6C" w:rsidRPr="000F13AE" w:rsidRDefault="00493F6C" w:rsidP="00493F6C">
      <w:pPr>
        <w:spacing w:before="120" w:after="120" w:line="360" w:lineRule="auto"/>
        <w:ind w:left="708"/>
        <w:jc w:val="both"/>
        <w:rPr>
          <w:rFonts w:asciiTheme="minorHAnsi" w:hAnsiTheme="minorHAnsi"/>
          <w:sz w:val="24"/>
          <w:szCs w:val="24"/>
        </w:rPr>
      </w:pPr>
      <w:r w:rsidRPr="000F13AE">
        <w:rPr>
          <w:rFonts w:asciiTheme="minorHAnsi" w:hAnsiTheme="minorHAnsi"/>
          <w:sz w:val="24"/>
          <w:szCs w:val="24"/>
        </w:rPr>
        <w:t>5.6.</w:t>
      </w:r>
      <w:r>
        <w:rPr>
          <w:rFonts w:asciiTheme="minorHAnsi" w:hAnsiTheme="minorHAnsi"/>
          <w:sz w:val="24"/>
          <w:szCs w:val="24"/>
        </w:rPr>
        <w:t>4</w:t>
      </w:r>
      <w:r w:rsidRPr="000F13AE">
        <w:rPr>
          <w:rFonts w:asciiTheme="minorHAnsi" w:hAnsiTheme="minorHAnsi"/>
          <w:sz w:val="24"/>
          <w:szCs w:val="24"/>
        </w:rPr>
        <w:t xml:space="preserve">. Os pedidos de impugnação serão respondidos pela </w:t>
      </w:r>
      <w:r w:rsidRPr="00835336">
        <w:rPr>
          <w:rFonts w:asciiTheme="minorHAnsi" w:hAnsiTheme="minorHAnsi"/>
          <w:sz w:val="24"/>
          <w:szCs w:val="24"/>
          <w:highlight w:val="lightGray"/>
        </w:rPr>
        <w:t>NOME DO ÓRGÃO</w:t>
      </w:r>
      <w:r w:rsidRPr="000F13AE">
        <w:rPr>
          <w:rFonts w:asciiTheme="minorHAnsi" w:hAnsiTheme="minorHAnsi"/>
          <w:sz w:val="24"/>
          <w:szCs w:val="24"/>
        </w:rPr>
        <w:t xml:space="preserve">, no prazo de até </w:t>
      </w:r>
      <w:r w:rsidRPr="000F13AE">
        <w:rPr>
          <w:rFonts w:asciiTheme="minorHAnsi" w:hAnsiTheme="minorHAnsi"/>
          <w:sz w:val="24"/>
          <w:szCs w:val="24"/>
          <w:highlight w:val="lightGray"/>
        </w:rPr>
        <w:t>02 (dois) dias úteis</w:t>
      </w:r>
      <w:r w:rsidRPr="000F13AE">
        <w:rPr>
          <w:rFonts w:asciiTheme="minorHAnsi" w:hAnsiTheme="minorHAnsi"/>
          <w:sz w:val="24"/>
          <w:szCs w:val="24"/>
        </w:rPr>
        <w:t>, contados a partir do primeiro dia útil subsequente à data em que o pedido for encaminhado pelo interessado.</w:t>
      </w:r>
    </w:p>
    <w:p w14:paraId="14FA7288" w14:textId="19657EDD" w:rsidR="001236B8" w:rsidRPr="000F13AE" w:rsidRDefault="001236B8" w:rsidP="00F64A7B">
      <w:pPr>
        <w:spacing w:before="120" w:after="120" w:line="360" w:lineRule="auto"/>
        <w:ind w:left="708"/>
        <w:jc w:val="both"/>
        <w:rPr>
          <w:rFonts w:asciiTheme="minorHAnsi" w:hAnsiTheme="minorHAnsi"/>
          <w:sz w:val="24"/>
          <w:szCs w:val="24"/>
        </w:rPr>
      </w:pPr>
      <w:r w:rsidRPr="000F13AE">
        <w:rPr>
          <w:rFonts w:asciiTheme="minorHAnsi" w:hAnsiTheme="minorHAnsi"/>
          <w:sz w:val="24"/>
          <w:szCs w:val="24"/>
        </w:rPr>
        <w:t>5.</w:t>
      </w:r>
      <w:r w:rsidR="0008577A" w:rsidRPr="000F13AE">
        <w:rPr>
          <w:rFonts w:asciiTheme="minorHAnsi" w:hAnsiTheme="minorHAnsi"/>
          <w:sz w:val="24"/>
          <w:szCs w:val="24"/>
        </w:rPr>
        <w:t>6</w:t>
      </w:r>
      <w:r w:rsidRPr="000F13AE">
        <w:rPr>
          <w:rFonts w:asciiTheme="minorHAnsi" w:hAnsiTheme="minorHAnsi"/>
          <w:sz w:val="24"/>
          <w:szCs w:val="24"/>
        </w:rPr>
        <w:t>.</w:t>
      </w:r>
      <w:r w:rsidR="00493F6C">
        <w:rPr>
          <w:rFonts w:asciiTheme="minorHAnsi" w:hAnsiTheme="minorHAnsi"/>
          <w:sz w:val="24"/>
          <w:szCs w:val="24"/>
        </w:rPr>
        <w:t>5</w:t>
      </w:r>
      <w:r w:rsidRPr="000F13AE">
        <w:rPr>
          <w:rFonts w:asciiTheme="minorHAnsi" w:hAnsiTheme="minorHAnsi"/>
          <w:sz w:val="24"/>
          <w:szCs w:val="24"/>
        </w:rPr>
        <w:t xml:space="preserve">. A </w:t>
      </w:r>
      <w:r w:rsidRPr="00835336">
        <w:rPr>
          <w:rFonts w:asciiTheme="minorHAnsi" w:hAnsiTheme="minorHAnsi"/>
          <w:sz w:val="24"/>
          <w:szCs w:val="24"/>
          <w:highlight w:val="lightGray"/>
        </w:rPr>
        <w:t>NOME DO ÓRGÃO</w:t>
      </w:r>
      <w:r w:rsidRPr="000F13AE">
        <w:rPr>
          <w:rFonts w:asciiTheme="minorHAnsi" w:hAnsiTheme="minorHAnsi"/>
          <w:sz w:val="24"/>
          <w:szCs w:val="24"/>
        </w:rPr>
        <w:t xml:space="preserve"> disponibilizará todos os pedidos de esclarecimentos</w:t>
      </w:r>
      <w:r w:rsidR="00493F6C">
        <w:rPr>
          <w:rFonts w:asciiTheme="minorHAnsi" w:hAnsiTheme="minorHAnsi"/>
          <w:sz w:val="24"/>
          <w:szCs w:val="24"/>
        </w:rPr>
        <w:t xml:space="preserve"> e de impugnação</w:t>
      </w:r>
      <w:r w:rsidRPr="000F13AE">
        <w:rPr>
          <w:rFonts w:asciiTheme="minorHAnsi" w:hAnsiTheme="minorHAnsi"/>
          <w:sz w:val="24"/>
          <w:szCs w:val="24"/>
        </w:rPr>
        <w:t xml:space="preserve"> bem como as respectivas respostas no sítio eletrônico </w:t>
      </w:r>
      <w:r w:rsidRPr="000F13AE">
        <w:rPr>
          <w:rFonts w:asciiTheme="minorHAnsi" w:hAnsiTheme="minorHAnsi"/>
          <w:sz w:val="24"/>
          <w:szCs w:val="24"/>
          <w:highlight w:val="lightGray"/>
        </w:rPr>
        <w:t>www.xxxx.mg.gov.br</w:t>
      </w:r>
      <w:r w:rsidRPr="000F13AE">
        <w:rPr>
          <w:rFonts w:asciiTheme="minorHAnsi" w:hAnsiTheme="minorHAnsi"/>
          <w:sz w:val="24"/>
          <w:szCs w:val="24"/>
        </w:rPr>
        <w:t>.</w:t>
      </w:r>
    </w:p>
    <w:p w14:paraId="2BA0A8B9" w14:textId="50B7B827" w:rsidR="00C71939" w:rsidRDefault="00C71939" w:rsidP="00C71939">
      <w:pPr>
        <w:spacing w:before="120" w:after="120" w:line="360" w:lineRule="auto"/>
        <w:jc w:val="both"/>
        <w:rPr>
          <w:rFonts w:asciiTheme="minorHAnsi" w:hAnsiTheme="minorHAnsi"/>
          <w:sz w:val="24"/>
          <w:szCs w:val="24"/>
        </w:rPr>
      </w:pPr>
      <w:r w:rsidRPr="00C71939">
        <w:rPr>
          <w:rFonts w:asciiTheme="minorHAnsi" w:hAnsiTheme="minorHAnsi"/>
          <w:sz w:val="24"/>
          <w:szCs w:val="24"/>
        </w:rPr>
        <w:t>5.</w:t>
      </w:r>
      <w:r>
        <w:rPr>
          <w:rFonts w:asciiTheme="minorHAnsi" w:hAnsiTheme="minorHAnsi"/>
          <w:sz w:val="24"/>
          <w:szCs w:val="24"/>
        </w:rPr>
        <w:t>7</w:t>
      </w:r>
      <w:r w:rsidRPr="00C71939">
        <w:rPr>
          <w:rFonts w:asciiTheme="minorHAnsi" w:hAnsiTheme="minorHAnsi"/>
          <w:sz w:val="24"/>
          <w:szCs w:val="24"/>
        </w:rPr>
        <w:t>. A</w:t>
      </w:r>
      <w:r>
        <w:rPr>
          <w:rFonts w:asciiTheme="minorHAnsi" w:hAnsiTheme="minorHAnsi"/>
          <w:sz w:val="24"/>
          <w:szCs w:val="24"/>
        </w:rPr>
        <w:t xml:space="preserve"> </w:t>
      </w:r>
      <w:r w:rsidRPr="00B66142">
        <w:rPr>
          <w:rFonts w:asciiTheme="minorHAnsi" w:hAnsiTheme="minorHAnsi"/>
          <w:sz w:val="24"/>
          <w:szCs w:val="24"/>
          <w:highlight w:val="lightGray"/>
        </w:rPr>
        <w:t>NOME DO ÓRGÃO</w:t>
      </w:r>
      <w:r>
        <w:rPr>
          <w:rFonts w:asciiTheme="minorHAnsi" w:hAnsiTheme="minorHAnsi"/>
          <w:sz w:val="24"/>
          <w:szCs w:val="24"/>
        </w:rPr>
        <w:t xml:space="preserve"> deverá responder a todos os pedidos de impugnação encaminhad</w:t>
      </w:r>
      <w:r w:rsidR="00B66142">
        <w:rPr>
          <w:rFonts w:asciiTheme="minorHAnsi" w:hAnsiTheme="minorHAnsi"/>
          <w:sz w:val="24"/>
          <w:szCs w:val="24"/>
        </w:rPr>
        <w:t>o</w:t>
      </w:r>
      <w:r>
        <w:rPr>
          <w:rFonts w:asciiTheme="minorHAnsi" w:hAnsiTheme="minorHAnsi"/>
          <w:sz w:val="24"/>
          <w:szCs w:val="24"/>
        </w:rPr>
        <w:t xml:space="preserve">s até o fim do prazo para publicidade </w:t>
      </w:r>
      <w:r w:rsidR="00B66142" w:rsidRPr="004034F4">
        <w:rPr>
          <w:rFonts w:asciiTheme="minorHAnsi" w:hAnsiTheme="minorHAnsi"/>
          <w:sz w:val="24"/>
          <w:szCs w:val="24"/>
        </w:rPr>
        <w:t xml:space="preserve">definido no item 5.1 </w:t>
      </w:r>
      <w:r w:rsidR="001A27EB" w:rsidRPr="004034F4">
        <w:rPr>
          <w:rFonts w:asciiTheme="minorHAnsi" w:hAnsiTheme="minorHAnsi"/>
          <w:sz w:val="24"/>
          <w:szCs w:val="24"/>
        </w:rPr>
        <w:t>deste E</w:t>
      </w:r>
      <w:r w:rsidR="00B66142" w:rsidRPr="004034F4">
        <w:rPr>
          <w:rFonts w:asciiTheme="minorHAnsi" w:hAnsiTheme="minorHAnsi"/>
          <w:sz w:val="24"/>
          <w:szCs w:val="24"/>
        </w:rPr>
        <w:t>dital</w:t>
      </w:r>
      <w:r w:rsidRPr="004034F4">
        <w:rPr>
          <w:rFonts w:asciiTheme="minorHAnsi" w:hAnsiTheme="minorHAnsi"/>
          <w:sz w:val="24"/>
          <w:szCs w:val="24"/>
        </w:rPr>
        <w:t>.</w:t>
      </w:r>
    </w:p>
    <w:p w14:paraId="1C7309A1" w14:textId="0176C003" w:rsidR="00C71939" w:rsidRDefault="00B66142" w:rsidP="00C71939">
      <w:pPr>
        <w:spacing w:before="120" w:after="120" w:line="360" w:lineRule="auto"/>
        <w:jc w:val="both"/>
        <w:rPr>
          <w:rFonts w:asciiTheme="minorHAnsi" w:hAnsiTheme="minorHAnsi"/>
          <w:sz w:val="24"/>
          <w:szCs w:val="24"/>
        </w:rPr>
      </w:pPr>
      <w:r w:rsidRPr="00B66142">
        <w:rPr>
          <w:rFonts w:asciiTheme="minorHAnsi" w:hAnsiTheme="minorHAnsi"/>
          <w:sz w:val="24"/>
          <w:szCs w:val="24"/>
        </w:rPr>
        <w:t>5.</w:t>
      </w:r>
      <w:r>
        <w:rPr>
          <w:rFonts w:asciiTheme="minorHAnsi" w:hAnsiTheme="minorHAnsi"/>
          <w:sz w:val="24"/>
          <w:szCs w:val="24"/>
        </w:rPr>
        <w:t>8</w:t>
      </w:r>
      <w:r w:rsidRPr="00B66142">
        <w:rPr>
          <w:rFonts w:asciiTheme="minorHAnsi" w:hAnsiTheme="minorHAnsi"/>
          <w:sz w:val="24"/>
          <w:szCs w:val="24"/>
        </w:rPr>
        <w:t xml:space="preserve">. O encaminhamento de eventual pedido de impugnação não impedirá a participação </w:t>
      </w:r>
      <w:r w:rsidR="000F13AE">
        <w:rPr>
          <w:rFonts w:asciiTheme="minorHAnsi" w:hAnsiTheme="minorHAnsi"/>
          <w:sz w:val="24"/>
          <w:szCs w:val="24"/>
        </w:rPr>
        <w:t>da PROPONENTE</w:t>
      </w:r>
      <w:r w:rsidRPr="00B66142">
        <w:rPr>
          <w:rFonts w:asciiTheme="minorHAnsi" w:hAnsiTheme="minorHAnsi"/>
          <w:sz w:val="24"/>
          <w:szCs w:val="24"/>
        </w:rPr>
        <w:t xml:space="preserve"> neste processo de seleção pública para celebração de contrato de gestão.</w:t>
      </w:r>
    </w:p>
    <w:p w14:paraId="398B66D8" w14:textId="1B55278B" w:rsidR="001A6BEA" w:rsidRPr="000C7BD3" w:rsidRDefault="000D55B7" w:rsidP="00C71939">
      <w:pPr>
        <w:spacing w:before="120" w:after="120" w:line="360" w:lineRule="auto"/>
        <w:jc w:val="both"/>
        <w:rPr>
          <w:rFonts w:asciiTheme="minorHAnsi" w:hAnsiTheme="minorHAnsi"/>
          <w:sz w:val="24"/>
          <w:szCs w:val="24"/>
        </w:rPr>
      </w:pPr>
      <w:r w:rsidRPr="000C7BD3">
        <w:rPr>
          <w:rFonts w:asciiTheme="minorHAnsi" w:hAnsiTheme="minorHAnsi"/>
          <w:sz w:val="24"/>
          <w:szCs w:val="24"/>
        </w:rPr>
        <w:t xml:space="preserve">5.9. Findo o período de publicidade </w:t>
      </w:r>
      <w:r w:rsidR="00906F6C">
        <w:rPr>
          <w:rFonts w:asciiTheme="minorHAnsi" w:hAnsiTheme="minorHAnsi"/>
          <w:sz w:val="24"/>
          <w:szCs w:val="24"/>
        </w:rPr>
        <w:t xml:space="preserve">a que se </w:t>
      </w:r>
      <w:r w:rsidR="00906F6C" w:rsidRPr="004034F4">
        <w:rPr>
          <w:rFonts w:asciiTheme="minorHAnsi" w:hAnsiTheme="minorHAnsi"/>
          <w:sz w:val="24"/>
          <w:szCs w:val="24"/>
        </w:rPr>
        <w:t>refere o item 5.1</w:t>
      </w:r>
      <w:r w:rsidRPr="004034F4">
        <w:rPr>
          <w:rFonts w:asciiTheme="minorHAnsi" w:hAnsiTheme="minorHAnsi"/>
          <w:sz w:val="24"/>
          <w:szCs w:val="24"/>
        </w:rPr>
        <w:t xml:space="preserve">, </w:t>
      </w:r>
      <w:r w:rsidR="001A6BEA" w:rsidRPr="004034F4">
        <w:rPr>
          <w:rFonts w:asciiTheme="minorHAnsi" w:hAnsiTheme="minorHAnsi"/>
          <w:sz w:val="24"/>
          <w:szCs w:val="24"/>
        </w:rPr>
        <w:t>decai</w:t>
      </w:r>
      <w:r w:rsidRPr="004034F4">
        <w:rPr>
          <w:rFonts w:asciiTheme="minorHAnsi" w:hAnsiTheme="minorHAnsi"/>
          <w:sz w:val="24"/>
          <w:szCs w:val="24"/>
        </w:rPr>
        <w:t xml:space="preserve"> o di</w:t>
      </w:r>
      <w:r w:rsidR="001A6BEA" w:rsidRPr="004034F4">
        <w:rPr>
          <w:rFonts w:asciiTheme="minorHAnsi" w:hAnsiTheme="minorHAnsi"/>
          <w:sz w:val="24"/>
          <w:szCs w:val="24"/>
        </w:rPr>
        <w:t>reito das</w:t>
      </w:r>
      <w:r w:rsidR="001A6BEA" w:rsidRPr="000C7BD3">
        <w:rPr>
          <w:rFonts w:asciiTheme="minorHAnsi" w:hAnsiTheme="minorHAnsi"/>
          <w:sz w:val="24"/>
          <w:szCs w:val="24"/>
        </w:rPr>
        <w:t xml:space="preserve"> PROPONENTES de impugnarem o presente </w:t>
      </w:r>
      <w:r w:rsidR="008431A0" w:rsidRPr="000C7BD3">
        <w:rPr>
          <w:rFonts w:asciiTheme="minorHAnsi" w:hAnsiTheme="minorHAnsi"/>
          <w:sz w:val="24"/>
          <w:szCs w:val="24"/>
        </w:rPr>
        <w:t>E</w:t>
      </w:r>
      <w:r w:rsidR="001A6BEA" w:rsidRPr="000C7BD3">
        <w:rPr>
          <w:rFonts w:asciiTheme="minorHAnsi" w:hAnsiTheme="minorHAnsi"/>
          <w:sz w:val="24"/>
          <w:szCs w:val="24"/>
        </w:rPr>
        <w:t>dital, sendo que a apresentação de proposta pela PROPONENTE implica a aceitação integral e irretratável dos seus termos, condições, cláusulas e anexos.</w:t>
      </w:r>
    </w:p>
    <w:p w14:paraId="6D02EDE8" w14:textId="6B16800A" w:rsidR="0013529F" w:rsidRDefault="0013529F" w:rsidP="00C71939">
      <w:pPr>
        <w:spacing w:before="120" w:after="120" w:line="360" w:lineRule="auto"/>
        <w:jc w:val="both"/>
        <w:rPr>
          <w:rFonts w:asciiTheme="minorHAnsi" w:hAnsiTheme="minorHAnsi"/>
          <w:sz w:val="24"/>
          <w:szCs w:val="24"/>
        </w:rPr>
      </w:pPr>
      <w:r w:rsidRPr="000C7BD3">
        <w:rPr>
          <w:rFonts w:asciiTheme="minorHAnsi" w:hAnsiTheme="minorHAnsi"/>
          <w:sz w:val="24"/>
          <w:szCs w:val="24"/>
        </w:rPr>
        <w:t xml:space="preserve">5.10. Não sendo aceitas, sob quaisquer hipóteses, alegações de desconhecimento dos termos, condições cláusulas e anexos do presente </w:t>
      </w:r>
      <w:r w:rsidR="008431A0" w:rsidRPr="000C7BD3">
        <w:rPr>
          <w:rFonts w:asciiTheme="minorHAnsi" w:hAnsiTheme="minorHAnsi"/>
          <w:sz w:val="24"/>
          <w:szCs w:val="24"/>
        </w:rPr>
        <w:t>E</w:t>
      </w:r>
      <w:r w:rsidRPr="000C7BD3">
        <w:rPr>
          <w:rFonts w:asciiTheme="minorHAnsi" w:hAnsiTheme="minorHAnsi"/>
          <w:sz w:val="24"/>
          <w:szCs w:val="24"/>
        </w:rPr>
        <w:t>dital em qualquer fase do processo de seleção pública.</w:t>
      </w:r>
    </w:p>
    <w:p w14:paraId="67BEDADD" w14:textId="22647BB4" w:rsidR="001A7D06" w:rsidRPr="00065AA7" w:rsidRDefault="001A7D06" w:rsidP="008D1AB1">
      <w:pPr>
        <w:pStyle w:val="SubttuloEdital"/>
      </w:pPr>
      <w:bookmarkStart w:id="24" w:name="_Toc3298822"/>
      <w:r>
        <w:t>DO PRAZO DE ELABORAÇÃO E ENTREGA DAS PROPOSTAS</w:t>
      </w:r>
      <w:bookmarkEnd w:id="24"/>
    </w:p>
    <w:p w14:paraId="148913B6" w14:textId="6FE2008A" w:rsidR="004123B5" w:rsidRPr="00065AA7" w:rsidRDefault="001A7D06" w:rsidP="00065AA7">
      <w:pPr>
        <w:spacing w:before="120" w:after="120" w:line="360" w:lineRule="auto"/>
        <w:jc w:val="both"/>
        <w:rPr>
          <w:rFonts w:asciiTheme="minorHAnsi" w:hAnsiTheme="minorHAnsi"/>
          <w:sz w:val="24"/>
          <w:szCs w:val="24"/>
        </w:rPr>
      </w:pPr>
      <w:r>
        <w:rPr>
          <w:rFonts w:asciiTheme="minorHAnsi" w:hAnsiTheme="minorHAnsi"/>
          <w:sz w:val="24"/>
          <w:szCs w:val="24"/>
        </w:rPr>
        <w:t>6.1</w:t>
      </w:r>
      <w:r w:rsidR="00501FFC" w:rsidRPr="00065AA7">
        <w:rPr>
          <w:rFonts w:asciiTheme="minorHAnsi" w:hAnsiTheme="minorHAnsi"/>
          <w:sz w:val="24"/>
          <w:szCs w:val="24"/>
        </w:rPr>
        <w:t>. No dia útil subsequente ao términ</w:t>
      </w:r>
      <w:r w:rsidR="001A27EB">
        <w:rPr>
          <w:rFonts w:asciiTheme="minorHAnsi" w:hAnsiTheme="minorHAnsi"/>
          <w:sz w:val="24"/>
          <w:szCs w:val="24"/>
        </w:rPr>
        <w:t>o do prazo para publicidade do E</w:t>
      </w:r>
      <w:r w:rsidR="00501FFC" w:rsidRPr="00065AA7">
        <w:rPr>
          <w:rFonts w:asciiTheme="minorHAnsi" w:hAnsiTheme="minorHAnsi"/>
          <w:sz w:val="24"/>
          <w:szCs w:val="24"/>
        </w:rPr>
        <w:t xml:space="preserve">dital, </w:t>
      </w:r>
      <w:r w:rsidR="004123B5" w:rsidRPr="00065AA7">
        <w:rPr>
          <w:rFonts w:asciiTheme="minorHAnsi" w:hAnsiTheme="minorHAnsi"/>
          <w:sz w:val="24"/>
          <w:szCs w:val="24"/>
        </w:rPr>
        <w:t>será</w:t>
      </w:r>
      <w:r w:rsidR="00501FFC" w:rsidRPr="00065AA7">
        <w:rPr>
          <w:rFonts w:asciiTheme="minorHAnsi" w:hAnsiTheme="minorHAnsi"/>
          <w:sz w:val="24"/>
          <w:szCs w:val="24"/>
        </w:rPr>
        <w:t xml:space="preserve"> iniciado o prazo de elaboração da proposta</w:t>
      </w:r>
      <w:r w:rsidR="009924AD" w:rsidRPr="00065AA7">
        <w:rPr>
          <w:rFonts w:asciiTheme="minorHAnsi" w:hAnsiTheme="minorHAnsi"/>
          <w:sz w:val="24"/>
          <w:szCs w:val="24"/>
        </w:rPr>
        <w:t xml:space="preserve"> e entrega dos documentos</w:t>
      </w:r>
      <w:r w:rsidR="004123B5" w:rsidRPr="00065AA7">
        <w:rPr>
          <w:rFonts w:asciiTheme="minorHAnsi" w:hAnsiTheme="minorHAnsi"/>
          <w:sz w:val="24"/>
          <w:szCs w:val="24"/>
        </w:rPr>
        <w:t>.</w:t>
      </w:r>
    </w:p>
    <w:p w14:paraId="01783D62" w14:textId="2C1E14FE" w:rsidR="00B03870" w:rsidRPr="00065AA7" w:rsidRDefault="001A7D06" w:rsidP="001A7D06">
      <w:pPr>
        <w:spacing w:before="120" w:after="120" w:line="360" w:lineRule="auto"/>
        <w:jc w:val="both"/>
        <w:rPr>
          <w:rFonts w:asciiTheme="minorHAnsi" w:hAnsiTheme="minorHAnsi"/>
          <w:sz w:val="24"/>
          <w:szCs w:val="24"/>
        </w:rPr>
      </w:pPr>
      <w:r>
        <w:rPr>
          <w:rFonts w:asciiTheme="minorHAnsi" w:hAnsiTheme="minorHAnsi"/>
          <w:sz w:val="24"/>
          <w:szCs w:val="24"/>
        </w:rPr>
        <w:t>6.2</w:t>
      </w:r>
      <w:r w:rsidR="00B03870" w:rsidRPr="00065AA7">
        <w:rPr>
          <w:rFonts w:asciiTheme="minorHAnsi" w:hAnsiTheme="minorHAnsi"/>
          <w:sz w:val="24"/>
          <w:szCs w:val="24"/>
        </w:rPr>
        <w:t xml:space="preserve">. </w:t>
      </w:r>
      <w:r w:rsidRPr="00065AA7">
        <w:rPr>
          <w:rFonts w:asciiTheme="minorHAnsi" w:hAnsiTheme="minorHAnsi"/>
          <w:sz w:val="24"/>
          <w:szCs w:val="24"/>
        </w:rPr>
        <w:t xml:space="preserve">O prazo de elaboração da proposta e entrega dos documentos é de </w:t>
      </w:r>
      <w:r w:rsidRPr="00065AA7">
        <w:rPr>
          <w:rFonts w:asciiTheme="minorHAnsi" w:hAnsiTheme="minorHAnsi"/>
          <w:sz w:val="24"/>
          <w:szCs w:val="24"/>
          <w:highlight w:val="lightGray"/>
        </w:rPr>
        <w:t>5 (cinco)</w:t>
      </w:r>
      <w:r w:rsidRPr="00065AA7">
        <w:rPr>
          <w:rFonts w:asciiTheme="minorHAnsi" w:hAnsiTheme="minorHAnsi"/>
          <w:sz w:val="24"/>
          <w:szCs w:val="24"/>
        </w:rPr>
        <w:t xml:space="preserve"> dias úteis, contados </w:t>
      </w:r>
      <w:r w:rsidR="00AF6728">
        <w:rPr>
          <w:rFonts w:asciiTheme="minorHAnsi" w:hAnsiTheme="minorHAnsi"/>
          <w:sz w:val="24"/>
          <w:szCs w:val="24"/>
        </w:rPr>
        <w:t xml:space="preserve">na forma </w:t>
      </w:r>
      <w:r w:rsidR="00AF6728" w:rsidRPr="004034F4">
        <w:rPr>
          <w:rFonts w:asciiTheme="minorHAnsi" w:hAnsiTheme="minorHAnsi"/>
          <w:sz w:val="24"/>
          <w:szCs w:val="24"/>
        </w:rPr>
        <w:t>do item 6.1</w:t>
      </w:r>
      <w:r w:rsidRPr="004034F4">
        <w:rPr>
          <w:rFonts w:asciiTheme="minorHAnsi" w:hAnsiTheme="minorHAnsi"/>
          <w:sz w:val="24"/>
          <w:szCs w:val="24"/>
        </w:rPr>
        <w:t>.</w:t>
      </w:r>
    </w:p>
    <w:p w14:paraId="4AB6E973" w14:textId="6745757D" w:rsidR="00501FFC" w:rsidRPr="00065AA7" w:rsidRDefault="001A7D06" w:rsidP="00065AA7">
      <w:pPr>
        <w:spacing w:before="120" w:after="120" w:line="360" w:lineRule="auto"/>
        <w:jc w:val="both"/>
        <w:rPr>
          <w:rFonts w:asciiTheme="minorHAnsi" w:hAnsiTheme="minorHAnsi"/>
          <w:sz w:val="24"/>
          <w:szCs w:val="24"/>
        </w:rPr>
      </w:pPr>
      <w:r>
        <w:rPr>
          <w:rFonts w:asciiTheme="minorHAnsi" w:hAnsiTheme="minorHAnsi"/>
          <w:sz w:val="24"/>
          <w:szCs w:val="24"/>
        </w:rPr>
        <w:t>6.3</w:t>
      </w:r>
      <w:r w:rsidR="00501FFC" w:rsidRPr="00065AA7">
        <w:rPr>
          <w:rFonts w:asciiTheme="minorHAnsi" w:hAnsiTheme="minorHAnsi"/>
          <w:sz w:val="24"/>
          <w:szCs w:val="24"/>
        </w:rPr>
        <w:t xml:space="preserve">. </w:t>
      </w:r>
      <w:r w:rsidRPr="00065AA7">
        <w:rPr>
          <w:rFonts w:asciiTheme="minorHAnsi" w:hAnsiTheme="minorHAnsi"/>
          <w:sz w:val="24"/>
          <w:szCs w:val="24"/>
        </w:rPr>
        <w:t xml:space="preserve">A </w:t>
      </w:r>
      <w:r w:rsidRPr="00065AA7">
        <w:rPr>
          <w:rFonts w:asciiTheme="minorHAnsi" w:hAnsiTheme="minorHAnsi"/>
          <w:sz w:val="24"/>
          <w:szCs w:val="24"/>
          <w:highlight w:val="lightGray"/>
        </w:rPr>
        <w:t>NOME DO ÓRGÃO</w:t>
      </w:r>
      <w:r w:rsidRPr="00065AA7">
        <w:rPr>
          <w:rFonts w:asciiTheme="minorHAnsi" w:hAnsiTheme="minorHAnsi"/>
          <w:sz w:val="24"/>
          <w:szCs w:val="24"/>
        </w:rPr>
        <w:t xml:space="preserve"> deverá dar ampla publicidade, no respectiv</w:t>
      </w:r>
      <w:r w:rsidR="001A27EB">
        <w:rPr>
          <w:rFonts w:asciiTheme="minorHAnsi" w:hAnsiTheme="minorHAnsi"/>
          <w:sz w:val="24"/>
          <w:szCs w:val="24"/>
        </w:rPr>
        <w:t>o sítio eletrônico em que este E</w:t>
      </w:r>
      <w:r w:rsidRPr="00065AA7">
        <w:rPr>
          <w:rFonts w:asciiTheme="minorHAnsi" w:hAnsiTheme="minorHAnsi"/>
          <w:sz w:val="24"/>
          <w:szCs w:val="24"/>
        </w:rPr>
        <w:t>dital se encontra disponível, ao prazo de elaboração da proposta e entrega dos documentos.</w:t>
      </w:r>
    </w:p>
    <w:p w14:paraId="302AB45D" w14:textId="255EC23F" w:rsidR="00FF1B0D" w:rsidRPr="00065AA7" w:rsidRDefault="00FF1B0D" w:rsidP="008D1AB1">
      <w:pPr>
        <w:pStyle w:val="SubttuloEdital"/>
      </w:pPr>
      <w:bookmarkStart w:id="25" w:name="_Toc3298823"/>
      <w:r w:rsidRPr="00065AA7">
        <w:lastRenderedPageBreak/>
        <w:t>FORMA DE ENTREGA DOS DOCUMENTOS</w:t>
      </w:r>
      <w:bookmarkEnd w:id="25"/>
    </w:p>
    <w:p w14:paraId="250E6E2F" w14:textId="32B4FC66" w:rsidR="00AC58F4" w:rsidRPr="00065AA7" w:rsidRDefault="00AF6728" w:rsidP="00065AA7">
      <w:pPr>
        <w:spacing w:before="120" w:after="120" w:line="360" w:lineRule="auto"/>
        <w:jc w:val="both"/>
        <w:rPr>
          <w:rFonts w:asciiTheme="minorHAnsi" w:hAnsiTheme="minorHAnsi"/>
          <w:sz w:val="24"/>
          <w:szCs w:val="24"/>
        </w:rPr>
      </w:pPr>
      <w:r>
        <w:rPr>
          <w:rFonts w:asciiTheme="minorHAnsi" w:hAnsiTheme="minorHAnsi"/>
          <w:sz w:val="24"/>
          <w:szCs w:val="24"/>
        </w:rPr>
        <w:t>7</w:t>
      </w:r>
      <w:r w:rsidR="00275879" w:rsidRPr="00065AA7">
        <w:rPr>
          <w:rFonts w:asciiTheme="minorHAnsi" w:hAnsiTheme="minorHAnsi"/>
          <w:sz w:val="24"/>
          <w:szCs w:val="24"/>
        </w:rPr>
        <w:t xml:space="preserve">.1 </w:t>
      </w:r>
      <w:r w:rsidR="00031E94" w:rsidRPr="00065AA7">
        <w:rPr>
          <w:rFonts w:asciiTheme="minorHAnsi" w:hAnsiTheme="minorHAnsi"/>
          <w:sz w:val="24"/>
          <w:szCs w:val="24"/>
        </w:rPr>
        <w:t xml:space="preserve">A </w:t>
      </w:r>
      <w:r w:rsidR="000F13AE">
        <w:rPr>
          <w:rFonts w:asciiTheme="minorHAnsi" w:hAnsiTheme="minorHAnsi"/>
          <w:sz w:val="24"/>
          <w:szCs w:val="24"/>
        </w:rPr>
        <w:t xml:space="preserve">PROPONENTE </w:t>
      </w:r>
      <w:r w:rsidR="00031E94" w:rsidRPr="00065AA7">
        <w:rPr>
          <w:rFonts w:asciiTheme="minorHAnsi" w:hAnsiTheme="minorHAnsi"/>
          <w:sz w:val="24"/>
          <w:szCs w:val="24"/>
        </w:rPr>
        <w:t>deverá entregar o</w:t>
      </w:r>
      <w:r w:rsidR="00275879" w:rsidRPr="00065AA7">
        <w:rPr>
          <w:rFonts w:asciiTheme="minorHAnsi" w:hAnsiTheme="minorHAnsi"/>
          <w:sz w:val="24"/>
          <w:szCs w:val="24"/>
        </w:rPr>
        <w:t xml:space="preserve">s documentos </w:t>
      </w:r>
      <w:r w:rsidR="00031E94" w:rsidRPr="00065AA7">
        <w:rPr>
          <w:rFonts w:asciiTheme="minorHAnsi" w:hAnsiTheme="minorHAnsi"/>
          <w:sz w:val="24"/>
          <w:szCs w:val="24"/>
        </w:rPr>
        <w:t>previsto</w:t>
      </w:r>
      <w:r w:rsidR="001A27EB">
        <w:rPr>
          <w:rFonts w:asciiTheme="minorHAnsi" w:hAnsiTheme="minorHAnsi"/>
          <w:sz w:val="24"/>
          <w:szCs w:val="24"/>
        </w:rPr>
        <w:t xml:space="preserve">s </w:t>
      </w:r>
      <w:r w:rsidR="001A27EB" w:rsidRPr="004034F4">
        <w:rPr>
          <w:rFonts w:asciiTheme="minorHAnsi" w:hAnsiTheme="minorHAnsi"/>
          <w:sz w:val="24"/>
          <w:szCs w:val="24"/>
        </w:rPr>
        <w:t>no item 3.1 deste</w:t>
      </w:r>
      <w:r w:rsidR="001A27EB">
        <w:rPr>
          <w:rFonts w:asciiTheme="minorHAnsi" w:hAnsiTheme="minorHAnsi"/>
          <w:sz w:val="24"/>
          <w:szCs w:val="24"/>
        </w:rPr>
        <w:t xml:space="preserve"> E</w:t>
      </w:r>
      <w:r w:rsidR="00031E94" w:rsidRPr="00065AA7">
        <w:rPr>
          <w:rFonts w:asciiTheme="minorHAnsi" w:hAnsiTheme="minorHAnsi"/>
          <w:sz w:val="24"/>
          <w:szCs w:val="24"/>
        </w:rPr>
        <w:t xml:space="preserve">dital </w:t>
      </w:r>
      <w:r w:rsidR="00B55F44" w:rsidRPr="00065AA7">
        <w:rPr>
          <w:rFonts w:asciiTheme="minorHAnsi" w:hAnsiTheme="minorHAnsi"/>
          <w:sz w:val="24"/>
          <w:szCs w:val="24"/>
        </w:rPr>
        <w:t xml:space="preserve">exclusivamente </w:t>
      </w:r>
      <w:r w:rsidR="00275879" w:rsidRPr="00065AA7">
        <w:rPr>
          <w:rFonts w:asciiTheme="minorHAnsi" w:hAnsiTheme="minorHAnsi"/>
          <w:sz w:val="24"/>
          <w:szCs w:val="24"/>
        </w:rPr>
        <w:t>em meio digital, através do Sistema Eletrônico de Informações – SEI.</w:t>
      </w:r>
    </w:p>
    <w:p w14:paraId="193E2394" w14:textId="186B57D0" w:rsidR="00815BF7" w:rsidRDefault="00E55323" w:rsidP="00815BF7">
      <w:pPr>
        <w:spacing w:before="120" w:after="120" w:line="360" w:lineRule="auto"/>
        <w:jc w:val="both"/>
        <w:rPr>
          <w:rFonts w:asciiTheme="minorHAnsi" w:hAnsiTheme="minorHAnsi"/>
          <w:sz w:val="24"/>
          <w:szCs w:val="24"/>
        </w:rPr>
      </w:pPr>
      <w:r>
        <w:rPr>
          <w:rFonts w:asciiTheme="minorHAnsi" w:hAnsiTheme="minorHAnsi"/>
          <w:sz w:val="24"/>
          <w:szCs w:val="24"/>
        </w:rPr>
        <w:t>7</w:t>
      </w:r>
      <w:r w:rsidR="00275879" w:rsidRPr="00065AA7">
        <w:rPr>
          <w:rFonts w:asciiTheme="minorHAnsi" w:hAnsiTheme="minorHAnsi"/>
          <w:sz w:val="24"/>
          <w:szCs w:val="24"/>
        </w:rPr>
        <w:t xml:space="preserve">.2. </w:t>
      </w:r>
      <w:r w:rsidR="00815BF7">
        <w:rPr>
          <w:rFonts w:asciiTheme="minorHAnsi" w:hAnsiTheme="minorHAnsi"/>
          <w:sz w:val="24"/>
          <w:szCs w:val="24"/>
        </w:rPr>
        <w:t>A</w:t>
      </w:r>
      <w:r w:rsidR="00815BF7" w:rsidRPr="00065AA7">
        <w:rPr>
          <w:rFonts w:asciiTheme="minorHAnsi" w:hAnsiTheme="minorHAnsi"/>
          <w:sz w:val="24"/>
          <w:szCs w:val="24"/>
        </w:rPr>
        <w:t xml:space="preserve"> </w:t>
      </w:r>
      <w:r w:rsidR="00815BF7">
        <w:rPr>
          <w:rFonts w:asciiTheme="minorHAnsi" w:hAnsiTheme="minorHAnsi"/>
          <w:sz w:val="24"/>
          <w:szCs w:val="24"/>
        </w:rPr>
        <w:t>PROPONENTE</w:t>
      </w:r>
      <w:r w:rsidR="00815BF7" w:rsidRPr="00065AA7">
        <w:rPr>
          <w:rFonts w:asciiTheme="minorHAnsi" w:hAnsiTheme="minorHAnsi"/>
          <w:sz w:val="24"/>
          <w:szCs w:val="24"/>
        </w:rPr>
        <w:t xml:space="preserve"> </w:t>
      </w:r>
      <w:r w:rsidR="00815BF7">
        <w:rPr>
          <w:rFonts w:asciiTheme="minorHAnsi" w:hAnsiTheme="minorHAnsi"/>
          <w:sz w:val="24"/>
          <w:szCs w:val="24"/>
        </w:rPr>
        <w:t xml:space="preserve">que não possuir cadastro de usuário externo no </w:t>
      </w:r>
      <w:r w:rsidR="00815BF7" w:rsidRPr="00065AA7">
        <w:rPr>
          <w:rFonts w:asciiTheme="minorHAnsi" w:hAnsiTheme="minorHAnsi"/>
          <w:sz w:val="24"/>
          <w:szCs w:val="24"/>
        </w:rPr>
        <w:t>SEI</w:t>
      </w:r>
      <w:r w:rsidR="00815BF7">
        <w:rPr>
          <w:rFonts w:asciiTheme="minorHAnsi" w:hAnsiTheme="minorHAnsi"/>
          <w:sz w:val="24"/>
          <w:szCs w:val="24"/>
        </w:rPr>
        <w:t xml:space="preserve"> deverá se cadastrar d</w:t>
      </w:r>
      <w:r w:rsidR="00815BF7" w:rsidRPr="00065AA7">
        <w:rPr>
          <w:rFonts w:asciiTheme="minorHAnsi" w:hAnsiTheme="minorHAnsi"/>
          <w:sz w:val="24"/>
          <w:szCs w:val="24"/>
        </w:rPr>
        <w:t xml:space="preserve">urante </w:t>
      </w:r>
      <w:r w:rsidR="00815BF7">
        <w:rPr>
          <w:rFonts w:asciiTheme="minorHAnsi" w:hAnsiTheme="minorHAnsi"/>
          <w:sz w:val="24"/>
          <w:szCs w:val="24"/>
        </w:rPr>
        <w:t xml:space="preserve">o prazo para publicidade deste Edital, conforme procedimentos divulgados pela </w:t>
      </w:r>
      <w:r w:rsidR="00815BF7" w:rsidRPr="00BF6169">
        <w:rPr>
          <w:rFonts w:asciiTheme="minorHAnsi" w:hAnsiTheme="minorHAnsi"/>
          <w:color w:val="000000" w:themeColor="text1"/>
          <w:sz w:val="24"/>
          <w:szCs w:val="24"/>
          <w:highlight w:val="lightGray"/>
        </w:rPr>
        <w:t>Seplag</w:t>
      </w:r>
      <w:r w:rsidR="00815BF7">
        <w:rPr>
          <w:rFonts w:asciiTheme="minorHAnsi" w:hAnsiTheme="minorHAnsi"/>
          <w:sz w:val="24"/>
          <w:szCs w:val="24"/>
        </w:rPr>
        <w:t xml:space="preserve"> e disponíveis em: </w:t>
      </w:r>
      <w:hyperlink r:id="rId17" w:history="1">
        <w:r w:rsidR="00815BF7" w:rsidRPr="00EE6E27">
          <w:rPr>
            <w:rStyle w:val="Hyperlink"/>
            <w:rFonts w:asciiTheme="minorHAnsi" w:hAnsiTheme="minorHAnsi"/>
            <w:sz w:val="24"/>
            <w:szCs w:val="24"/>
            <w:highlight w:val="lightGray"/>
          </w:rPr>
          <w:t>http://planejamento.mg.gov.br/pagina/gestao-governamental/sei/sistema-eletronico-de-informacoes</w:t>
        </w:r>
      </w:hyperlink>
      <w:r w:rsidR="00815BF7" w:rsidRPr="00EE6E27">
        <w:rPr>
          <w:rFonts w:asciiTheme="minorHAnsi" w:hAnsiTheme="minorHAnsi"/>
          <w:sz w:val="24"/>
          <w:szCs w:val="24"/>
          <w:highlight w:val="lightGray"/>
        </w:rPr>
        <w:t xml:space="preserve"> </w:t>
      </w:r>
      <w:r w:rsidR="00BF6169" w:rsidRPr="00BF6169">
        <w:rPr>
          <w:rFonts w:ascii="Garamond" w:hAnsi="Garamond"/>
          <w:color w:val="FF0000"/>
          <w:sz w:val="24"/>
          <w:szCs w:val="24"/>
          <w:highlight w:val="lightGray"/>
        </w:rPr>
        <w:t>Orientação: adequar</w:t>
      </w:r>
      <w:r w:rsidR="00815BF7" w:rsidRPr="00BF6169">
        <w:rPr>
          <w:rFonts w:ascii="Garamond" w:hAnsi="Garamond"/>
          <w:color w:val="FF0000"/>
          <w:sz w:val="24"/>
          <w:szCs w:val="24"/>
          <w:highlight w:val="lightGray"/>
        </w:rPr>
        <w:t xml:space="preserve"> link à época de publicação do </w:t>
      </w:r>
      <w:r w:rsidR="008431A0" w:rsidRPr="00BF6169">
        <w:rPr>
          <w:rFonts w:ascii="Garamond" w:hAnsi="Garamond"/>
          <w:color w:val="FF0000"/>
          <w:sz w:val="24"/>
          <w:szCs w:val="24"/>
          <w:highlight w:val="lightGray"/>
        </w:rPr>
        <w:t>E</w:t>
      </w:r>
      <w:r w:rsidR="00815BF7" w:rsidRPr="00BF6169">
        <w:rPr>
          <w:rFonts w:ascii="Garamond" w:hAnsi="Garamond"/>
          <w:color w:val="FF0000"/>
          <w:sz w:val="24"/>
          <w:szCs w:val="24"/>
          <w:highlight w:val="lightGray"/>
        </w:rPr>
        <w:t>dital</w:t>
      </w:r>
    </w:p>
    <w:p w14:paraId="2412D669" w14:textId="2C74DC38" w:rsidR="0025466A" w:rsidRPr="00065AA7" w:rsidRDefault="00E55323" w:rsidP="00065AA7">
      <w:pPr>
        <w:spacing w:before="120" w:after="120" w:line="360" w:lineRule="auto"/>
        <w:jc w:val="both"/>
        <w:rPr>
          <w:rFonts w:asciiTheme="minorHAnsi" w:hAnsiTheme="minorHAnsi"/>
          <w:sz w:val="24"/>
          <w:szCs w:val="24"/>
        </w:rPr>
      </w:pPr>
      <w:r>
        <w:rPr>
          <w:rFonts w:asciiTheme="minorHAnsi" w:hAnsiTheme="minorHAnsi"/>
          <w:sz w:val="24"/>
          <w:szCs w:val="24"/>
        </w:rPr>
        <w:t>7</w:t>
      </w:r>
      <w:r w:rsidR="0025466A" w:rsidRPr="00065AA7">
        <w:rPr>
          <w:rFonts w:asciiTheme="minorHAnsi" w:hAnsiTheme="minorHAnsi"/>
          <w:sz w:val="24"/>
          <w:szCs w:val="24"/>
        </w:rPr>
        <w:t>.</w:t>
      </w:r>
      <w:r w:rsidR="00815BF7">
        <w:rPr>
          <w:rFonts w:asciiTheme="minorHAnsi" w:hAnsiTheme="minorHAnsi"/>
          <w:sz w:val="24"/>
          <w:szCs w:val="24"/>
        </w:rPr>
        <w:t>3</w:t>
      </w:r>
      <w:r w:rsidR="0025466A" w:rsidRPr="00065AA7">
        <w:rPr>
          <w:rFonts w:asciiTheme="minorHAnsi" w:hAnsiTheme="minorHAnsi"/>
          <w:sz w:val="24"/>
          <w:szCs w:val="24"/>
        </w:rPr>
        <w:t xml:space="preserve">. As </w:t>
      </w:r>
      <w:r w:rsidR="002D4362">
        <w:rPr>
          <w:rFonts w:asciiTheme="minorHAnsi" w:hAnsiTheme="minorHAnsi"/>
          <w:sz w:val="24"/>
          <w:szCs w:val="24"/>
        </w:rPr>
        <w:t>PROPONENTES</w:t>
      </w:r>
      <w:r w:rsidR="002D4362" w:rsidRPr="00065AA7">
        <w:rPr>
          <w:rFonts w:asciiTheme="minorHAnsi" w:hAnsiTheme="minorHAnsi"/>
          <w:sz w:val="24"/>
          <w:szCs w:val="24"/>
        </w:rPr>
        <w:t xml:space="preserve"> </w:t>
      </w:r>
      <w:r w:rsidR="0025466A" w:rsidRPr="00065AA7">
        <w:rPr>
          <w:rFonts w:asciiTheme="minorHAnsi" w:hAnsiTheme="minorHAnsi"/>
          <w:sz w:val="24"/>
          <w:szCs w:val="24"/>
        </w:rPr>
        <w:t xml:space="preserve">não poderão, sob nenhuma hipótese, transferir a terceiros o </w:t>
      </w:r>
      <w:proofErr w:type="spellStart"/>
      <w:r w:rsidR="0025466A" w:rsidRPr="00065AA7">
        <w:rPr>
          <w:rFonts w:asciiTheme="minorHAnsi" w:hAnsiTheme="minorHAnsi"/>
          <w:i/>
          <w:sz w:val="24"/>
          <w:szCs w:val="24"/>
        </w:rPr>
        <w:t>login</w:t>
      </w:r>
      <w:proofErr w:type="spellEnd"/>
      <w:r w:rsidR="0025466A" w:rsidRPr="00065AA7">
        <w:rPr>
          <w:rFonts w:asciiTheme="minorHAnsi" w:hAnsiTheme="minorHAnsi"/>
          <w:sz w:val="24"/>
          <w:szCs w:val="24"/>
        </w:rPr>
        <w:t xml:space="preserve"> e senha individuais que serão gerados pelo SEI, podendo ser responsabili</w:t>
      </w:r>
      <w:r w:rsidR="00B956EA">
        <w:rPr>
          <w:rFonts w:asciiTheme="minorHAnsi" w:hAnsiTheme="minorHAnsi"/>
          <w:sz w:val="24"/>
          <w:szCs w:val="24"/>
        </w:rPr>
        <w:t>zadas no caso de descumprimento</w:t>
      </w:r>
      <w:r w:rsidR="0025466A" w:rsidRPr="00065AA7">
        <w:rPr>
          <w:rFonts w:asciiTheme="minorHAnsi" w:hAnsiTheme="minorHAnsi"/>
          <w:sz w:val="24"/>
          <w:szCs w:val="24"/>
        </w:rPr>
        <w:t xml:space="preserve">. </w:t>
      </w:r>
    </w:p>
    <w:p w14:paraId="70FEC56D" w14:textId="663B57A6" w:rsidR="004A5FF8" w:rsidRPr="00065AA7" w:rsidRDefault="00E55323" w:rsidP="00065AA7">
      <w:pPr>
        <w:spacing w:before="120" w:after="120" w:line="360" w:lineRule="auto"/>
        <w:jc w:val="both"/>
        <w:rPr>
          <w:rFonts w:asciiTheme="minorHAnsi" w:hAnsiTheme="minorHAnsi"/>
          <w:sz w:val="24"/>
          <w:szCs w:val="24"/>
        </w:rPr>
      </w:pPr>
      <w:r>
        <w:rPr>
          <w:rFonts w:asciiTheme="minorHAnsi" w:hAnsiTheme="minorHAnsi"/>
          <w:sz w:val="24"/>
          <w:szCs w:val="24"/>
        </w:rPr>
        <w:t>7</w:t>
      </w:r>
      <w:r w:rsidR="004A5FF8" w:rsidRPr="00065AA7">
        <w:rPr>
          <w:rFonts w:asciiTheme="minorHAnsi" w:hAnsiTheme="minorHAnsi"/>
          <w:sz w:val="24"/>
          <w:szCs w:val="24"/>
        </w:rPr>
        <w:t>.</w:t>
      </w:r>
      <w:r w:rsidR="00815BF7">
        <w:rPr>
          <w:rFonts w:asciiTheme="minorHAnsi" w:hAnsiTheme="minorHAnsi"/>
          <w:sz w:val="24"/>
          <w:szCs w:val="24"/>
        </w:rPr>
        <w:t>4</w:t>
      </w:r>
      <w:r w:rsidR="004A5FF8" w:rsidRPr="00065AA7">
        <w:rPr>
          <w:rFonts w:asciiTheme="minorHAnsi" w:hAnsiTheme="minorHAnsi"/>
          <w:sz w:val="24"/>
          <w:szCs w:val="24"/>
        </w:rPr>
        <w:t xml:space="preserve">. </w:t>
      </w:r>
      <w:r w:rsidR="005526E4" w:rsidRPr="00065AA7">
        <w:rPr>
          <w:rFonts w:asciiTheme="minorHAnsi" w:hAnsiTheme="minorHAnsi"/>
          <w:sz w:val="24"/>
          <w:szCs w:val="24"/>
        </w:rPr>
        <w:t>Durante o prazo de elaboração da proposta e entrega dos documentos, a</w:t>
      </w:r>
      <w:r w:rsidR="006D22AE" w:rsidRPr="00065AA7">
        <w:rPr>
          <w:rFonts w:asciiTheme="minorHAnsi" w:hAnsiTheme="minorHAnsi"/>
          <w:sz w:val="24"/>
          <w:szCs w:val="24"/>
        </w:rPr>
        <w:t xml:space="preserve"> </w:t>
      </w:r>
      <w:r w:rsidR="002D4362">
        <w:rPr>
          <w:rFonts w:asciiTheme="minorHAnsi" w:hAnsiTheme="minorHAnsi"/>
          <w:sz w:val="24"/>
          <w:szCs w:val="24"/>
        </w:rPr>
        <w:t xml:space="preserve">PROPONENTE </w:t>
      </w:r>
      <w:r w:rsidR="006D22AE" w:rsidRPr="00065AA7">
        <w:rPr>
          <w:rFonts w:asciiTheme="minorHAnsi" w:hAnsiTheme="minorHAnsi"/>
          <w:sz w:val="24"/>
          <w:szCs w:val="24"/>
        </w:rPr>
        <w:t>deverá iniciar processo no SEI</w:t>
      </w:r>
      <w:r w:rsidR="00815BF7">
        <w:rPr>
          <w:rFonts w:asciiTheme="minorHAnsi" w:hAnsiTheme="minorHAnsi"/>
          <w:sz w:val="24"/>
          <w:szCs w:val="24"/>
        </w:rPr>
        <w:t>, utilizando o tipo de peticionamento eletrônico “</w:t>
      </w:r>
      <w:r w:rsidR="00815BF7" w:rsidRPr="00BC1DDB">
        <w:rPr>
          <w:rFonts w:asciiTheme="minorHAnsi" w:hAnsiTheme="minorHAnsi"/>
          <w:sz w:val="24"/>
          <w:szCs w:val="24"/>
          <w:highlight w:val="lightGray"/>
        </w:rPr>
        <w:t>Seleção Pública de Organização Social</w:t>
      </w:r>
      <w:r w:rsidR="00815BF7">
        <w:rPr>
          <w:rFonts w:asciiTheme="minorHAnsi" w:hAnsiTheme="minorHAnsi"/>
          <w:sz w:val="24"/>
          <w:szCs w:val="24"/>
        </w:rPr>
        <w:t xml:space="preserve">” e </w:t>
      </w:r>
      <w:r w:rsidR="006D22AE" w:rsidRPr="00065AA7">
        <w:rPr>
          <w:rFonts w:asciiTheme="minorHAnsi" w:hAnsiTheme="minorHAnsi"/>
          <w:sz w:val="24"/>
          <w:szCs w:val="24"/>
        </w:rPr>
        <w:t xml:space="preserve">anexando cópia de todos os documentos previstos no item 3.1 deste </w:t>
      </w:r>
      <w:r w:rsidR="001A27EB">
        <w:rPr>
          <w:rFonts w:asciiTheme="minorHAnsi" w:hAnsiTheme="minorHAnsi"/>
          <w:sz w:val="24"/>
          <w:szCs w:val="24"/>
        </w:rPr>
        <w:t>Edital</w:t>
      </w:r>
      <w:r w:rsidR="006D22AE" w:rsidRPr="00065AA7">
        <w:rPr>
          <w:rFonts w:asciiTheme="minorHAnsi" w:hAnsiTheme="minorHAnsi"/>
          <w:sz w:val="24"/>
          <w:szCs w:val="24"/>
        </w:rPr>
        <w:t>.</w:t>
      </w:r>
    </w:p>
    <w:p w14:paraId="69125819" w14:textId="0D9E5EE3" w:rsidR="006D22AE" w:rsidRPr="00065AA7" w:rsidRDefault="00E55323" w:rsidP="00065AA7">
      <w:pPr>
        <w:spacing w:before="120" w:after="120" w:line="360" w:lineRule="auto"/>
        <w:jc w:val="both"/>
        <w:rPr>
          <w:rFonts w:asciiTheme="minorHAnsi" w:hAnsiTheme="minorHAnsi"/>
          <w:sz w:val="24"/>
          <w:szCs w:val="24"/>
        </w:rPr>
      </w:pPr>
      <w:r>
        <w:rPr>
          <w:rFonts w:asciiTheme="minorHAnsi" w:hAnsiTheme="minorHAnsi"/>
          <w:sz w:val="24"/>
          <w:szCs w:val="24"/>
        </w:rPr>
        <w:t>7.</w:t>
      </w:r>
      <w:r w:rsidR="00815BF7">
        <w:rPr>
          <w:rFonts w:asciiTheme="minorHAnsi" w:hAnsiTheme="minorHAnsi"/>
          <w:sz w:val="24"/>
          <w:szCs w:val="24"/>
        </w:rPr>
        <w:t>5</w:t>
      </w:r>
      <w:r w:rsidR="006D22AE" w:rsidRPr="00065AA7">
        <w:rPr>
          <w:rFonts w:asciiTheme="minorHAnsi" w:hAnsiTheme="minorHAnsi"/>
          <w:sz w:val="24"/>
          <w:szCs w:val="24"/>
        </w:rPr>
        <w:t>. Não serão considerados</w:t>
      </w:r>
      <w:r w:rsidR="00504D0C" w:rsidRPr="00065AA7">
        <w:rPr>
          <w:rFonts w:asciiTheme="minorHAnsi" w:hAnsiTheme="minorHAnsi"/>
          <w:sz w:val="24"/>
          <w:szCs w:val="24"/>
        </w:rPr>
        <w:t xml:space="preserve">, para fins de avaliação da proposta por parte </w:t>
      </w:r>
      <w:r w:rsidR="008338AC" w:rsidRPr="00065AA7">
        <w:rPr>
          <w:rFonts w:asciiTheme="minorHAnsi" w:hAnsiTheme="minorHAnsi"/>
          <w:sz w:val="24"/>
          <w:szCs w:val="24"/>
        </w:rPr>
        <w:t>da comissão julgadora</w:t>
      </w:r>
      <w:r w:rsidR="00504D0C" w:rsidRPr="00065AA7">
        <w:rPr>
          <w:rFonts w:asciiTheme="minorHAnsi" w:hAnsiTheme="minorHAnsi"/>
          <w:sz w:val="24"/>
          <w:szCs w:val="24"/>
        </w:rPr>
        <w:t>,</w:t>
      </w:r>
      <w:r w:rsidR="006D22AE" w:rsidRPr="00065AA7">
        <w:rPr>
          <w:rFonts w:asciiTheme="minorHAnsi" w:hAnsiTheme="minorHAnsi"/>
          <w:sz w:val="24"/>
          <w:szCs w:val="24"/>
        </w:rPr>
        <w:t xml:space="preserve"> documentos </w:t>
      </w:r>
      <w:r w:rsidR="00504D0C" w:rsidRPr="00065AA7">
        <w:rPr>
          <w:rFonts w:asciiTheme="minorHAnsi" w:hAnsiTheme="minorHAnsi"/>
          <w:sz w:val="24"/>
          <w:szCs w:val="24"/>
        </w:rPr>
        <w:t xml:space="preserve">diversos dos que foram solicitados neste </w:t>
      </w:r>
      <w:r w:rsidR="001A27EB">
        <w:rPr>
          <w:rFonts w:asciiTheme="minorHAnsi" w:hAnsiTheme="minorHAnsi"/>
          <w:sz w:val="24"/>
          <w:szCs w:val="24"/>
        </w:rPr>
        <w:t>Edital</w:t>
      </w:r>
      <w:r w:rsidR="00504D0C" w:rsidRPr="00065AA7">
        <w:rPr>
          <w:rFonts w:asciiTheme="minorHAnsi" w:hAnsiTheme="minorHAnsi"/>
          <w:sz w:val="24"/>
          <w:szCs w:val="24"/>
        </w:rPr>
        <w:t>.</w:t>
      </w:r>
    </w:p>
    <w:p w14:paraId="5E24C77C" w14:textId="6846DA89" w:rsidR="00E55323" w:rsidRDefault="00DB42EC" w:rsidP="00E55323">
      <w:pPr>
        <w:spacing w:before="120" w:after="120" w:line="360" w:lineRule="auto"/>
        <w:jc w:val="both"/>
        <w:rPr>
          <w:rFonts w:asciiTheme="minorHAnsi" w:hAnsiTheme="minorHAnsi"/>
          <w:sz w:val="24"/>
          <w:szCs w:val="24"/>
        </w:rPr>
      </w:pPr>
      <w:r>
        <w:rPr>
          <w:rFonts w:asciiTheme="minorHAnsi" w:hAnsiTheme="minorHAnsi"/>
          <w:sz w:val="24"/>
          <w:szCs w:val="24"/>
        </w:rPr>
        <w:t>7.6.</w:t>
      </w:r>
      <w:r w:rsidR="00E55323">
        <w:rPr>
          <w:rFonts w:asciiTheme="minorHAnsi" w:hAnsiTheme="minorHAnsi"/>
          <w:sz w:val="24"/>
          <w:szCs w:val="24"/>
        </w:rPr>
        <w:t xml:space="preserve"> Até o fim do prazo a que se refere o item </w:t>
      </w:r>
      <w:r w:rsidR="00685544">
        <w:rPr>
          <w:rFonts w:asciiTheme="minorHAnsi" w:hAnsiTheme="minorHAnsi"/>
          <w:sz w:val="24"/>
          <w:szCs w:val="24"/>
        </w:rPr>
        <w:t>6</w:t>
      </w:r>
      <w:r w:rsidR="00E55323">
        <w:rPr>
          <w:rFonts w:asciiTheme="minorHAnsi" w:hAnsiTheme="minorHAnsi"/>
          <w:sz w:val="24"/>
          <w:szCs w:val="24"/>
        </w:rPr>
        <w:t xml:space="preserve">.2, a </w:t>
      </w:r>
      <w:r w:rsidR="00955524">
        <w:rPr>
          <w:rFonts w:asciiTheme="minorHAnsi" w:hAnsiTheme="minorHAnsi"/>
          <w:sz w:val="24"/>
          <w:szCs w:val="24"/>
        </w:rPr>
        <w:t>administração pública estadual</w:t>
      </w:r>
      <w:r w:rsidR="00E55323">
        <w:rPr>
          <w:rFonts w:asciiTheme="minorHAnsi" w:hAnsiTheme="minorHAnsi"/>
          <w:sz w:val="24"/>
          <w:szCs w:val="24"/>
        </w:rPr>
        <w:t xml:space="preserve"> </w:t>
      </w:r>
      <w:r w:rsidR="00955524">
        <w:rPr>
          <w:rFonts w:asciiTheme="minorHAnsi" w:hAnsiTheme="minorHAnsi"/>
          <w:sz w:val="24"/>
          <w:szCs w:val="24"/>
        </w:rPr>
        <w:t xml:space="preserve">deverá garantir </w:t>
      </w:r>
      <w:r w:rsidR="00E55323">
        <w:rPr>
          <w:rFonts w:asciiTheme="minorHAnsi" w:hAnsiTheme="minorHAnsi"/>
          <w:sz w:val="24"/>
          <w:szCs w:val="24"/>
        </w:rPr>
        <w:t>que nenhuma pessoa tenha acesso à unidade</w:t>
      </w:r>
      <w:r w:rsidR="00955524">
        <w:rPr>
          <w:rFonts w:asciiTheme="minorHAnsi" w:hAnsiTheme="minorHAnsi"/>
          <w:sz w:val="24"/>
          <w:szCs w:val="24"/>
        </w:rPr>
        <w:t xml:space="preserve"> do SEI</w:t>
      </w:r>
      <w:r w:rsidR="00E55323">
        <w:rPr>
          <w:rFonts w:asciiTheme="minorHAnsi" w:hAnsiTheme="minorHAnsi"/>
          <w:sz w:val="24"/>
          <w:szCs w:val="24"/>
        </w:rPr>
        <w:t xml:space="preserve"> </w:t>
      </w:r>
      <w:r w:rsidR="00E55323" w:rsidRPr="00065AA7">
        <w:rPr>
          <w:rFonts w:asciiTheme="minorHAnsi" w:hAnsiTheme="minorHAnsi"/>
          <w:sz w:val="24"/>
          <w:szCs w:val="24"/>
          <w:highlight w:val="lightGray"/>
        </w:rPr>
        <w:t>UNIDADE DO NOME DO ÓRGÃO</w:t>
      </w:r>
      <w:r w:rsidR="00955524">
        <w:rPr>
          <w:rFonts w:asciiTheme="minorHAnsi" w:hAnsiTheme="minorHAnsi"/>
          <w:sz w:val="24"/>
          <w:szCs w:val="24"/>
        </w:rPr>
        <w:t>, na qual os documentos serão recebidos</w:t>
      </w:r>
      <w:r w:rsidR="00E55323">
        <w:rPr>
          <w:rFonts w:asciiTheme="minorHAnsi" w:hAnsiTheme="minorHAnsi"/>
          <w:sz w:val="24"/>
          <w:szCs w:val="24"/>
        </w:rPr>
        <w:t>.</w:t>
      </w:r>
    </w:p>
    <w:p w14:paraId="4AB16C93" w14:textId="29CEDC93" w:rsidR="00E55323" w:rsidRPr="00065AA7" w:rsidRDefault="00DB42EC" w:rsidP="00E55323">
      <w:pPr>
        <w:spacing w:before="120" w:after="120" w:line="360" w:lineRule="auto"/>
        <w:jc w:val="both"/>
        <w:rPr>
          <w:rFonts w:asciiTheme="minorHAnsi" w:hAnsiTheme="minorHAnsi"/>
          <w:sz w:val="24"/>
          <w:szCs w:val="24"/>
        </w:rPr>
      </w:pPr>
      <w:r>
        <w:rPr>
          <w:rFonts w:asciiTheme="minorHAnsi" w:hAnsiTheme="minorHAnsi"/>
          <w:sz w:val="24"/>
          <w:szCs w:val="24"/>
        </w:rPr>
        <w:t>7.7.</w:t>
      </w:r>
      <w:r w:rsidR="00E55323">
        <w:rPr>
          <w:rFonts w:asciiTheme="minorHAnsi" w:hAnsiTheme="minorHAnsi"/>
          <w:sz w:val="24"/>
          <w:szCs w:val="24"/>
        </w:rPr>
        <w:t xml:space="preserve"> </w:t>
      </w:r>
      <w:r w:rsidR="00395FB2">
        <w:rPr>
          <w:rFonts w:asciiTheme="minorHAnsi" w:hAnsiTheme="minorHAnsi"/>
          <w:sz w:val="24"/>
          <w:szCs w:val="24"/>
        </w:rPr>
        <w:t xml:space="preserve">Após o fim do prazo a que se refere o item </w:t>
      </w:r>
      <w:r w:rsidR="00685544">
        <w:rPr>
          <w:rFonts w:asciiTheme="minorHAnsi" w:hAnsiTheme="minorHAnsi"/>
          <w:sz w:val="24"/>
          <w:szCs w:val="24"/>
        </w:rPr>
        <w:t>6</w:t>
      </w:r>
      <w:r w:rsidR="00807755">
        <w:rPr>
          <w:rFonts w:asciiTheme="minorHAnsi" w:hAnsiTheme="minorHAnsi"/>
          <w:sz w:val="24"/>
          <w:szCs w:val="24"/>
        </w:rPr>
        <w:t>.2, a</w:t>
      </w:r>
      <w:r w:rsidR="00E55323" w:rsidRPr="00065AA7">
        <w:rPr>
          <w:rFonts w:asciiTheme="minorHAnsi" w:hAnsiTheme="minorHAnsi"/>
          <w:sz w:val="24"/>
          <w:szCs w:val="24"/>
        </w:rPr>
        <w:t xml:space="preserve"> </w:t>
      </w:r>
      <w:r w:rsidR="00955524">
        <w:rPr>
          <w:rFonts w:asciiTheme="minorHAnsi" w:hAnsiTheme="minorHAnsi"/>
          <w:sz w:val="24"/>
          <w:szCs w:val="24"/>
        </w:rPr>
        <w:t>administração pública estadual</w:t>
      </w:r>
      <w:r w:rsidR="00E55323" w:rsidRPr="00065AA7">
        <w:rPr>
          <w:rFonts w:asciiTheme="minorHAnsi" w:hAnsiTheme="minorHAnsi"/>
          <w:sz w:val="24"/>
          <w:szCs w:val="24"/>
        </w:rPr>
        <w:t xml:space="preserve"> deverá garantir que somente os representantes da </w:t>
      </w:r>
      <w:r w:rsidR="008338AC" w:rsidRPr="00065AA7">
        <w:rPr>
          <w:rFonts w:asciiTheme="minorHAnsi" w:hAnsiTheme="minorHAnsi"/>
          <w:sz w:val="24"/>
          <w:szCs w:val="24"/>
        </w:rPr>
        <w:t xml:space="preserve">comissão julgadora </w:t>
      </w:r>
      <w:r w:rsidR="00E55323" w:rsidRPr="00065AA7">
        <w:rPr>
          <w:rFonts w:asciiTheme="minorHAnsi" w:hAnsiTheme="minorHAnsi"/>
          <w:sz w:val="24"/>
          <w:szCs w:val="24"/>
        </w:rPr>
        <w:t xml:space="preserve">tenham acesso à unidade </w:t>
      </w:r>
      <w:r w:rsidR="00955524">
        <w:rPr>
          <w:rFonts w:asciiTheme="minorHAnsi" w:hAnsiTheme="minorHAnsi"/>
          <w:sz w:val="24"/>
          <w:szCs w:val="24"/>
        </w:rPr>
        <w:t>d</w:t>
      </w:r>
      <w:r w:rsidR="00955524" w:rsidRPr="00065AA7">
        <w:rPr>
          <w:rFonts w:asciiTheme="minorHAnsi" w:hAnsiTheme="minorHAnsi"/>
          <w:sz w:val="24"/>
          <w:szCs w:val="24"/>
        </w:rPr>
        <w:t>o SEI</w:t>
      </w:r>
      <w:r w:rsidR="00955524" w:rsidRPr="00065AA7">
        <w:rPr>
          <w:rFonts w:asciiTheme="minorHAnsi" w:hAnsiTheme="minorHAnsi"/>
          <w:sz w:val="24"/>
          <w:szCs w:val="24"/>
          <w:highlight w:val="lightGray"/>
        </w:rPr>
        <w:t xml:space="preserve"> </w:t>
      </w:r>
      <w:r w:rsidR="00E55323" w:rsidRPr="00065AA7">
        <w:rPr>
          <w:rFonts w:asciiTheme="minorHAnsi" w:hAnsiTheme="minorHAnsi"/>
          <w:sz w:val="24"/>
          <w:szCs w:val="24"/>
          <w:highlight w:val="lightGray"/>
        </w:rPr>
        <w:t>UNIDADE DO NOME DO ÓRGÃO</w:t>
      </w:r>
      <w:r w:rsidR="00955524">
        <w:rPr>
          <w:rFonts w:asciiTheme="minorHAnsi" w:hAnsiTheme="minorHAnsi"/>
          <w:sz w:val="24"/>
          <w:szCs w:val="24"/>
        </w:rPr>
        <w:t>, até que seja publicada ata de julgamento de que trata o item 8</w:t>
      </w:r>
      <w:r w:rsidR="00955524" w:rsidRPr="00065AA7">
        <w:rPr>
          <w:rFonts w:asciiTheme="minorHAnsi" w:hAnsiTheme="minorHAnsi"/>
          <w:sz w:val="24"/>
          <w:szCs w:val="24"/>
        </w:rPr>
        <w:t>.</w:t>
      </w:r>
      <w:r w:rsidR="00955524">
        <w:rPr>
          <w:rFonts w:asciiTheme="minorHAnsi" w:hAnsiTheme="minorHAnsi"/>
          <w:sz w:val="24"/>
          <w:szCs w:val="24"/>
        </w:rPr>
        <w:t>6</w:t>
      </w:r>
      <w:r w:rsidR="00E55323" w:rsidRPr="00065AA7">
        <w:rPr>
          <w:rFonts w:asciiTheme="minorHAnsi" w:hAnsiTheme="minorHAnsi"/>
          <w:sz w:val="24"/>
          <w:szCs w:val="24"/>
        </w:rPr>
        <w:t>.</w:t>
      </w:r>
    </w:p>
    <w:p w14:paraId="180A50DF" w14:textId="4F26E70C" w:rsidR="00293F3F" w:rsidRPr="00065AA7" w:rsidRDefault="00E55323" w:rsidP="00065AA7">
      <w:pPr>
        <w:spacing w:before="120" w:after="120" w:line="360" w:lineRule="auto"/>
        <w:jc w:val="both"/>
        <w:rPr>
          <w:rFonts w:asciiTheme="minorHAnsi" w:hAnsiTheme="minorHAnsi"/>
          <w:sz w:val="24"/>
          <w:szCs w:val="24"/>
        </w:rPr>
      </w:pPr>
      <w:r>
        <w:rPr>
          <w:rFonts w:asciiTheme="minorHAnsi" w:hAnsiTheme="minorHAnsi"/>
          <w:sz w:val="24"/>
          <w:szCs w:val="24"/>
        </w:rPr>
        <w:t>7.</w:t>
      </w:r>
      <w:r w:rsidR="00DB42EC">
        <w:rPr>
          <w:rFonts w:asciiTheme="minorHAnsi" w:hAnsiTheme="minorHAnsi"/>
          <w:sz w:val="24"/>
          <w:szCs w:val="24"/>
        </w:rPr>
        <w:t>8</w:t>
      </w:r>
      <w:r w:rsidR="005526E4" w:rsidRPr="00065AA7">
        <w:rPr>
          <w:rFonts w:asciiTheme="minorHAnsi" w:hAnsiTheme="minorHAnsi"/>
          <w:sz w:val="24"/>
          <w:szCs w:val="24"/>
        </w:rPr>
        <w:t xml:space="preserve">. É vedado o envio de processo no SEI, contendo os documentos previstos no item 3.1 deste </w:t>
      </w:r>
      <w:r w:rsidR="001A27EB">
        <w:rPr>
          <w:rFonts w:asciiTheme="minorHAnsi" w:hAnsiTheme="minorHAnsi"/>
          <w:sz w:val="24"/>
          <w:szCs w:val="24"/>
        </w:rPr>
        <w:t>Edital</w:t>
      </w:r>
      <w:r w:rsidR="005526E4" w:rsidRPr="00065AA7">
        <w:rPr>
          <w:rFonts w:asciiTheme="minorHAnsi" w:hAnsiTheme="minorHAnsi"/>
          <w:sz w:val="24"/>
          <w:szCs w:val="24"/>
        </w:rPr>
        <w:t>, fora do prazo de elaboração da proposta e entrega dos documentos</w:t>
      </w:r>
      <w:r w:rsidR="00395FB2">
        <w:rPr>
          <w:rFonts w:asciiTheme="minorHAnsi" w:hAnsiTheme="minorHAnsi"/>
          <w:sz w:val="24"/>
          <w:szCs w:val="24"/>
        </w:rPr>
        <w:t xml:space="preserve">, sob pena de desclassificação </w:t>
      </w:r>
      <w:r w:rsidR="00CA7119">
        <w:rPr>
          <w:rFonts w:asciiTheme="minorHAnsi" w:hAnsiTheme="minorHAnsi"/>
          <w:sz w:val="24"/>
          <w:szCs w:val="24"/>
        </w:rPr>
        <w:t xml:space="preserve">da </w:t>
      </w:r>
      <w:r w:rsidR="002570E9">
        <w:rPr>
          <w:rFonts w:asciiTheme="minorHAnsi" w:hAnsiTheme="minorHAnsi"/>
          <w:sz w:val="24"/>
          <w:szCs w:val="24"/>
        </w:rPr>
        <w:t>PROPONENTE</w:t>
      </w:r>
      <w:r w:rsidR="00CA7119">
        <w:rPr>
          <w:rFonts w:asciiTheme="minorHAnsi" w:hAnsiTheme="minorHAnsi"/>
          <w:sz w:val="24"/>
          <w:szCs w:val="24"/>
        </w:rPr>
        <w:t xml:space="preserve"> </w:t>
      </w:r>
      <w:r w:rsidR="00395FB2">
        <w:rPr>
          <w:rFonts w:asciiTheme="minorHAnsi" w:hAnsiTheme="minorHAnsi"/>
          <w:sz w:val="24"/>
          <w:szCs w:val="24"/>
        </w:rPr>
        <w:t>do presente processo de seleção pública</w:t>
      </w:r>
      <w:r w:rsidR="005526E4" w:rsidRPr="00065AA7">
        <w:rPr>
          <w:rFonts w:asciiTheme="minorHAnsi" w:hAnsiTheme="minorHAnsi"/>
          <w:sz w:val="24"/>
          <w:szCs w:val="24"/>
        </w:rPr>
        <w:t>.</w:t>
      </w:r>
    </w:p>
    <w:p w14:paraId="5ECD3D79" w14:textId="693424E2" w:rsidR="00293F3F" w:rsidRPr="00065AA7" w:rsidRDefault="00E55323" w:rsidP="00065AA7">
      <w:pPr>
        <w:spacing w:before="120" w:after="120" w:line="360" w:lineRule="auto"/>
        <w:jc w:val="both"/>
        <w:rPr>
          <w:rFonts w:asciiTheme="minorHAnsi" w:hAnsiTheme="minorHAnsi"/>
          <w:sz w:val="24"/>
          <w:szCs w:val="24"/>
        </w:rPr>
      </w:pPr>
      <w:r>
        <w:rPr>
          <w:rFonts w:asciiTheme="minorHAnsi" w:hAnsiTheme="minorHAnsi"/>
          <w:sz w:val="24"/>
          <w:szCs w:val="24"/>
        </w:rPr>
        <w:t>7.</w:t>
      </w:r>
      <w:r w:rsidR="00DB42EC">
        <w:rPr>
          <w:rFonts w:asciiTheme="minorHAnsi" w:hAnsiTheme="minorHAnsi"/>
          <w:sz w:val="24"/>
          <w:szCs w:val="24"/>
        </w:rPr>
        <w:t>9</w:t>
      </w:r>
      <w:r w:rsidR="00415F21" w:rsidRPr="00065AA7">
        <w:rPr>
          <w:rFonts w:asciiTheme="minorHAnsi" w:hAnsiTheme="minorHAnsi"/>
          <w:sz w:val="24"/>
          <w:szCs w:val="24"/>
        </w:rPr>
        <w:t xml:space="preserve">. Após </w:t>
      </w:r>
      <w:r w:rsidR="00815BF7">
        <w:rPr>
          <w:rFonts w:asciiTheme="minorHAnsi" w:hAnsiTheme="minorHAnsi"/>
          <w:sz w:val="24"/>
          <w:szCs w:val="24"/>
        </w:rPr>
        <w:t xml:space="preserve">o prazo para elaboração e </w:t>
      </w:r>
      <w:r w:rsidR="00DB42EC">
        <w:rPr>
          <w:rFonts w:asciiTheme="minorHAnsi" w:hAnsiTheme="minorHAnsi"/>
          <w:sz w:val="24"/>
          <w:szCs w:val="24"/>
        </w:rPr>
        <w:t xml:space="preserve">entrega das propostas, </w:t>
      </w:r>
      <w:r w:rsidR="00415F21" w:rsidRPr="00065AA7">
        <w:rPr>
          <w:rFonts w:asciiTheme="minorHAnsi" w:hAnsiTheme="minorHAnsi" w:cs="Calibri"/>
          <w:sz w:val="24"/>
          <w:szCs w:val="24"/>
        </w:rPr>
        <w:t>é</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ve</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a</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a</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a inclusão, retirada, substituição ou</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r</w:t>
      </w:r>
      <w:r w:rsidR="00415F21" w:rsidRPr="00065AA7">
        <w:rPr>
          <w:rFonts w:asciiTheme="minorHAnsi" w:hAnsiTheme="minorHAnsi" w:cs="Calibri"/>
          <w:spacing w:val="1"/>
          <w:sz w:val="24"/>
          <w:szCs w:val="24"/>
        </w:rPr>
        <w:t>et</w:t>
      </w:r>
      <w:r w:rsidR="00415F21" w:rsidRPr="00065AA7">
        <w:rPr>
          <w:rFonts w:asciiTheme="minorHAnsi" w:hAnsiTheme="minorHAnsi" w:cs="Calibri"/>
          <w:spacing w:val="-2"/>
          <w:sz w:val="24"/>
          <w:szCs w:val="24"/>
        </w:rPr>
        <w:t>i</w:t>
      </w:r>
      <w:r w:rsidR="00415F21" w:rsidRPr="00065AA7">
        <w:rPr>
          <w:rFonts w:asciiTheme="minorHAnsi" w:hAnsiTheme="minorHAnsi" w:cs="Calibri"/>
          <w:spacing w:val="1"/>
          <w:sz w:val="24"/>
          <w:szCs w:val="24"/>
        </w:rPr>
        <w:t>f</w:t>
      </w:r>
      <w:r w:rsidR="00415F21" w:rsidRPr="00065AA7">
        <w:rPr>
          <w:rFonts w:asciiTheme="minorHAnsi" w:hAnsiTheme="minorHAnsi" w:cs="Calibri"/>
          <w:sz w:val="24"/>
          <w:szCs w:val="24"/>
        </w:rPr>
        <w:t>i</w:t>
      </w:r>
      <w:r w:rsidR="00415F21" w:rsidRPr="00065AA7">
        <w:rPr>
          <w:rFonts w:asciiTheme="minorHAnsi" w:hAnsiTheme="minorHAnsi" w:cs="Calibri"/>
          <w:spacing w:val="-1"/>
          <w:sz w:val="24"/>
          <w:szCs w:val="24"/>
        </w:rPr>
        <w:t>c</w:t>
      </w:r>
      <w:r w:rsidR="00415F21" w:rsidRPr="00065AA7">
        <w:rPr>
          <w:rFonts w:asciiTheme="minorHAnsi" w:hAnsiTheme="minorHAnsi" w:cs="Calibri"/>
          <w:sz w:val="24"/>
          <w:szCs w:val="24"/>
        </w:rPr>
        <w:t>ação</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e</w:t>
      </w:r>
      <w:r w:rsidR="00415F21" w:rsidRPr="00065AA7">
        <w:rPr>
          <w:rFonts w:asciiTheme="minorHAnsi" w:hAnsiTheme="minorHAnsi" w:cs="Calibri"/>
          <w:spacing w:val="-1"/>
          <w:sz w:val="24"/>
          <w:szCs w:val="24"/>
        </w:rPr>
        <w:t xml:space="preserve"> </w:t>
      </w:r>
      <w:r w:rsidR="00415F21" w:rsidRPr="00065AA7">
        <w:rPr>
          <w:rFonts w:asciiTheme="minorHAnsi" w:hAnsiTheme="minorHAnsi" w:cs="Calibri"/>
          <w:spacing w:val="1"/>
          <w:sz w:val="24"/>
          <w:szCs w:val="24"/>
        </w:rPr>
        <w:t>qu</w:t>
      </w:r>
      <w:r w:rsidR="00415F21" w:rsidRPr="00065AA7">
        <w:rPr>
          <w:rFonts w:asciiTheme="minorHAnsi" w:hAnsiTheme="minorHAnsi" w:cs="Calibri"/>
          <w:sz w:val="24"/>
          <w:szCs w:val="24"/>
        </w:rPr>
        <w:t>ai</w:t>
      </w:r>
      <w:r w:rsidR="00415F21" w:rsidRPr="00065AA7">
        <w:rPr>
          <w:rFonts w:asciiTheme="minorHAnsi" w:hAnsiTheme="minorHAnsi" w:cs="Calibri"/>
          <w:spacing w:val="-2"/>
          <w:sz w:val="24"/>
          <w:szCs w:val="24"/>
        </w:rPr>
        <w:t>s</w:t>
      </w:r>
      <w:r w:rsidR="00415F21" w:rsidRPr="00065AA7">
        <w:rPr>
          <w:rFonts w:asciiTheme="minorHAnsi" w:hAnsiTheme="minorHAnsi" w:cs="Calibri"/>
          <w:spacing w:val="1"/>
          <w:sz w:val="24"/>
          <w:szCs w:val="24"/>
        </w:rPr>
        <w:t>qu</w:t>
      </w:r>
      <w:r w:rsidR="00415F21" w:rsidRPr="00065AA7">
        <w:rPr>
          <w:rFonts w:asciiTheme="minorHAnsi" w:hAnsiTheme="minorHAnsi" w:cs="Calibri"/>
          <w:spacing w:val="-2"/>
          <w:sz w:val="24"/>
          <w:szCs w:val="24"/>
        </w:rPr>
        <w:t>e</w:t>
      </w:r>
      <w:r w:rsidR="00415F21" w:rsidRPr="00065AA7">
        <w:rPr>
          <w:rFonts w:asciiTheme="minorHAnsi" w:hAnsiTheme="minorHAnsi" w:cs="Calibri"/>
          <w:sz w:val="24"/>
          <w:szCs w:val="24"/>
        </w:rPr>
        <w:t>r</w:t>
      </w:r>
      <w:r w:rsidR="00415F21" w:rsidRPr="00065AA7">
        <w:rPr>
          <w:rFonts w:asciiTheme="minorHAnsi" w:hAnsiTheme="minorHAnsi" w:cs="Calibri"/>
          <w:spacing w:val="1"/>
          <w:sz w:val="24"/>
          <w:szCs w:val="24"/>
        </w:rPr>
        <w:t xml:space="preserve"> </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oc</w:t>
      </w:r>
      <w:r w:rsidR="00415F21" w:rsidRPr="00065AA7">
        <w:rPr>
          <w:rFonts w:asciiTheme="minorHAnsi" w:hAnsiTheme="minorHAnsi" w:cs="Calibri"/>
          <w:spacing w:val="1"/>
          <w:sz w:val="24"/>
          <w:szCs w:val="24"/>
        </w:rPr>
        <w:t>u</w:t>
      </w:r>
      <w:r w:rsidR="00415F21" w:rsidRPr="00065AA7">
        <w:rPr>
          <w:rFonts w:asciiTheme="minorHAnsi" w:hAnsiTheme="minorHAnsi" w:cs="Calibri"/>
          <w:sz w:val="24"/>
          <w:szCs w:val="24"/>
        </w:rPr>
        <w:t>m</w:t>
      </w:r>
      <w:r w:rsidR="00415F21" w:rsidRPr="00065AA7">
        <w:rPr>
          <w:rFonts w:asciiTheme="minorHAnsi" w:hAnsiTheme="minorHAnsi" w:cs="Calibri"/>
          <w:spacing w:val="-2"/>
          <w:sz w:val="24"/>
          <w:szCs w:val="24"/>
        </w:rPr>
        <w:t>e</w:t>
      </w:r>
      <w:r w:rsidR="00415F21" w:rsidRPr="00065AA7">
        <w:rPr>
          <w:rFonts w:asciiTheme="minorHAnsi" w:hAnsiTheme="minorHAnsi" w:cs="Calibri"/>
          <w:spacing w:val="1"/>
          <w:sz w:val="24"/>
          <w:szCs w:val="24"/>
        </w:rPr>
        <w:t>nt</w:t>
      </w:r>
      <w:r w:rsidR="00415F21" w:rsidRPr="00065AA7">
        <w:rPr>
          <w:rFonts w:asciiTheme="minorHAnsi" w:hAnsiTheme="minorHAnsi" w:cs="Calibri"/>
          <w:sz w:val="24"/>
          <w:szCs w:val="24"/>
        </w:rPr>
        <w:t xml:space="preserve">os </w:t>
      </w:r>
      <w:r w:rsidR="00AC1410">
        <w:rPr>
          <w:rFonts w:asciiTheme="minorHAnsi" w:hAnsiTheme="minorHAnsi" w:cs="Calibri"/>
          <w:sz w:val="24"/>
          <w:szCs w:val="24"/>
        </w:rPr>
        <w:t>referentes ao item 3.1 deste Edital</w:t>
      </w:r>
      <w:r w:rsidR="00925CA3">
        <w:rPr>
          <w:rFonts w:asciiTheme="minorHAnsi" w:hAnsiTheme="minorHAnsi" w:cs="Calibri"/>
          <w:sz w:val="24"/>
          <w:szCs w:val="24"/>
        </w:rPr>
        <w:t xml:space="preserve"> </w:t>
      </w:r>
      <w:r w:rsidR="00AC1410">
        <w:rPr>
          <w:rFonts w:asciiTheme="minorHAnsi" w:hAnsiTheme="minorHAnsi" w:cs="Calibri"/>
          <w:sz w:val="24"/>
          <w:szCs w:val="24"/>
        </w:rPr>
        <w:t>pela</w:t>
      </w:r>
      <w:r w:rsidR="00AC1410" w:rsidRPr="00065AA7">
        <w:rPr>
          <w:rFonts w:asciiTheme="minorHAnsi" w:hAnsiTheme="minorHAnsi" w:cs="Calibri"/>
          <w:sz w:val="24"/>
          <w:szCs w:val="24"/>
        </w:rPr>
        <w:t xml:space="preserve"> </w:t>
      </w:r>
      <w:r w:rsidR="002570E9">
        <w:rPr>
          <w:rFonts w:asciiTheme="minorHAnsi" w:hAnsiTheme="minorHAnsi" w:cs="Calibri"/>
          <w:sz w:val="24"/>
          <w:szCs w:val="24"/>
        </w:rPr>
        <w:t>PROPONENTE</w:t>
      </w:r>
      <w:r w:rsidR="00415F21" w:rsidRPr="00065AA7">
        <w:rPr>
          <w:rFonts w:asciiTheme="minorHAnsi" w:hAnsiTheme="minorHAnsi" w:cs="Calibri"/>
          <w:sz w:val="24"/>
          <w:szCs w:val="24"/>
        </w:rPr>
        <w:t>.</w:t>
      </w:r>
    </w:p>
    <w:p w14:paraId="3D0389FF" w14:textId="55F7B0A0" w:rsidR="003D2D3E" w:rsidRPr="00065AA7" w:rsidRDefault="003D2D3E" w:rsidP="008D1AB1">
      <w:pPr>
        <w:pStyle w:val="SubttuloEdital"/>
      </w:pPr>
      <w:bookmarkStart w:id="26" w:name="_Toc3298824"/>
      <w:r w:rsidRPr="00065AA7">
        <w:t>DA ANÁLISE E JULGAMENTO DAS PROPOSTAS</w:t>
      </w:r>
      <w:bookmarkEnd w:id="26"/>
    </w:p>
    <w:p w14:paraId="42DBC5B1" w14:textId="0ECA6695" w:rsidR="003D2D3E"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lastRenderedPageBreak/>
        <w:t>8</w:t>
      </w:r>
      <w:r w:rsidR="0098624F">
        <w:rPr>
          <w:rFonts w:asciiTheme="minorHAnsi" w:hAnsiTheme="minorHAnsi"/>
          <w:sz w:val="24"/>
          <w:szCs w:val="24"/>
        </w:rPr>
        <w:t>.1</w:t>
      </w:r>
      <w:r w:rsidR="003D2D3E" w:rsidRPr="00065AA7">
        <w:rPr>
          <w:rFonts w:asciiTheme="minorHAnsi" w:hAnsiTheme="minorHAnsi"/>
          <w:sz w:val="24"/>
          <w:szCs w:val="24"/>
        </w:rPr>
        <w:t xml:space="preserve">. </w:t>
      </w:r>
      <w:r w:rsidR="00607498" w:rsidRPr="00065AA7">
        <w:rPr>
          <w:rFonts w:asciiTheme="minorHAnsi" w:hAnsiTheme="minorHAnsi"/>
          <w:sz w:val="24"/>
          <w:szCs w:val="24"/>
        </w:rPr>
        <w:t xml:space="preserve">No dia útil imediatamente seguinte ao </w:t>
      </w:r>
      <w:r w:rsidR="007038B1" w:rsidRPr="00065AA7">
        <w:rPr>
          <w:rFonts w:asciiTheme="minorHAnsi" w:hAnsiTheme="minorHAnsi"/>
          <w:sz w:val="24"/>
          <w:szCs w:val="24"/>
        </w:rPr>
        <w:t xml:space="preserve">fim do </w:t>
      </w:r>
      <w:r w:rsidR="00607498" w:rsidRPr="00065AA7">
        <w:rPr>
          <w:rFonts w:asciiTheme="minorHAnsi" w:hAnsiTheme="minorHAnsi"/>
          <w:sz w:val="24"/>
          <w:szCs w:val="24"/>
        </w:rPr>
        <w:t xml:space="preserve">prazo de elaboração da proposta e entrega dos documentos, a </w:t>
      </w:r>
      <w:r w:rsidR="008338AC" w:rsidRPr="00065AA7">
        <w:rPr>
          <w:rFonts w:asciiTheme="minorHAnsi" w:hAnsiTheme="minorHAnsi"/>
          <w:sz w:val="24"/>
          <w:szCs w:val="24"/>
        </w:rPr>
        <w:t xml:space="preserve">comissão julgadora </w:t>
      </w:r>
      <w:r w:rsidR="00607498" w:rsidRPr="00065AA7">
        <w:rPr>
          <w:rFonts w:asciiTheme="minorHAnsi" w:hAnsiTheme="minorHAnsi"/>
          <w:sz w:val="24"/>
          <w:szCs w:val="24"/>
        </w:rPr>
        <w:t xml:space="preserve">deverá se reunir para dar início à análise e julgamento da documentação enviada, no SEI, pelas </w:t>
      </w:r>
      <w:r w:rsidR="00244696">
        <w:rPr>
          <w:rFonts w:asciiTheme="minorHAnsi" w:hAnsiTheme="minorHAnsi"/>
          <w:sz w:val="24"/>
          <w:szCs w:val="24"/>
        </w:rPr>
        <w:t>PROPONENTES</w:t>
      </w:r>
      <w:r w:rsidR="00607498" w:rsidRPr="00065AA7">
        <w:rPr>
          <w:rFonts w:asciiTheme="minorHAnsi" w:hAnsiTheme="minorHAnsi"/>
          <w:sz w:val="24"/>
          <w:szCs w:val="24"/>
        </w:rPr>
        <w:t>.</w:t>
      </w:r>
    </w:p>
    <w:p w14:paraId="5DF185A6" w14:textId="51C6F7C9" w:rsidR="000553C4"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.2</w:t>
      </w:r>
      <w:r w:rsidR="000553C4" w:rsidRPr="00065AA7">
        <w:rPr>
          <w:rFonts w:asciiTheme="minorHAnsi" w:hAnsiTheme="minorHAnsi"/>
          <w:sz w:val="24"/>
          <w:szCs w:val="24"/>
        </w:rPr>
        <w:t xml:space="preserve">. Para analisar e julgar as propostas recebidas, a comissão julgadora terá </w:t>
      </w:r>
      <w:r w:rsidR="000553C4" w:rsidRPr="00D10C89">
        <w:rPr>
          <w:rFonts w:asciiTheme="minorHAnsi" w:hAnsiTheme="minorHAnsi"/>
          <w:sz w:val="24"/>
          <w:szCs w:val="24"/>
          <w:highlight w:val="lightGray"/>
        </w:rPr>
        <w:t>o prazo de até 10 (dez) dias úteis, prorrogável por igual período,</w:t>
      </w:r>
      <w:r w:rsidR="000553C4" w:rsidRPr="00065AA7">
        <w:rPr>
          <w:rFonts w:asciiTheme="minorHAnsi" w:hAnsiTheme="minorHAnsi"/>
          <w:sz w:val="24"/>
          <w:szCs w:val="24"/>
        </w:rPr>
        <w:t xml:space="preserve"> contado</w:t>
      </w:r>
      <w:r w:rsidR="001A27EB">
        <w:rPr>
          <w:rFonts w:asciiTheme="minorHAnsi" w:hAnsiTheme="minorHAnsi"/>
          <w:sz w:val="24"/>
          <w:szCs w:val="24"/>
        </w:rPr>
        <w:t>s</w:t>
      </w:r>
      <w:r w:rsidR="000553C4" w:rsidRPr="00065AA7">
        <w:rPr>
          <w:rFonts w:asciiTheme="minorHAnsi" w:hAnsiTheme="minorHAnsi"/>
          <w:sz w:val="24"/>
          <w:szCs w:val="24"/>
        </w:rPr>
        <w:t xml:space="preserve"> a partir do dia útil imediatamente seguinte ao </w:t>
      </w:r>
      <w:r w:rsidR="007038B1" w:rsidRPr="00065AA7">
        <w:rPr>
          <w:rFonts w:asciiTheme="minorHAnsi" w:hAnsiTheme="minorHAnsi"/>
          <w:sz w:val="24"/>
          <w:szCs w:val="24"/>
        </w:rPr>
        <w:t xml:space="preserve">fim do </w:t>
      </w:r>
      <w:r w:rsidR="000553C4" w:rsidRPr="00065AA7">
        <w:rPr>
          <w:rFonts w:asciiTheme="minorHAnsi" w:hAnsiTheme="minorHAnsi"/>
          <w:sz w:val="24"/>
          <w:szCs w:val="24"/>
        </w:rPr>
        <w:t>prazo de elaboração da pr</w:t>
      </w:r>
      <w:r w:rsidR="00D10C89">
        <w:rPr>
          <w:rFonts w:asciiTheme="minorHAnsi" w:hAnsiTheme="minorHAnsi"/>
          <w:sz w:val="24"/>
          <w:szCs w:val="24"/>
        </w:rPr>
        <w:t>oposta e entrega dos documentos</w:t>
      </w:r>
      <w:r w:rsidR="00A5063C">
        <w:rPr>
          <w:rFonts w:asciiTheme="minorHAnsi" w:hAnsiTheme="minorHAnsi"/>
          <w:sz w:val="24"/>
          <w:szCs w:val="24"/>
        </w:rPr>
        <w:t>.</w:t>
      </w:r>
    </w:p>
    <w:p w14:paraId="586D6702" w14:textId="45B1C4F6" w:rsidR="000553C4"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.3</w:t>
      </w:r>
      <w:r w:rsidR="000553C4" w:rsidRPr="00065AA7">
        <w:rPr>
          <w:rFonts w:asciiTheme="minorHAnsi" w:hAnsiTheme="minorHAnsi"/>
          <w:sz w:val="24"/>
          <w:szCs w:val="24"/>
        </w:rPr>
        <w:t xml:space="preserve">. A </w:t>
      </w:r>
      <w:r w:rsidR="008338AC" w:rsidRPr="00065AA7">
        <w:rPr>
          <w:rFonts w:asciiTheme="minorHAnsi" w:hAnsiTheme="minorHAnsi"/>
          <w:sz w:val="24"/>
          <w:szCs w:val="24"/>
        </w:rPr>
        <w:t xml:space="preserve">comissão julgadora </w:t>
      </w:r>
      <w:r w:rsidR="000553C4" w:rsidRPr="00065AA7">
        <w:rPr>
          <w:rFonts w:asciiTheme="minorHAnsi" w:hAnsiTheme="minorHAnsi"/>
          <w:sz w:val="24"/>
          <w:szCs w:val="24"/>
        </w:rPr>
        <w:t xml:space="preserve">zelará pelo julgamento objetivo e isonômico dos documentos apresentados pelas </w:t>
      </w:r>
      <w:r w:rsidR="00244696">
        <w:rPr>
          <w:rFonts w:asciiTheme="minorHAnsi" w:hAnsiTheme="minorHAnsi"/>
          <w:sz w:val="24"/>
          <w:szCs w:val="24"/>
        </w:rPr>
        <w:t>PROPONENTES</w:t>
      </w:r>
      <w:r w:rsidR="000553C4" w:rsidRPr="00065AA7">
        <w:rPr>
          <w:rFonts w:asciiTheme="minorHAnsi" w:hAnsiTheme="minorHAnsi"/>
          <w:sz w:val="24"/>
          <w:szCs w:val="24"/>
        </w:rPr>
        <w:t xml:space="preserve">, obedecendo aos critérios previstos </w:t>
      </w:r>
      <w:r w:rsidR="00490B93">
        <w:rPr>
          <w:rFonts w:asciiTheme="minorHAnsi" w:hAnsiTheme="minorHAnsi"/>
          <w:sz w:val="24"/>
          <w:szCs w:val="24"/>
        </w:rPr>
        <w:t xml:space="preserve">neste </w:t>
      </w:r>
      <w:r w:rsidR="001A27EB">
        <w:rPr>
          <w:rFonts w:asciiTheme="minorHAnsi" w:hAnsiTheme="minorHAnsi"/>
          <w:sz w:val="24"/>
          <w:szCs w:val="24"/>
        </w:rPr>
        <w:t>Edital</w:t>
      </w:r>
      <w:r w:rsidR="000553C4" w:rsidRPr="00065AA7">
        <w:rPr>
          <w:rFonts w:asciiTheme="minorHAnsi" w:hAnsiTheme="minorHAnsi"/>
          <w:sz w:val="24"/>
          <w:szCs w:val="24"/>
        </w:rPr>
        <w:t xml:space="preserve"> e às normas da </w:t>
      </w:r>
      <w:r w:rsidR="0032645E">
        <w:rPr>
          <w:rFonts w:asciiTheme="minorHAnsi" w:hAnsiTheme="minorHAnsi"/>
          <w:sz w:val="24"/>
          <w:szCs w:val="24"/>
        </w:rPr>
        <w:t>Lei Estadual nº</w:t>
      </w:r>
      <w:r w:rsidR="000553C4" w:rsidRPr="00065AA7">
        <w:rPr>
          <w:rFonts w:asciiTheme="minorHAnsi" w:hAnsiTheme="minorHAnsi"/>
          <w:sz w:val="24"/>
          <w:szCs w:val="24"/>
        </w:rPr>
        <w:t xml:space="preserve"> 23.081 de 2018 e do </w:t>
      </w:r>
      <w:r w:rsidR="0032645E">
        <w:rPr>
          <w:rFonts w:asciiTheme="minorHAnsi" w:hAnsiTheme="minorHAnsi"/>
          <w:sz w:val="24"/>
          <w:szCs w:val="24"/>
        </w:rPr>
        <w:t>Decreto Estadual nº.</w:t>
      </w:r>
      <w:r w:rsidR="00454E44">
        <w:rPr>
          <w:rFonts w:asciiTheme="minorHAnsi" w:hAnsiTheme="minorHAnsi"/>
          <w:sz w:val="24"/>
          <w:szCs w:val="24"/>
        </w:rPr>
        <w:t xml:space="preserve"> 47.553</w:t>
      </w:r>
      <w:r w:rsidR="000553C4" w:rsidRPr="00065AA7">
        <w:rPr>
          <w:rFonts w:asciiTheme="minorHAnsi" w:hAnsiTheme="minorHAnsi"/>
          <w:sz w:val="24"/>
          <w:szCs w:val="24"/>
        </w:rPr>
        <w:t xml:space="preserve"> de 2018.</w:t>
      </w:r>
    </w:p>
    <w:p w14:paraId="04565422" w14:textId="669934C0" w:rsidR="000553C4"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.4</w:t>
      </w:r>
      <w:r w:rsidR="000553C4" w:rsidRPr="00065AA7">
        <w:rPr>
          <w:rFonts w:asciiTheme="minorHAnsi" w:hAnsiTheme="minorHAnsi"/>
          <w:sz w:val="24"/>
          <w:szCs w:val="24"/>
        </w:rPr>
        <w:t>. É vedada a utilização de qualquer elemento, critério ou fator sigiloso, secreto, pessoal ou reservado, que possa, ainda que indiretamente, elidir o princípio da imparcialidade.</w:t>
      </w:r>
    </w:p>
    <w:p w14:paraId="5C81D441" w14:textId="17AB7BEA" w:rsidR="00C56A5A"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.5</w:t>
      </w:r>
      <w:r w:rsidR="00C56A5A" w:rsidRPr="00065AA7">
        <w:rPr>
          <w:rFonts w:asciiTheme="minorHAnsi" w:hAnsiTheme="minorHAnsi"/>
          <w:sz w:val="24"/>
          <w:szCs w:val="24"/>
        </w:rPr>
        <w:t xml:space="preserve">. A análise e o julgamento realizados pela comissão julgadora deverão ser fundamentados e registrados em documentos que deverão ser juntados aos autos do processo de seleção pública e deverão ser disponibilizados no sítio eletrônico da </w:t>
      </w:r>
      <w:r w:rsidR="00C56A5A" w:rsidRPr="00065AA7">
        <w:rPr>
          <w:rFonts w:asciiTheme="minorHAnsi" w:hAnsiTheme="minorHAnsi"/>
          <w:sz w:val="24"/>
          <w:szCs w:val="24"/>
          <w:highlight w:val="lightGray"/>
        </w:rPr>
        <w:t>NOME DO ÓRGÃO</w:t>
      </w:r>
      <w:r w:rsidR="00C56A5A" w:rsidRPr="00065AA7">
        <w:rPr>
          <w:rFonts w:asciiTheme="minorHAnsi" w:hAnsiTheme="minorHAnsi"/>
          <w:sz w:val="24"/>
          <w:szCs w:val="24"/>
        </w:rPr>
        <w:t>.</w:t>
      </w:r>
    </w:p>
    <w:p w14:paraId="5F6C18A6" w14:textId="78E8F6F0" w:rsidR="00C56A5A"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C56A5A" w:rsidRPr="00065AA7">
        <w:rPr>
          <w:rFonts w:asciiTheme="minorHAnsi" w:hAnsiTheme="minorHAnsi"/>
          <w:sz w:val="24"/>
          <w:szCs w:val="24"/>
        </w:rPr>
        <w:t>.</w:t>
      </w:r>
      <w:r w:rsidR="0098624F">
        <w:rPr>
          <w:rFonts w:asciiTheme="minorHAnsi" w:hAnsiTheme="minorHAnsi"/>
          <w:sz w:val="24"/>
          <w:szCs w:val="24"/>
        </w:rPr>
        <w:t>6</w:t>
      </w:r>
      <w:r w:rsidR="00C56A5A" w:rsidRPr="00065AA7">
        <w:rPr>
          <w:rFonts w:asciiTheme="minorHAnsi" w:hAnsiTheme="minorHAnsi"/>
          <w:sz w:val="24"/>
          <w:szCs w:val="24"/>
        </w:rPr>
        <w:t xml:space="preserve">. </w:t>
      </w:r>
      <w:r w:rsidR="007038B1" w:rsidRPr="00065AA7">
        <w:rPr>
          <w:rFonts w:asciiTheme="minorHAnsi" w:hAnsiTheme="minorHAnsi"/>
          <w:sz w:val="24"/>
          <w:szCs w:val="24"/>
        </w:rPr>
        <w:t xml:space="preserve">Dentro do prazo previsto no item </w:t>
      </w:r>
      <w:r>
        <w:rPr>
          <w:rFonts w:asciiTheme="minorHAnsi" w:hAnsiTheme="minorHAnsi"/>
          <w:sz w:val="24"/>
          <w:szCs w:val="24"/>
        </w:rPr>
        <w:t>8</w:t>
      </w:r>
      <w:r w:rsidR="007A2373">
        <w:rPr>
          <w:rFonts w:asciiTheme="minorHAnsi" w:hAnsiTheme="minorHAnsi"/>
          <w:sz w:val="24"/>
          <w:szCs w:val="24"/>
        </w:rPr>
        <w:t>.2</w:t>
      </w:r>
      <w:r w:rsidR="007038B1" w:rsidRPr="00065AA7">
        <w:rPr>
          <w:rFonts w:asciiTheme="minorHAnsi" w:hAnsiTheme="minorHAnsi"/>
          <w:sz w:val="24"/>
          <w:szCs w:val="24"/>
        </w:rPr>
        <w:t xml:space="preserve"> deste </w:t>
      </w:r>
      <w:r w:rsidR="001A27EB">
        <w:rPr>
          <w:rFonts w:asciiTheme="minorHAnsi" w:hAnsiTheme="minorHAnsi"/>
          <w:sz w:val="24"/>
          <w:szCs w:val="24"/>
        </w:rPr>
        <w:t>Edital</w:t>
      </w:r>
      <w:r w:rsidR="007038B1" w:rsidRPr="00065AA7">
        <w:rPr>
          <w:rFonts w:asciiTheme="minorHAnsi" w:hAnsiTheme="minorHAnsi"/>
          <w:sz w:val="24"/>
          <w:szCs w:val="24"/>
        </w:rPr>
        <w:t>, a</w:t>
      </w:r>
      <w:r w:rsidR="00C56A5A" w:rsidRPr="00065AA7">
        <w:rPr>
          <w:rFonts w:asciiTheme="minorHAnsi" w:hAnsiTheme="minorHAnsi"/>
          <w:sz w:val="24"/>
          <w:szCs w:val="24"/>
        </w:rPr>
        <w:t xml:space="preserve"> </w:t>
      </w:r>
      <w:r w:rsidR="008338AC" w:rsidRPr="00065AA7">
        <w:rPr>
          <w:rFonts w:asciiTheme="minorHAnsi" w:hAnsiTheme="minorHAnsi"/>
          <w:sz w:val="24"/>
          <w:szCs w:val="24"/>
        </w:rPr>
        <w:t xml:space="preserve">comissão julgadora </w:t>
      </w:r>
      <w:r w:rsidR="00C56A5A" w:rsidRPr="00065AA7">
        <w:rPr>
          <w:rFonts w:asciiTheme="minorHAnsi" w:hAnsiTheme="minorHAnsi"/>
          <w:sz w:val="24"/>
          <w:szCs w:val="24"/>
        </w:rPr>
        <w:t xml:space="preserve">elaborará ata de julgamento, demonstrando o resultado da análise dos documentos e a classificação das </w:t>
      </w:r>
      <w:r w:rsidR="00244696">
        <w:rPr>
          <w:rFonts w:asciiTheme="minorHAnsi" w:hAnsiTheme="minorHAnsi"/>
          <w:sz w:val="24"/>
          <w:szCs w:val="24"/>
        </w:rPr>
        <w:t>PROPONENTES</w:t>
      </w:r>
      <w:r w:rsidR="00C56A5A" w:rsidRPr="00065AA7">
        <w:rPr>
          <w:rFonts w:asciiTheme="minorHAnsi" w:hAnsiTheme="minorHAnsi"/>
          <w:sz w:val="24"/>
          <w:szCs w:val="24"/>
        </w:rPr>
        <w:t>.</w:t>
      </w:r>
    </w:p>
    <w:p w14:paraId="3E43EBC1" w14:textId="0D87B9B6" w:rsidR="002A0558"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2A0558" w:rsidRPr="00065AA7">
        <w:rPr>
          <w:rFonts w:asciiTheme="minorHAnsi" w:hAnsiTheme="minorHAnsi"/>
          <w:sz w:val="24"/>
          <w:szCs w:val="24"/>
        </w:rPr>
        <w:t>.</w:t>
      </w:r>
      <w:r w:rsidR="0098624F">
        <w:rPr>
          <w:rFonts w:asciiTheme="minorHAnsi" w:hAnsiTheme="minorHAnsi"/>
          <w:sz w:val="24"/>
          <w:szCs w:val="24"/>
        </w:rPr>
        <w:t>7</w:t>
      </w:r>
      <w:r w:rsidR="002A0558" w:rsidRPr="00065AA7">
        <w:rPr>
          <w:rFonts w:asciiTheme="minorHAnsi" w:hAnsiTheme="minorHAnsi"/>
          <w:sz w:val="24"/>
          <w:szCs w:val="24"/>
        </w:rPr>
        <w:t>. A ata de julgamento deverá conter a pontuação atribuída a cada</w:t>
      </w:r>
      <w:r w:rsidR="000A0278" w:rsidRPr="00065AA7">
        <w:rPr>
          <w:rFonts w:asciiTheme="minorHAnsi" w:hAnsiTheme="minorHAnsi"/>
          <w:sz w:val="24"/>
          <w:szCs w:val="24"/>
        </w:rPr>
        <w:t xml:space="preserve"> </w:t>
      </w:r>
      <w:r w:rsidR="00244696">
        <w:rPr>
          <w:rFonts w:asciiTheme="minorHAnsi" w:hAnsiTheme="minorHAnsi"/>
          <w:sz w:val="24"/>
          <w:szCs w:val="24"/>
        </w:rPr>
        <w:t>PROPONENTE</w:t>
      </w:r>
      <w:r w:rsidR="002A0558" w:rsidRPr="00065AA7">
        <w:rPr>
          <w:rFonts w:asciiTheme="minorHAnsi" w:hAnsiTheme="minorHAnsi"/>
          <w:sz w:val="24"/>
          <w:szCs w:val="24"/>
        </w:rPr>
        <w:t xml:space="preserve">, a partir da aplicação dos critérios constantes no </w:t>
      </w:r>
      <w:r w:rsidR="002A0558" w:rsidRPr="00065AA7">
        <w:rPr>
          <w:rFonts w:asciiTheme="minorHAnsi" w:hAnsiTheme="minorHAnsi"/>
          <w:sz w:val="24"/>
          <w:szCs w:val="24"/>
          <w:highlight w:val="lightGray"/>
        </w:rPr>
        <w:t>ANEXO II</w:t>
      </w:r>
      <w:r w:rsidR="000A0278" w:rsidRPr="00065AA7">
        <w:rPr>
          <w:rFonts w:asciiTheme="minorHAnsi" w:hAnsiTheme="minorHAnsi"/>
          <w:sz w:val="24"/>
          <w:szCs w:val="24"/>
          <w:highlight w:val="lightGray"/>
        </w:rPr>
        <w:t xml:space="preserve"> - CRITÉRIOS PARA AVALIAÇÃO DAS PROPOSTAS</w:t>
      </w:r>
      <w:r w:rsidR="000A0278" w:rsidRPr="00065AA7">
        <w:rPr>
          <w:rFonts w:asciiTheme="minorHAnsi" w:hAnsiTheme="minorHAnsi"/>
          <w:sz w:val="24"/>
          <w:szCs w:val="24"/>
        </w:rPr>
        <w:t>.</w:t>
      </w:r>
    </w:p>
    <w:p w14:paraId="30E3A822" w14:textId="052B4B17" w:rsidR="000A0278"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0A0278" w:rsidRPr="00065AA7">
        <w:rPr>
          <w:rFonts w:asciiTheme="minorHAnsi" w:hAnsiTheme="minorHAnsi"/>
          <w:sz w:val="24"/>
          <w:szCs w:val="24"/>
        </w:rPr>
        <w:t>.</w:t>
      </w:r>
      <w:r w:rsidR="0098624F">
        <w:rPr>
          <w:rFonts w:asciiTheme="minorHAnsi" w:hAnsiTheme="minorHAnsi"/>
          <w:sz w:val="24"/>
          <w:szCs w:val="24"/>
        </w:rPr>
        <w:t>8</w:t>
      </w:r>
      <w:r w:rsidR="000A0278" w:rsidRPr="00065AA7">
        <w:rPr>
          <w:rFonts w:asciiTheme="minorHAnsi" w:hAnsiTheme="minorHAnsi"/>
          <w:sz w:val="24"/>
          <w:szCs w:val="24"/>
        </w:rPr>
        <w:t xml:space="preserve">. Será considerada mais bem classificada neste processo de seleção pública a </w:t>
      </w:r>
      <w:r w:rsidR="00244696">
        <w:rPr>
          <w:rFonts w:asciiTheme="minorHAnsi" w:hAnsiTheme="minorHAnsi"/>
          <w:sz w:val="24"/>
          <w:szCs w:val="24"/>
        </w:rPr>
        <w:t xml:space="preserve">PROPONENTE </w:t>
      </w:r>
      <w:r w:rsidR="000A0278" w:rsidRPr="00065AA7">
        <w:rPr>
          <w:rFonts w:asciiTheme="minorHAnsi" w:hAnsiTheme="minorHAnsi"/>
          <w:sz w:val="24"/>
          <w:szCs w:val="24"/>
        </w:rPr>
        <w:t>que obtiver a maior pontuação final.</w:t>
      </w:r>
    </w:p>
    <w:p w14:paraId="1B6EFEDA" w14:textId="3989EFFB" w:rsidR="0002160B"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02160B" w:rsidRPr="00065AA7">
        <w:rPr>
          <w:rFonts w:asciiTheme="minorHAnsi" w:hAnsiTheme="minorHAnsi"/>
          <w:sz w:val="24"/>
          <w:szCs w:val="24"/>
        </w:rPr>
        <w:t>.</w:t>
      </w:r>
      <w:r w:rsidR="0098624F">
        <w:rPr>
          <w:rFonts w:asciiTheme="minorHAnsi" w:hAnsiTheme="minorHAnsi"/>
          <w:sz w:val="24"/>
          <w:szCs w:val="24"/>
        </w:rPr>
        <w:t>9</w:t>
      </w:r>
      <w:r w:rsidR="0002160B" w:rsidRPr="00065AA7">
        <w:rPr>
          <w:rFonts w:asciiTheme="minorHAnsi" w:hAnsiTheme="minorHAnsi"/>
          <w:sz w:val="24"/>
          <w:szCs w:val="24"/>
        </w:rPr>
        <w:t xml:space="preserve">. Em caso de empate, deverá ser utilizada regra de desempate estabelecida no </w:t>
      </w:r>
      <w:r w:rsidR="0002160B" w:rsidRPr="00065AA7">
        <w:rPr>
          <w:rFonts w:asciiTheme="minorHAnsi" w:hAnsiTheme="minorHAnsi"/>
          <w:sz w:val="24"/>
          <w:szCs w:val="24"/>
          <w:highlight w:val="lightGray"/>
        </w:rPr>
        <w:t>ANEXO II - CRITÉRIOS PARA AVALIAÇÃO DAS PROPOSTAS</w:t>
      </w:r>
      <w:r w:rsidR="0002160B" w:rsidRPr="00065AA7">
        <w:rPr>
          <w:rFonts w:asciiTheme="minorHAnsi" w:hAnsiTheme="minorHAnsi"/>
          <w:sz w:val="24"/>
          <w:szCs w:val="24"/>
        </w:rPr>
        <w:t xml:space="preserve"> deste </w:t>
      </w:r>
      <w:r w:rsidR="001A27EB">
        <w:rPr>
          <w:rFonts w:asciiTheme="minorHAnsi" w:hAnsiTheme="minorHAnsi"/>
          <w:sz w:val="24"/>
          <w:szCs w:val="24"/>
        </w:rPr>
        <w:t>Edital</w:t>
      </w:r>
      <w:r w:rsidR="0002160B" w:rsidRPr="00065AA7">
        <w:rPr>
          <w:rFonts w:asciiTheme="minorHAnsi" w:hAnsiTheme="minorHAnsi"/>
          <w:sz w:val="24"/>
          <w:szCs w:val="24"/>
        </w:rPr>
        <w:t>.</w:t>
      </w:r>
    </w:p>
    <w:p w14:paraId="60934D8F" w14:textId="0223794A" w:rsidR="007038B1"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7038B1" w:rsidRPr="00065AA7">
        <w:rPr>
          <w:rFonts w:asciiTheme="minorHAnsi" w:hAnsiTheme="minorHAnsi"/>
          <w:sz w:val="24"/>
          <w:szCs w:val="24"/>
        </w:rPr>
        <w:t>.</w:t>
      </w:r>
      <w:r w:rsidR="007D2BCF" w:rsidRPr="00065AA7">
        <w:rPr>
          <w:rFonts w:asciiTheme="minorHAnsi" w:hAnsiTheme="minorHAnsi"/>
          <w:sz w:val="24"/>
          <w:szCs w:val="24"/>
        </w:rPr>
        <w:t>1</w:t>
      </w:r>
      <w:r w:rsidR="0098624F">
        <w:rPr>
          <w:rFonts w:asciiTheme="minorHAnsi" w:hAnsiTheme="minorHAnsi"/>
          <w:sz w:val="24"/>
          <w:szCs w:val="24"/>
        </w:rPr>
        <w:t>0</w:t>
      </w:r>
      <w:r w:rsidR="007038B1" w:rsidRPr="00065AA7">
        <w:rPr>
          <w:rFonts w:asciiTheme="minorHAnsi" w:hAnsiTheme="minorHAnsi"/>
          <w:sz w:val="24"/>
          <w:szCs w:val="24"/>
        </w:rPr>
        <w:t xml:space="preserve">. Finalizada a elaboração da ata de que trata o item </w:t>
      </w:r>
      <w:r>
        <w:rPr>
          <w:rFonts w:asciiTheme="minorHAnsi" w:hAnsiTheme="minorHAnsi"/>
          <w:sz w:val="24"/>
          <w:szCs w:val="24"/>
        </w:rPr>
        <w:t>8</w:t>
      </w:r>
      <w:r w:rsidR="007A2373">
        <w:rPr>
          <w:rFonts w:asciiTheme="minorHAnsi" w:hAnsiTheme="minorHAnsi"/>
          <w:sz w:val="24"/>
          <w:szCs w:val="24"/>
        </w:rPr>
        <w:t>.6</w:t>
      </w:r>
      <w:r w:rsidR="007038B1" w:rsidRPr="00065AA7">
        <w:rPr>
          <w:rFonts w:asciiTheme="minorHAnsi" w:hAnsiTheme="minorHAnsi"/>
          <w:sz w:val="24"/>
          <w:szCs w:val="24"/>
        </w:rPr>
        <w:t xml:space="preserve">, </w:t>
      </w:r>
      <w:r w:rsidR="008338AC" w:rsidRPr="00065AA7">
        <w:rPr>
          <w:rFonts w:asciiTheme="minorHAnsi" w:hAnsiTheme="minorHAnsi"/>
          <w:sz w:val="24"/>
          <w:szCs w:val="24"/>
        </w:rPr>
        <w:t>a comissão julgadora</w:t>
      </w:r>
      <w:r w:rsidR="007038B1" w:rsidRPr="00065AA7">
        <w:rPr>
          <w:rFonts w:asciiTheme="minorHAnsi" w:hAnsiTheme="minorHAnsi"/>
          <w:sz w:val="24"/>
          <w:szCs w:val="24"/>
        </w:rPr>
        <w:t xml:space="preserve"> encaminhará </w:t>
      </w:r>
      <w:r w:rsidR="007642F9" w:rsidRPr="00065AA7">
        <w:rPr>
          <w:rFonts w:asciiTheme="minorHAnsi" w:hAnsiTheme="minorHAnsi"/>
          <w:sz w:val="24"/>
          <w:szCs w:val="24"/>
        </w:rPr>
        <w:t xml:space="preserve">este documento </w:t>
      </w:r>
      <w:r w:rsidR="007F2FD2">
        <w:rPr>
          <w:rFonts w:asciiTheme="minorHAnsi" w:hAnsiTheme="minorHAnsi"/>
          <w:sz w:val="24"/>
          <w:szCs w:val="24"/>
        </w:rPr>
        <w:t>à</w:t>
      </w:r>
      <w:r w:rsidR="007038B1" w:rsidRPr="00065AA7">
        <w:rPr>
          <w:rFonts w:asciiTheme="minorHAnsi" w:hAnsiTheme="minorHAnsi"/>
          <w:sz w:val="24"/>
          <w:szCs w:val="24"/>
        </w:rPr>
        <w:t xml:space="preserve"> </w:t>
      </w:r>
      <w:r w:rsidR="007038B1" w:rsidRPr="00065AA7">
        <w:rPr>
          <w:rFonts w:asciiTheme="minorHAnsi" w:hAnsiTheme="minorHAnsi"/>
          <w:sz w:val="24"/>
          <w:szCs w:val="24"/>
          <w:highlight w:val="lightGray"/>
        </w:rPr>
        <w:t>NOME DO ÓRGÃO</w:t>
      </w:r>
      <w:r w:rsidR="007038B1" w:rsidRPr="00065AA7">
        <w:rPr>
          <w:rFonts w:asciiTheme="minorHAnsi" w:hAnsiTheme="minorHAnsi"/>
          <w:sz w:val="24"/>
          <w:szCs w:val="24"/>
        </w:rPr>
        <w:t xml:space="preserve">, que </w:t>
      </w:r>
      <w:r w:rsidR="002A0558" w:rsidRPr="00065AA7">
        <w:rPr>
          <w:rFonts w:asciiTheme="minorHAnsi" w:hAnsiTheme="minorHAnsi"/>
          <w:sz w:val="24"/>
          <w:szCs w:val="24"/>
        </w:rPr>
        <w:t xml:space="preserve">imediatamente </w:t>
      </w:r>
      <w:r w:rsidR="007038B1" w:rsidRPr="00065AA7">
        <w:rPr>
          <w:rFonts w:asciiTheme="minorHAnsi" w:hAnsiTheme="minorHAnsi"/>
          <w:sz w:val="24"/>
          <w:szCs w:val="24"/>
        </w:rPr>
        <w:t xml:space="preserve">deverá </w:t>
      </w:r>
      <w:r w:rsidR="007642F9" w:rsidRPr="00065AA7">
        <w:rPr>
          <w:rFonts w:asciiTheme="minorHAnsi" w:hAnsiTheme="minorHAnsi"/>
          <w:sz w:val="24"/>
          <w:szCs w:val="24"/>
        </w:rPr>
        <w:t xml:space="preserve">publicá-lo no sítio eletrônico, no seguinte endereço: </w:t>
      </w:r>
      <w:hyperlink r:id="rId18" w:history="1">
        <w:r w:rsidR="007642F9" w:rsidRPr="00065AA7">
          <w:rPr>
            <w:rStyle w:val="Hyperlink"/>
            <w:rFonts w:asciiTheme="minorHAnsi" w:hAnsiTheme="minorHAnsi"/>
            <w:sz w:val="24"/>
            <w:szCs w:val="24"/>
          </w:rPr>
          <w:t>www.</w:t>
        </w:r>
        <w:r w:rsidR="007642F9" w:rsidRPr="00065AA7">
          <w:rPr>
            <w:rStyle w:val="Hyperlink"/>
            <w:rFonts w:asciiTheme="minorHAnsi" w:hAnsiTheme="minorHAnsi"/>
            <w:sz w:val="24"/>
            <w:szCs w:val="24"/>
            <w:highlight w:val="lightGray"/>
          </w:rPr>
          <w:t>xxxxxxxxxxxxxxx</w:t>
        </w:r>
        <w:r w:rsidR="007642F9" w:rsidRPr="00065AA7">
          <w:rPr>
            <w:rStyle w:val="Hyperlink"/>
            <w:rFonts w:asciiTheme="minorHAnsi" w:hAnsiTheme="minorHAnsi"/>
            <w:sz w:val="24"/>
            <w:szCs w:val="24"/>
          </w:rPr>
          <w:t>.mg.gov.br</w:t>
        </w:r>
      </w:hyperlink>
    </w:p>
    <w:p w14:paraId="2EB34C67" w14:textId="5D877636" w:rsidR="000A2172" w:rsidRPr="00065AA7" w:rsidRDefault="000A2172" w:rsidP="008D1AB1">
      <w:pPr>
        <w:pStyle w:val="SubttuloEdital"/>
      </w:pPr>
      <w:bookmarkStart w:id="27" w:name="_Toc3298825"/>
      <w:r w:rsidRPr="00065AA7">
        <w:t>DOS RECURSOS</w:t>
      </w:r>
      <w:bookmarkEnd w:id="27"/>
      <w:r w:rsidRPr="00065AA7">
        <w:t xml:space="preserve"> </w:t>
      </w:r>
    </w:p>
    <w:p w14:paraId="2F86D560" w14:textId="4A0D6761" w:rsidR="000A2172"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lastRenderedPageBreak/>
        <w:t>9</w:t>
      </w:r>
      <w:r w:rsidR="000A2172" w:rsidRPr="00065AA7">
        <w:rPr>
          <w:rFonts w:asciiTheme="minorHAnsi" w:hAnsiTheme="minorHAnsi"/>
          <w:sz w:val="24"/>
          <w:szCs w:val="24"/>
        </w:rPr>
        <w:t xml:space="preserve">.1. </w:t>
      </w:r>
      <w:r>
        <w:rPr>
          <w:rFonts w:asciiTheme="minorHAnsi" w:hAnsiTheme="minorHAnsi"/>
          <w:sz w:val="24"/>
          <w:szCs w:val="24"/>
        </w:rPr>
        <w:t>A</w:t>
      </w:r>
      <w:r w:rsidR="006D20D1" w:rsidRPr="00065AA7">
        <w:rPr>
          <w:rFonts w:asciiTheme="minorHAnsi" w:hAnsiTheme="minorHAnsi"/>
          <w:sz w:val="24"/>
          <w:szCs w:val="24"/>
        </w:rPr>
        <w:t xml:space="preserve"> </w:t>
      </w:r>
      <w:r w:rsidR="00FF1CDB" w:rsidRPr="00065AA7">
        <w:rPr>
          <w:rFonts w:asciiTheme="minorHAnsi" w:hAnsiTheme="minorHAnsi"/>
          <w:sz w:val="24"/>
          <w:szCs w:val="24"/>
          <w:highlight w:val="lightGray"/>
        </w:rPr>
        <w:t>NOME DO ÓRGÃO</w:t>
      </w:r>
      <w:r w:rsidR="0010220F" w:rsidRPr="00065AA7">
        <w:rPr>
          <w:rFonts w:asciiTheme="minorHAnsi" w:hAnsiTheme="minorHAnsi"/>
          <w:sz w:val="24"/>
          <w:szCs w:val="24"/>
        </w:rPr>
        <w:t xml:space="preserve"> </w:t>
      </w:r>
      <w:r w:rsidR="000A2172" w:rsidRPr="00065AA7">
        <w:rPr>
          <w:rFonts w:asciiTheme="minorHAnsi" w:hAnsiTheme="minorHAnsi"/>
          <w:sz w:val="24"/>
          <w:szCs w:val="24"/>
        </w:rPr>
        <w:t>abri</w:t>
      </w:r>
      <w:r w:rsidR="006D20D1" w:rsidRPr="00065AA7">
        <w:rPr>
          <w:rFonts w:asciiTheme="minorHAnsi" w:hAnsiTheme="minorHAnsi"/>
          <w:sz w:val="24"/>
          <w:szCs w:val="24"/>
        </w:rPr>
        <w:t>rá</w:t>
      </w:r>
      <w:r w:rsidR="004C581C" w:rsidRPr="00065AA7">
        <w:rPr>
          <w:rFonts w:asciiTheme="minorHAnsi" w:hAnsiTheme="minorHAnsi"/>
          <w:sz w:val="24"/>
          <w:szCs w:val="24"/>
        </w:rPr>
        <w:t xml:space="preserve"> prazo de </w:t>
      </w:r>
      <w:r w:rsidR="00FF1CDB" w:rsidRPr="00065AA7">
        <w:rPr>
          <w:rFonts w:asciiTheme="minorHAnsi" w:hAnsiTheme="minorHAnsi"/>
          <w:sz w:val="24"/>
          <w:szCs w:val="24"/>
        </w:rPr>
        <w:t>0</w:t>
      </w:r>
      <w:r w:rsidR="000A2172" w:rsidRPr="00065AA7">
        <w:rPr>
          <w:rFonts w:asciiTheme="minorHAnsi" w:hAnsiTheme="minorHAnsi"/>
          <w:sz w:val="24"/>
          <w:szCs w:val="24"/>
        </w:rPr>
        <w:t>5 (cinco) dias úteis</w:t>
      </w:r>
      <w:r w:rsidR="00436D52" w:rsidRPr="00065AA7">
        <w:rPr>
          <w:rFonts w:asciiTheme="minorHAnsi" w:hAnsiTheme="minorHAnsi"/>
          <w:sz w:val="24"/>
          <w:szCs w:val="24"/>
        </w:rPr>
        <w:t xml:space="preserve"> para </w:t>
      </w:r>
      <w:r w:rsidR="000A2172" w:rsidRPr="00065AA7">
        <w:rPr>
          <w:rFonts w:asciiTheme="minorHAnsi" w:hAnsiTheme="minorHAnsi"/>
          <w:sz w:val="24"/>
          <w:szCs w:val="24"/>
        </w:rPr>
        <w:t>interposição de recursos, contados a partir do primeiro di</w:t>
      </w:r>
      <w:r w:rsidR="001962EA" w:rsidRPr="00065AA7">
        <w:rPr>
          <w:rFonts w:asciiTheme="minorHAnsi" w:hAnsiTheme="minorHAnsi"/>
          <w:sz w:val="24"/>
          <w:szCs w:val="24"/>
        </w:rPr>
        <w:t>a útil imediatamente subsequente</w:t>
      </w:r>
      <w:r w:rsidRPr="00AD4D88">
        <w:rPr>
          <w:rFonts w:asciiTheme="minorHAnsi" w:hAnsiTheme="minorHAnsi"/>
          <w:sz w:val="24"/>
          <w:szCs w:val="24"/>
        </w:rPr>
        <w:t xml:space="preserve"> </w:t>
      </w:r>
      <w:r>
        <w:rPr>
          <w:rFonts w:asciiTheme="minorHAnsi" w:hAnsiTheme="minorHAnsi"/>
          <w:sz w:val="24"/>
          <w:szCs w:val="24"/>
        </w:rPr>
        <w:t>à</w:t>
      </w:r>
      <w:r w:rsidRPr="00065AA7">
        <w:rPr>
          <w:rFonts w:asciiTheme="minorHAnsi" w:hAnsiTheme="minorHAnsi"/>
          <w:sz w:val="24"/>
          <w:szCs w:val="24"/>
        </w:rPr>
        <w:t xml:space="preserve"> publicação da ata de julgamento</w:t>
      </w:r>
      <w:r w:rsidR="000A2172" w:rsidRPr="00065AA7">
        <w:rPr>
          <w:rFonts w:asciiTheme="minorHAnsi" w:hAnsiTheme="minorHAnsi"/>
          <w:sz w:val="24"/>
          <w:szCs w:val="24"/>
        </w:rPr>
        <w:t>.</w:t>
      </w:r>
    </w:p>
    <w:p w14:paraId="1140CDAC" w14:textId="7F43C30F" w:rsidR="00A423C0"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9</w:t>
      </w:r>
      <w:r w:rsidR="00A423C0" w:rsidRPr="00065AA7">
        <w:rPr>
          <w:rFonts w:asciiTheme="minorHAnsi" w:hAnsiTheme="minorHAnsi"/>
          <w:sz w:val="24"/>
          <w:szCs w:val="24"/>
        </w:rPr>
        <w:t xml:space="preserve">.2. Os recursos deverão ser direcionados ao </w:t>
      </w:r>
      <w:r w:rsidR="008D54EA" w:rsidRPr="00065AA7">
        <w:rPr>
          <w:rFonts w:asciiTheme="minorHAnsi" w:hAnsiTheme="minorHAnsi"/>
          <w:sz w:val="24"/>
          <w:szCs w:val="24"/>
        </w:rPr>
        <w:t>d</w:t>
      </w:r>
      <w:r w:rsidR="00A423C0" w:rsidRPr="00065AA7">
        <w:rPr>
          <w:rFonts w:asciiTheme="minorHAnsi" w:hAnsiTheme="minorHAnsi"/>
          <w:sz w:val="24"/>
          <w:szCs w:val="24"/>
        </w:rPr>
        <w:t xml:space="preserve">irigente </w:t>
      </w:r>
      <w:r w:rsidR="008D54EA" w:rsidRPr="00065AA7">
        <w:rPr>
          <w:rFonts w:asciiTheme="minorHAnsi" w:hAnsiTheme="minorHAnsi"/>
          <w:sz w:val="24"/>
          <w:szCs w:val="24"/>
        </w:rPr>
        <w:t>m</w:t>
      </w:r>
      <w:r w:rsidR="00A423C0" w:rsidRPr="00065AA7">
        <w:rPr>
          <w:rFonts w:asciiTheme="minorHAnsi" w:hAnsiTheme="minorHAnsi"/>
          <w:sz w:val="24"/>
          <w:szCs w:val="24"/>
        </w:rPr>
        <w:t xml:space="preserve">áximo da </w:t>
      </w:r>
      <w:r w:rsidR="00A423C0" w:rsidRPr="00065AA7">
        <w:rPr>
          <w:rFonts w:asciiTheme="minorHAnsi" w:hAnsiTheme="minorHAnsi"/>
          <w:sz w:val="24"/>
          <w:szCs w:val="24"/>
          <w:highlight w:val="lightGray"/>
        </w:rPr>
        <w:t>NOME DO ÓRGÃO</w:t>
      </w:r>
      <w:r w:rsidR="00A423C0" w:rsidRPr="00065AA7">
        <w:rPr>
          <w:rFonts w:asciiTheme="minorHAnsi" w:hAnsiTheme="minorHAnsi"/>
          <w:sz w:val="24"/>
          <w:szCs w:val="24"/>
        </w:rPr>
        <w:t>.</w:t>
      </w:r>
    </w:p>
    <w:p w14:paraId="46FC99C7" w14:textId="676A6917" w:rsidR="00A423C0" w:rsidRPr="00065AA7" w:rsidRDefault="00AD4D88" w:rsidP="00F64A7B">
      <w:pPr>
        <w:spacing w:before="120" w:after="120" w:line="360" w:lineRule="auto"/>
        <w:ind w:left="708"/>
        <w:jc w:val="both"/>
        <w:rPr>
          <w:rFonts w:asciiTheme="minorHAnsi" w:hAnsiTheme="minorHAnsi"/>
          <w:sz w:val="24"/>
          <w:szCs w:val="24"/>
        </w:rPr>
      </w:pPr>
      <w:r>
        <w:rPr>
          <w:rFonts w:asciiTheme="minorHAnsi" w:hAnsiTheme="minorHAnsi"/>
          <w:sz w:val="24"/>
          <w:szCs w:val="24"/>
        </w:rPr>
        <w:t>9</w:t>
      </w:r>
      <w:r w:rsidR="00A423C0" w:rsidRPr="00065AA7">
        <w:rPr>
          <w:rFonts w:asciiTheme="minorHAnsi" w:hAnsiTheme="minorHAnsi"/>
          <w:sz w:val="24"/>
          <w:szCs w:val="24"/>
        </w:rPr>
        <w:t xml:space="preserve">.2.1. A </w:t>
      </w:r>
      <w:r w:rsidR="00AE646C">
        <w:rPr>
          <w:rFonts w:asciiTheme="minorHAnsi" w:hAnsiTheme="minorHAnsi"/>
          <w:sz w:val="24"/>
          <w:szCs w:val="24"/>
        </w:rPr>
        <w:t>PROPONENTE</w:t>
      </w:r>
      <w:r w:rsidR="006F162C" w:rsidRPr="00065AA7">
        <w:rPr>
          <w:rFonts w:asciiTheme="minorHAnsi" w:hAnsiTheme="minorHAnsi"/>
          <w:sz w:val="24"/>
          <w:szCs w:val="24"/>
        </w:rPr>
        <w:t xml:space="preserve"> </w:t>
      </w:r>
      <w:r w:rsidR="00AE646C">
        <w:rPr>
          <w:rFonts w:asciiTheme="minorHAnsi" w:hAnsiTheme="minorHAnsi"/>
          <w:sz w:val="24"/>
          <w:szCs w:val="24"/>
        </w:rPr>
        <w:t>interessada</w:t>
      </w:r>
      <w:r w:rsidR="00886D22" w:rsidRPr="00065AA7">
        <w:rPr>
          <w:rFonts w:asciiTheme="minorHAnsi" w:hAnsiTheme="minorHAnsi"/>
          <w:sz w:val="24"/>
          <w:szCs w:val="24"/>
        </w:rPr>
        <w:t xml:space="preserve"> em recorrer do julgamento</w:t>
      </w:r>
      <w:r w:rsidR="00A423C0" w:rsidRPr="00065AA7">
        <w:rPr>
          <w:rFonts w:asciiTheme="minorHAnsi" w:hAnsiTheme="minorHAnsi"/>
          <w:sz w:val="24"/>
          <w:szCs w:val="24"/>
        </w:rPr>
        <w:t xml:space="preserve"> dever</w:t>
      </w:r>
      <w:r w:rsidR="00AE646C">
        <w:rPr>
          <w:rFonts w:asciiTheme="minorHAnsi" w:hAnsiTheme="minorHAnsi"/>
          <w:sz w:val="24"/>
          <w:szCs w:val="24"/>
        </w:rPr>
        <w:t>á</w:t>
      </w:r>
      <w:r w:rsidR="00A423C0" w:rsidRPr="00065AA7">
        <w:rPr>
          <w:rFonts w:asciiTheme="minorHAnsi" w:hAnsiTheme="minorHAnsi"/>
          <w:sz w:val="24"/>
          <w:szCs w:val="24"/>
        </w:rPr>
        <w:t xml:space="preserve"> iniciar processo no SEI</w:t>
      </w:r>
      <w:r w:rsidR="00886D22" w:rsidRPr="00065AA7">
        <w:rPr>
          <w:rFonts w:asciiTheme="minorHAnsi" w:hAnsiTheme="minorHAnsi"/>
          <w:sz w:val="24"/>
          <w:szCs w:val="24"/>
        </w:rPr>
        <w:t xml:space="preserve">, </w:t>
      </w:r>
      <w:r w:rsidR="00AE646C">
        <w:rPr>
          <w:rFonts w:asciiTheme="minorHAnsi" w:hAnsiTheme="minorHAnsi"/>
          <w:sz w:val="24"/>
          <w:szCs w:val="24"/>
        </w:rPr>
        <w:t xml:space="preserve">por meio do </w:t>
      </w:r>
      <w:r w:rsidR="00AE646C" w:rsidRPr="00AE646C">
        <w:rPr>
          <w:rFonts w:asciiTheme="minorHAnsi" w:hAnsiTheme="minorHAnsi"/>
          <w:sz w:val="24"/>
          <w:szCs w:val="24"/>
        </w:rPr>
        <w:t>peticionamento eletrônico “</w:t>
      </w:r>
      <w:r w:rsidR="00AE646C" w:rsidRPr="00AE646C">
        <w:rPr>
          <w:rFonts w:asciiTheme="minorHAnsi" w:hAnsiTheme="minorHAnsi"/>
          <w:sz w:val="24"/>
          <w:szCs w:val="24"/>
          <w:highlight w:val="lightGray"/>
        </w:rPr>
        <w:t>Seleção Pública de Organização Social – interposição de recurso</w:t>
      </w:r>
      <w:r w:rsidR="00AE646C" w:rsidRPr="00AE646C">
        <w:rPr>
          <w:rFonts w:asciiTheme="minorHAnsi" w:hAnsiTheme="minorHAnsi"/>
          <w:sz w:val="24"/>
          <w:szCs w:val="24"/>
        </w:rPr>
        <w:t>”</w:t>
      </w:r>
      <w:r w:rsidR="00AE646C">
        <w:rPr>
          <w:rFonts w:asciiTheme="minorHAnsi" w:hAnsiTheme="minorHAnsi"/>
          <w:sz w:val="24"/>
          <w:szCs w:val="24"/>
        </w:rPr>
        <w:t xml:space="preserve">, </w:t>
      </w:r>
      <w:r w:rsidR="00886D22" w:rsidRPr="00065AA7">
        <w:rPr>
          <w:rFonts w:asciiTheme="minorHAnsi" w:hAnsiTheme="minorHAnsi"/>
          <w:sz w:val="24"/>
          <w:szCs w:val="24"/>
        </w:rPr>
        <w:t>elaborando e inser</w:t>
      </w:r>
      <w:r w:rsidR="00AE646C">
        <w:rPr>
          <w:rFonts w:asciiTheme="minorHAnsi" w:hAnsiTheme="minorHAnsi"/>
          <w:sz w:val="24"/>
          <w:szCs w:val="24"/>
        </w:rPr>
        <w:t>indo os documentos relativos ao respectivo recurso.</w:t>
      </w:r>
    </w:p>
    <w:p w14:paraId="7655A009" w14:textId="537DFDD8" w:rsidR="00886D22" w:rsidRPr="00065AA7" w:rsidRDefault="001F1F12" w:rsidP="00F64A7B">
      <w:pPr>
        <w:spacing w:before="120" w:after="120" w:line="360" w:lineRule="auto"/>
        <w:ind w:left="708"/>
        <w:jc w:val="both"/>
        <w:rPr>
          <w:rFonts w:asciiTheme="minorHAnsi" w:hAnsiTheme="minorHAnsi"/>
          <w:sz w:val="24"/>
          <w:szCs w:val="24"/>
        </w:rPr>
      </w:pPr>
      <w:r>
        <w:rPr>
          <w:rFonts w:asciiTheme="minorHAnsi" w:hAnsiTheme="minorHAnsi"/>
          <w:sz w:val="24"/>
          <w:szCs w:val="24"/>
        </w:rPr>
        <w:t>9</w:t>
      </w:r>
      <w:r w:rsidR="00886D22" w:rsidRPr="00065AA7">
        <w:rPr>
          <w:rFonts w:asciiTheme="minorHAnsi" w:hAnsiTheme="minorHAnsi"/>
          <w:sz w:val="24"/>
          <w:szCs w:val="24"/>
        </w:rPr>
        <w:t>.2.2. Os documentos enviados para fins de recursos deverão ser apresentados em português, sem emendas, rasuras ou entrelinhas.</w:t>
      </w:r>
    </w:p>
    <w:p w14:paraId="51BA7489" w14:textId="3C410AE0" w:rsidR="008D54EA"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.3. Recebido o recurso, o dirigente máximo da </w:t>
      </w:r>
      <w:r w:rsidR="008D54EA" w:rsidRPr="00065AA7">
        <w:rPr>
          <w:rFonts w:asciiTheme="minorHAnsi" w:hAnsiTheme="minorHAnsi"/>
          <w:sz w:val="24"/>
          <w:szCs w:val="24"/>
          <w:highlight w:val="lightGray"/>
        </w:rPr>
        <w:t>NOME DO ÓRGÃO</w:t>
      </w:r>
      <w:r w:rsidR="008D54EA" w:rsidRPr="00065AA7">
        <w:rPr>
          <w:rFonts w:asciiTheme="minorHAnsi" w:hAnsiTheme="minorHAnsi"/>
          <w:sz w:val="24"/>
          <w:szCs w:val="24"/>
        </w:rPr>
        <w:t xml:space="preserve"> terá até 5 (cinco) dias úteis, prorrogáveis por igual período, para analisar e decidir.</w:t>
      </w:r>
    </w:p>
    <w:p w14:paraId="3DE71466" w14:textId="264B177B" w:rsidR="008D54EA"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.4. A decisão do dirigente máximo da </w:t>
      </w:r>
      <w:r w:rsidR="008D54EA" w:rsidRPr="00065AA7">
        <w:rPr>
          <w:rFonts w:asciiTheme="minorHAnsi" w:hAnsiTheme="minorHAnsi"/>
          <w:sz w:val="24"/>
          <w:szCs w:val="24"/>
          <w:highlight w:val="lightGray"/>
        </w:rPr>
        <w:t>NOME DO ÓRGÃO</w:t>
      </w:r>
      <w:r w:rsidR="008D54EA" w:rsidRPr="00065AA7">
        <w:rPr>
          <w:rFonts w:asciiTheme="minorHAnsi" w:hAnsiTheme="minorHAnsi"/>
          <w:sz w:val="24"/>
          <w:szCs w:val="24"/>
        </w:rPr>
        <w:t xml:space="preserve"> sobre eventuais recursos deverá ser publicada no sítio eletrônico , no seguinte endereço: </w:t>
      </w:r>
      <w:hyperlink r:id="rId19" w:history="1">
        <w:r w:rsidR="008D54EA" w:rsidRPr="00065AA7">
          <w:rPr>
            <w:rStyle w:val="Hyperlink"/>
            <w:rFonts w:asciiTheme="minorHAnsi" w:hAnsiTheme="minorHAnsi"/>
            <w:sz w:val="24"/>
            <w:szCs w:val="24"/>
            <w:highlight w:val="lightGray"/>
          </w:rPr>
          <w:t>www.xxxxxxxxxxxxxxx.mg.gov.br</w:t>
        </w:r>
      </w:hyperlink>
      <w:r w:rsidR="008D54EA" w:rsidRPr="00065AA7">
        <w:rPr>
          <w:rFonts w:asciiTheme="minorHAnsi" w:hAnsiTheme="minorHAnsi"/>
          <w:sz w:val="24"/>
          <w:szCs w:val="24"/>
        </w:rPr>
        <w:t xml:space="preserve"> </w:t>
      </w:r>
    </w:p>
    <w:p w14:paraId="0CA685DB" w14:textId="29D096F0" w:rsidR="0002160B"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.5. Não caberá, na esfera administrativa, a interposição de outro recurso em face da decisão do dirigente máximo da </w:t>
      </w:r>
      <w:r w:rsidR="008D54EA" w:rsidRPr="00065AA7">
        <w:rPr>
          <w:rFonts w:asciiTheme="minorHAnsi" w:hAnsiTheme="minorHAnsi"/>
          <w:sz w:val="24"/>
          <w:szCs w:val="24"/>
          <w:highlight w:val="lightGray"/>
        </w:rPr>
        <w:t>NOME DO ÓRGÃO</w:t>
      </w:r>
      <w:r w:rsidR="008D54EA" w:rsidRPr="00065AA7">
        <w:rPr>
          <w:rFonts w:asciiTheme="minorHAnsi" w:hAnsiTheme="minorHAnsi"/>
          <w:sz w:val="24"/>
          <w:szCs w:val="24"/>
        </w:rPr>
        <w:t>.</w:t>
      </w:r>
    </w:p>
    <w:p w14:paraId="05A80287" w14:textId="399EA467" w:rsidR="008D54EA" w:rsidRPr="00065AA7" w:rsidRDefault="008D54EA" w:rsidP="008D1AB1">
      <w:pPr>
        <w:pStyle w:val="SubttuloEdital"/>
      </w:pPr>
      <w:bookmarkStart w:id="28" w:name="_Toc3298826"/>
      <w:r w:rsidRPr="00065AA7">
        <w:t>DO RESULTADO DO PROCESSO DE SELEÇÃO PÚBLICA</w:t>
      </w:r>
      <w:r w:rsidR="00651995" w:rsidRPr="00065AA7">
        <w:t xml:space="preserve"> E CONVOCAÇÃO DA ENTIDADE </w:t>
      </w:r>
      <w:r w:rsidR="00962468" w:rsidRPr="00065AA7">
        <w:t xml:space="preserve">SEM FINS LUCRATIVOS </w:t>
      </w:r>
      <w:r w:rsidR="00651995" w:rsidRPr="00065AA7">
        <w:t>VENCEDORA</w:t>
      </w:r>
      <w:bookmarkEnd w:id="28"/>
    </w:p>
    <w:p w14:paraId="44E44E98" w14:textId="614C56A3" w:rsidR="008D54EA"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10</w:t>
      </w:r>
      <w:r w:rsidR="008D54EA" w:rsidRPr="00065AA7">
        <w:rPr>
          <w:rFonts w:asciiTheme="minorHAnsi" w:hAnsiTheme="minorHAnsi"/>
          <w:sz w:val="24"/>
          <w:szCs w:val="24"/>
        </w:rPr>
        <w:t xml:space="preserve">.1. A </w:t>
      </w:r>
      <w:r w:rsidR="00876391">
        <w:rPr>
          <w:rFonts w:asciiTheme="minorHAnsi" w:hAnsiTheme="minorHAnsi"/>
          <w:sz w:val="24"/>
          <w:szCs w:val="24"/>
        </w:rPr>
        <w:t>divulgação</w:t>
      </w:r>
      <w:r w:rsidR="008D54EA" w:rsidRPr="00065AA7">
        <w:rPr>
          <w:rFonts w:asciiTheme="minorHAnsi" w:hAnsiTheme="minorHAnsi"/>
          <w:sz w:val="24"/>
          <w:szCs w:val="24"/>
        </w:rPr>
        <w:t xml:space="preserve"> do resultado do processo de seleção pública, contendo a classificação das </w:t>
      </w:r>
      <w:r w:rsidR="00BB3BAE">
        <w:rPr>
          <w:rFonts w:asciiTheme="minorHAnsi" w:hAnsiTheme="minorHAnsi"/>
          <w:sz w:val="24"/>
          <w:szCs w:val="24"/>
        </w:rPr>
        <w:t>PROPONENTES</w:t>
      </w:r>
      <w:r w:rsidR="008D54EA" w:rsidRPr="00065AA7">
        <w:rPr>
          <w:rFonts w:asciiTheme="minorHAnsi" w:hAnsiTheme="minorHAnsi"/>
          <w:sz w:val="24"/>
          <w:szCs w:val="24"/>
        </w:rPr>
        <w:t>, após a decisão de eventual recurso interposto</w:t>
      </w:r>
      <w:r>
        <w:rPr>
          <w:rFonts w:asciiTheme="minorHAnsi" w:hAnsiTheme="minorHAnsi"/>
          <w:sz w:val="24"/>
          <w:szCs w:val="24"/>
        </w:rPr>
        <w:t>,</w:t>
      </w:r>
      <w:r w:rsidR="008D54EA" w:rsidRPr="00065AA7">
        <w:rPr>
          <w:rFonts w:asciiTheme="minorHAnsi" w:hAnsiTheme="minorHAnsi"/>
          <w:sz w:val="24"/>
          <w:szCs w:val="24"/>
        </w:rPr>
        <w:t xml:space="preserve"> e a indicação da entidade sem fins lucrativos vencedora, deverá ser publicada pela </w:t>
      </w:r>
      <w:r w:rsidR="008D54EA" w:rsidRPr="00065AA7">
        <w:rPr>
          <w:rFonts w:asciiTheme="minorHAnsi" w:hAnsiTheme="minorHAnsi"/>
          <w:sz w:val="24"/>
          <w:szCs w:val="24"/>
          <w:highlight w:val="lightGray"/>
        </w:rPr>
        <w:t>NOME DO ÓRGÃO</w:t>
      </w:r>
      <w:r w:rsidR="008D54EA" w:rsidRPr="00065AA7">
        <w:rPr>
          <w:rFonts w:asciiTheme="minorHAnsi" w:hAnsiTheme="minorHAnsi"/>
          <w:sz w:val="24"/>
          <w:szCs w:val="24"/>
        </w:rPr>
        <w:t xml:space="preserve"> no Diário Oficial dos Poderes do Estado e no</w:t>
      </w:r>
      <w:r w:rsidR="00D72076" w:rsidRPr="00065AA7">
        <w:rPr>
          <w:rFonts w:asciiTheme="minorHAnsi" w:hAnsiTheme="minorHAnsi"/>
          <w:sz w:val="24"/>
          <w:szCs w:val="24"/>
        </w:rPr>
        <w:t xml:space="preserve"> seu sítio eletrônico,</w:t>
      </w:r>
      <w:r w:rsidR="008D54EA" w:rsidRPr="00065AA7">
        <w:rPr>
          <w:rFonts w:asciiTheme="minorHAnsi" w:hAnsiTheme="minorHAnsi"/>
          <w:sz w:val="24"/>
          <w:szCs w:val="24"/>
        </w:rPr>
        <w:t xml:space="preserve"> no seguinte endereço: </w:t>
      </w:r>
      <w:hyperlink r:id="rId20" w:history="1">
        <w:r w:rsidR="008D54EA" w:rsidRPr="00065AA7">
          <w:rPr>
            <w:rStyle w:val="Hyperlink"/>
            <w:rFonts w:asciiTheme="minorHAnsi" w:hAnsiTheme="minorHAnsi"/>
            <w:sz w:val="24"/>
            <w:szCs w:val="24"/>
            <w:highlight w:val="lightGray"/>
          </w:rPr>
          <w:t>www.xxxxxxxxxxxxxxx.mg.gov.br</w:t>
        </w:r>
      </w:hyperlink>
      <w:r w:rsidR="00876391" w:rsidRPr="00876391">
        <w:rPr>
          <w:sz w:val="24"/>
          <w:szCs w:val="24"/>
        </w:rPr>
        <w:t>, em até 05 (cinco) dias úteis após a decisão de eventual recurso</w:t>
      </w:r>
      <w:r w:rsidR="008D54EA" w:rsidRPr="00876391">
        <w:rPr>
          <w:rFonts w:asciiTheme="minorHAnsi" w:hAnsiTheme="minorHAnsi"/>
          <w:sz w:val="24"/>
          <w:szCs w:val="24"/>
        </w:rPr>
        <w:t>.</w:t>
      </w:r>
    </w:p>
    <w:p w14:paraId="6158FB51" w14:textId="11C7CE4C" w:rsidR="00876391" w:rsidRPr="00065AA7" w:rsidRDefault="00876391" w:rsidP="00876391">
      <w:pPr>
        <w:spacing w:before="120" w:after="120" w:line="360" w:lineRule="auto"/>
        <w:jc w:val="both"/>
        <w:rPr>
          <w:rFonts w:asciiTheme="minorHAnsi" w:hAnsiTheme="minorHAnsi"/>
          <w:sz w:val="24"/>
          <w:szCs w:val="24"/>
        </w:rPr>
      </w:pPr>
      <w:r>
        <w:rPr>
          <w:rFonts w:asciiTheme="minorHAnsi" w:hAnsiTheme="minorHAnsi"/>
          <w:sz w:val="24"/>
          <w:szCs w:val="24"/>
        </w:rPr>
        <w:t xml:space="preserve">10.2. </w:t>
      </w:r>
      <w:r w:rsidRPr="00876391">
        <w:rPr>
          <w:rFonts w:asciiTheme="minorHAnsi" w:hAnsiTheme="minorHAnsi"/>
          <w:sz w:val="24"/>
          <w:szCs w:val="24"/>
        </w:rPr>
        <w:t>A homologação do resultado d</w:t>
      </w:r>
      <w:r>
        <w:rPr>
          <w:rFonts w:asciiTheme="minorHAnsi" w:hAnsiTheme="minorHAnsi"/>
          <w:sz w:val="24"/>
          <w:szCs w:val="24"/>
        </w:rPr>
        <w:t>este</w:t>
      </w:r>
      <w:r w:rsidRPr="00876391">
        <w:rPr>
          <w:rFonts w:asciiTheme="minorHAnsi" w:hAnsiTheme="minorHAnsi"/>
          <w:sz w:val="24"/>
          <w:szCs w:val="24"/>
        </w:rPr>
        <w:t xml:space="preserve"> processo de seleção públic</w:t>
      </w:r>
      <w:r>
        <w:rPr>
          <w:rFonts w:asciiTheme="minorHAnsi" w:hAnsiTheme="minorHAnsi"/>
          <w:sz w:val="24"/>
          <w:szCs w:val="24"/>
        </w:rPr>
        <w:t>a</w:t>
      </w:r>
      <w:r w:rsidRPr="00876391">
        <w:rPr>
          <w:rFonts w:asciiTheme="minorHAnsi" w:hAnsiTheme="minorHAnsi"/>
          <w:sz w:val="24"/>
          <w:szCs w:val="24"/>
        </w:rPr>
        <w:t xml:space="preserve"> deverá ser publicada </w:t>
      </w:r>
      <w:r>
        <w:rPr>
          <w:rFonts w:asciiTheme="minorHAnsi" w:hAnsiTheme="minorHAnsi"/>
          <w:sz w:val="24"/>
          <w:szCs w:val="24"/>
        </w:rPr>
        <w:t xml:space="preserve">pela </w:t>
      </w:r>
      <w:r w:rsidRPr="00876391">
        <w:rPr>
          <w:rFonts w:asciiTheme="minorHAnsi" w:hAnsiTheme="minorHAnsi"/>
          <w:sz w:val="24"/>
          <w:szCs w:val="24"/>
          <w:highlight w:val="lightGray"/>
        </w:rPr>
        <w:t>NOME DO ÓRGÃO</w:t>
      </w:r>
      <w:r w:rsidRPr="00876391">
        <w:rPr>
          <w:rFonts w:asciiTheme="minorHAnsi" w:hAnsiTheme="minorHAnsi"/>
          <w:sz w:val="24"/>
          <w:szCs w:val="24"/>
        </w:rPr>
        <w:t xml:space="preserve"> no Diário Oficial dos Poderes do Estado e no seu sítio eletrônico.</w:t>
      </w:r>
    </w:p>
    <w:p w14:paraId="50F98B08" w14:textId="1FD432C3" w:rsidR="00D72076"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10</w:t>
      </w:r>
      <w:r w:rsidR="001F1F12">
        <w:rPr>
          <w:rFonts w:asciiTheme="minorHAnsi" w:hAnsiTheme="minorHAnsi"/>
          <w:sz w:val="24"/>
          <w:szCs w:val="24"/>
        </w:rPr>
        <w:t>.3</w:t>
      </w:r>
      <w:r w:rsidR="00D72076" w:rsidRPr="00065AA7">
        <w:rPr>
          <w:rFonts w:asciiTheme="minorHAnsi" w:hAnsiTheme="minorHAnsi"/>
          <w:sz w:val="24"/>
          <w:szCs w:val="24"/>
        </w:rPr>
        <w:t xml:space="preserve">. </w:t>
      </w:r>
      <w:r w:rsidR="00876391">
        <w:rPr>
          <w:rFonts w:asciiTheme="minorHAnsi" w:hAnsiTheme="minorHAnsi"/>
          <w:sz w:val="24"/>
          <w:szCs w:val="24"/>
        </w:rPr>
        <w:t>A</w:t>
      </w:r>
      <w:r w:rsidR="00D72076" w:rsidRPr="00065AA7">
        <w:rPr>
          <w:rFonts w:asciiTheme="minorHAnsi" w:hAnsiTheme="minorHAnsi"/>
          <w:sz w:val="24"/>
          <w:szCs w:val="24"/>
        </w:rPr>
        <w:t xml:space="preserve"> </w:t>
      </w:r>
      <w:r w:rsidR="00D72076" w:rsidRPr="00065AA7">
        <w:rPr>
          <w:rFonts w:asciiTheme="minorHAnsi" w:hAnsiTheme="minorHAnsi"/>
          <w:sz w:val="24"/>
          <w:szCs w:val="24"/>
          <w:highlight w:val="lightGray"/>
        </w:rPr>
        <w:t>NOME DO ÓRGÃO</w:t>
      </w:r>
      <w:r w:rsidR="00D72076" w:rsidRPr="00065AA7">
        <w:rPr>
          <w:rFonts w:asciiTheme="minorHAnsi" w:hAnsiTheme="minorHAnsi"/>
          <w:sz w:val="24"/>
          <w:szCs w:val="24"/>
        </w:rPr>
        <w:t xml:space="preserve"> </w:t>
      </w:r>
      <w:r w:rsidR="00876391">
        <w:rPr>
          <w:rFonts w:asciiTheme="minorHAnsi" w:hAnsiTheme="minorHAnsi"/>
          <w:sz w:val="24"/>
          <w:szCs w:val="24"/>
        </w:rPr>
        <w:t>convocará</w:t>
      </w:r>
      <w:r w:rsidR="00D72076" w:rsidRPr="00065AA7">
        <w:rPr>
          <w:rFonts w:asciiTheme="minorHAnsi" w:hAnsiTheme="minorHAnsi"/>
          <w:sz w:val="24"/>
          <w:szCs w:val="24"/>
        </w:rPr>
        <w:t xml:space="preserve"> a entidade sem fins lucrativos vencedora para celebrar contrato de gestão</w:t>
      </w:r>
      <w:r w:rsidR="009F2593" w:rsidRPr="00065AA7">
        <w:rPr>
          <w:rFonts w:asciiTheme="minorHAnsi" w:hAnsiTheme="minorHAnsi"/>
          <w:sz w:val="24"/>
          <w:szCs w:val="24"/>
        </w:rPr>
        <w:t>,</w:t>
      </w:r>
      <w:r w:rsidR="00D72076" w:rsidRPr="00065AA7">
        <w:rPr>
          <w:rFonts w:asciiTheme="minorHAnsi" w:hAnsiTheme="minorHAnsi"/>
          <w:sz w:val="24"/>
          <w:szCs w:val="24"/>
        </w:rPr>
        <w:t xml:space="preserve"> por meio de ato publicado no Diário Oficial dos Poderes do Estado e de correspondência oficial, </w:t>
      </w:r>
      <w:r w:rsidR="009F2593" w:rsidRPr="00065AA7">
        <w:rPr>
          <w:rFonts w:asciiTheme="minorHAnsi" w:hAnsiTheme="minorHAnsi"/>
          <w:sz w:val="24"/>
          <w:szCs w:val="24"/>
        </w:rPr>
        <w:t xml:space="preserve">preferencialmente </w:t>
      </w:r>
      <w:r w:rsidR="00962468" w:rsidRPr="00065AA7">
        <w:rPr>
          <w:rFonts w:asciiTheme="minorHAnsi" w:hAnsiTheme="minorHAnsi"/>
          <w:sz w:val="24"/>
          <w:szCs w:val="24"/>
        </w:rPr>
        <w:t>encaminhada pelo SEI</w:t>
      </w:r>
      <w:r w:rsidR="00D72076" w:rsidRPr="00065AA7">
        <w:rPr>
          <w:rFonts w:asciiTheme="minorHAnsi" w:hAnsiTheme="minorHAnsi"/>
          <w:sz w:val="24"/>
          <w:szCs w:val="24"/>
        </w:rPr>
        <w:t>, estabelecendo o prazo</w:t>
      </w:r>
      <w:r w:rsidR="009F2593" w:rsidRPr="00065AA7">
        <w:rPr>
          <w:rFonts w:asciiTheme="minorHAnsi" w:hAnsiTheme="minorHAnsi"/>
          <w:sz w:val="24"/>
          <w:szCs w:val="24"/>
        </w:rPr>
        <w:t xml:space="preserve"> de </w:t>
      </w:r>
      <w:proofErr w:type="spellStart"/>
      <w:r w:rsidR="009F2593" w:rsidRPr="00065AA7">
        <w:rPr>
          <w:rFonts w:asciiTheme="minorHAnsi" w:hAnsiTheme="minorHAnsi"/>
          <w:sz w:val="24"/>
          <w:szCs w:val="24"/>
          <w:highlight w:val="lightGray"/>
        </w:rPr>
        <w:t>xx</w:t>
      </w:r>
      <w:proofErr w:type="spellEnd"/>
      <w:r w:rsidR="009F2593" w:rsidRPr="00065AA7">
        <w:rPr>
          <w:rFonts w:asciiTheme="minorHAnsi" w:hAnsiTheme="minorHAnsi"/>
          <w:sz w:val="24"/>
          <w:szCs w:val="24"/>
        </w:rPr>
        <w:t xml:space="preserve"> (</w:t>
      </w:r>
      <w:r w:rsidR="009F2593" w:rsidRPr="00065AA7">
        <w:rPr>
          <w:rFonts w:asciiTheme="minorHAnsi" w:hAnsiTheme="minorHAnsi"/>
          <w:sz w:val="24"/>
          <w:szCs w:val="24"/>
          <w:highlight w:val="lightGray"/>
        </w:rPr>
        <w:t>n</w:t>
      </w:r>
      <w:r w:rsidR="009F2593" w:rsidRPr="00065AA7">
        <w:rPr>
          <w:rFonts w:asciiTheme="minorHAnsi" w:hAnsiTheme="minorHAnsi"/>
          <w:sz w:val="24"/>
          <w:szCs w:val="24"/>
        </w:rPr>
        <w:t>) dias úteis</w:t>
      </w:r>
      <w:r w:rsidR="00D72076" w:rsidRPr="00065AA7">
        <w:rPr>
          <w:rFonts w:asciiTheme="minorHAnsi" w:hAnsiTheme="minorHAnsi"/>
          <w:sz w:val="24"/>
          <w:szCs w:val="24"/>
        </w:rPr>
        <w:t xml:space="preserve"> para comparecimento</w:t>
      </w:r>
      <w:r w:rsidR="00876391">
        <w:rPr>
          <w:rFonts w:asciiTheme="minorHAnsi" w:hAnsiTheme="minorHAnsi"/>
          <w:sz w:val="24"/>
          <w:szCs w:val="24"/>
        </w:rPr>
        <w:t>, contados a partir da data de homologação do resultado</w:t>
      </w:r>
      <w:r w:rsidR="009F2593" w:rsidRPr="00065AA7">
        <w:rPr>
          <w:rFonts w:asciiTheme="minorHAnsi" w:hAnsiTheme="minorHAnsi"/>
          <w:sz w:val="24"/>
          <w:szCs w:val="24"/>
        </w:rPr>
        <w:t>.</w:t>
      </w:r>
    </w:p>
    <w:p w14:paraId="77807398" w14:textId="19C6C95C" w:rsidR="009F2593"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lastRenderedPageBreak/>
        <w:t>10</w:t>
      </w:r>
      <w:r w:rsidR="001F1F12">
        <w:rPr>
          <w:rFonts w:asciiTheme="minorHAnsi" w:hAnsiTheme="minorHAnsi"/>
          <w:sz w:val="24"/>
          <w:szCs w:val="24"/>
        </w:rPr>
        <w:t>.4</w:t>
      </w:r>
      <w:r w:rsidR="009F2593" w:rsidRPr="00065AA7">
        <w:rPr>
          <w:rFonts w:asciiTheme="minorHAnsi" w:hAnsiTheme="minorHAnsi"/>
          <w:sz w:val="24"/>
          <w:szCs w:val="24"/>
        </w:rPr>
        <w:t xml:space="preserve">. Convocada, a entidade sem fins lucrativos vencedora deverá comparecer à </w:t>
      </w:r>
      <w:r w:rsidR="00651995" w:rsidRPr="00065AA7">
        <w:rPr>
          <w:rFonts w:asciiTheme="minorHAnsi" w:hAnsiTheme="minorHAnsi"/>
          <w:sz w:val="24"/>
          <w:szCs w:val="24"/>
          <w:highlight w:val="lightGray"/>
        </w:rPr>
        <w:t xml:space="preserve">NOME DA UNIDADE ADMINISTRATIVA DO </w:t>
      </w:r>
      <w:r w:rsidR="009F2593" w:rsidRPr="00065AA7">
        <w:rPr>
          <w:rFonts w:asciiTheme="minorHAnsi" w:hAnsiTheme="minorHAnsi"/>
          <w:sz w:val="24"/>
          <w:szCs w:val="24"/>
          <w:highlight w:val="lightGray"/>
        </w:rPr>
        <w:t>NOME DO ÓRGÃO</w:t>
      </w:r>
      <w:r w:rsidR="009F2593" w:rsidRPr="00065AA7">
        <w:rPr>
          <w:rFonts w:asciiTheme="minorHAnsi" w:hAnsiTheme="minorHAnsi"/>
          <w:sz w:val="24"/>
          <w:szCs w:val="24"/>
        </w:rPr>
        <w:t xml:space="preserve">, situada à </w:t>
      </w:r>
      <w:r w:rsidR="009F2593" w:rsidRPr="00065AA7">
        <w:rPr>
          <w:rFonts w:asciiTheme="minorHAnsi" w:hAnsiTheme="minorHAnsi"/>
          <w:sz w:val="24"/>
          <w:szCs w:val="24"/>
          <w:highlight w:val="lightGray"/>
        </w:rPr>
        <w:t>ENDEREÇO DO ÓRGÃO</w:t>
      </w:r>
      <w:r w:rsidR="009F2593" w:rsidRPr="00065AA7">
        <w:rPr>
          <w:rFonts w:asciiTheme="minorHAnsi" w:hAnsiTheme="minorHAnsi"/>
          <w:sz w:val="24"/>
          <w:szCs w:val="24"/>
        </w:rPr>
        <w:t xml:space="preserve">, Belo Horizonte - MG, CEP: </w:t>
      </w:r>
      <w:r w:rsidR="009F2593" w:rsidRPr="00065AA7">
        <w:rPr>
          <w:rFonts w:asciiTheme="minorHAnsi" w:hAnsiTheme="minorHAnsi"/>
          <w:sz w:val="24"/>
          <w:szCs w:val="24"/>
          <w:highlight w:val="lightGray"/>
        </w:rPr>
        <w:t>XXXXXX-XXX</w:t>
      </w:r>
      <w:r w:rsidR="009F2593" w:rsidRPr="00065AA7">
        <w:rPr>
          <w:rFonts w:asciiTheme="minorHAnsi" w:hAnsiTheme="minorHAnsi"/>
          <w:sz w:val="24"/>
          <w:szCs w:val="24"/>
        </w:rPr>
        <w:t xml:space="preserve">, de segunda a sexta-feira, de </w:t>
      </w:r>
      <w:proofErr w:type="spellStart"/>
      <w:r w:rsidR="009F2593" w:rsidRPr="00065AA7">
        <w:rPr>
          <w:rFonts w:asciiTheme="minorHAnsi" w:hAnsiTheme="minorHAnsi"/>
          <w:sz w:val="24"/>
          <w:szCs w:val="24"/>
          <w:highlight w:val="lightGray"/>
        </w:rPr>
        <w:t>XXh</w:t>
      </w:r>
      <w:proofErr w:type="spellEnd"/>
      <w:r w:rsidR="009F2593" w:rsidRPr="00065AA7">
        <w:rPr>
          <w:rFonts w:asciiTheme="minorHAnsi" w:hAnsiTheme="minorHAnsi"/>
          <w:sz w:val="24"/>
          <w:szCs w:val="24"/>
        </w:rPr>
        <w:t xml:space="preserve"> às </w:t>
      </w:r>
      <w:proofErr w:type="spellStart"/>
      <w:r w:rsidR="009F2593" w:rsidRPr="00065AA7">
        <w:rPr>
          <w:rFonts w:asciiTheme="minorHAnsi" w:hAnsiTheme="minorHAnsi"/>
          <w:sz w:val="24"/>
          <w:szCs w:val="24"/>
          <w:highlight w:val="lightGray"/>
        </w:rPr>
        <w:t>XX</w:t>
      </w:r>
      <w:r w:rsidR="009F2593" w:rsidRPr="00065AA7">
        <w:rPr>
          <w:rFonts w:asciiTheme="minorHAnsi" w:hAnsiTheme="minorHAnsi"/>
          <w:sz w:val="24"/>
          <w:szCs w:val="24"/>
        </w:rPr>
        <w:t>h</w:t>
      </w:r>
      <w:proofErr w:type="spellEnd"/>
      <w:r w:rsidR="009F2593" w:rsidRPr="00065AA7">
        <w:rPr>
          <w:rFonts w:asciiTheme="minorHAnsi" w:hAnsiTheme="minorHAnsi"/>
          <w:sz w:val="24"/>
          <w:szCs w:val="24"/>
        </w:rPr>
        <w:t xml:space="preserve"> e </w:t>
      </w:r>
      <w:proofErr w:type="spellStart"/>
      <w:r w:rsidR="009F2593" w:rsidRPr="00065AA7">
        <w:rPr>
          <w:rFonts w:asciiTheme="minorHAnsi" w:hAnsiTheme="minorHAnsi"/>
          <w:sz w:val="24"/>
          <w:szCs w:val="24"/>
          <w:highlight w:val="lightGray"/>
        </w:rPr>
        <w:t>XX</w:t>
      </w:r>
      <w:r w:rsidR="009F2593" w:rsidRPr="00065AA7">
        <w:rPr>
          <w:rFonts w:asciiTheme="minorHAnsi" w:hAnsiTheme="minorHAnsi"/>
          <w:sz w:val="24"/>
          <w:szCs w:val="24"/>
        </w:rPr>
        <w:t>h</w:t>
      </w:r>
      <w:proofErr w:type="spellEnd"/>
      <w:r w:rsidR="009F2593" w:rsidRPr="00065AA7">
        <w:rPr>
          <w:rFonts w:asciiTheme="minorHAnsi" w:hAnsiTheme="minorHAnsi"/>
          <w:sz w:val="24"/>
          <w:szCs w:val="24"/>
        </w:rPr>
        <w:t xml:space="preserve"> às </w:t>
      </w:r>
      <w:proofErr w:type="spellStart"/>
      <w:r w:rsidR="009F2593" w:rsidRPr="00065AA7">
        <w:rPr>
          <w:rFonts w:asciiTheme="minorHAnsi" w:hAnsiTheme="minorHAnsi"/>
          <w:sz w:val="24"/>
          <w:szCs w:val="24"/>
          <w:highlight w:val="lightGray"/>
        </w:rPr>
        <w:t>XX</w:t>
      </w:r>
      <w:r w:rsidR="009F2593" w:rsidRPr="00065AA7">
        <w:rPr>
          <w:rFonts w:asciiTheme="minorHAnsi" w:hAnsiTheme="minorHAnsi"/>
          <w:sz w:val="24"/>
          <w:szCs w:val="24"/>
        </w:rPr>
        <w:t>h</w:t>
      </w:r>
      <w:proofErr w:type="spellEnd"/>
      <w:r w:rsidR="009F2593" w:rsidRPr="00065AA7">
        <w:rPr>
          <w:rFonts w:asciiTheme="minorHAnsi" w:hAnsiTheme="minorHAnsi"/>
          <w:sz w:val="24"/>
          <w:szCs w:val="24"/>
        </w:rPr>
        <w:t>.</w:t>
      </w:r>
    </w:p>
    <w:p w14:paraId="23BD5FF1" w14:textId="14360099" w:rsidR="006741D0" w:rsidRDefault="006741D0" w:rsidP="006741D0">
      <w:pPr>
        <w:spacing w:before="120" w:after="120" w:line="360" w:lineRule="auto"/>
        <w:jc w:val="both"/>
        <w:rPr>
          <w:rFonts w:asciiTheme="minorHAnsi" w:hAnsiTheme="minorHAnsi"/>
          <w:sz w:val="24"/>
          <w:szCs w:val="24"/>
        </w:rPr>
      </w:pPr>
      <w:r>
        <w:rPr>
          <w:rFonts w:asciiTheme="minorHAnsi" w:hAnsiTheme="minorHAnsi"/>
          <w:sz w:val="24"/>
          <w:szCs w:val="24"/>
        </w:rPr>
        <w:t>10.</w:t>
      </w:r>
      <w:r w:rsidR="001F1F12">
        <w:rPr>
          <w:rFonts w:asciiTheme="minorHAnsi" w:hAnsiTheme="minorHAnsi"/>
          <w:sz w:val="24"/>
          <w:szCs w:val="24"/>
        </w:rPr>
        <w:t>5</w:t>
      </w:r>
      <w:r w:rsidRPr="00F64A7B">
        <w:rPr>
          <w:rFonts w:asciiTheme="minorHAnsi" w:hAnsiTheme="minorHAnsi"/>
          <w:sz w:val="24"/>
          <w:szCs w:val="24"/>
        </w:rPr>
        <w:t xml:space="preserve">. Na hipótese de </w:t>
      </w:r>
      <w:r w:rsidR="00BB3BAE" w:rsidRPr="00065AA7">
        <w:rPr>
          <w:rFonts w:asciiTheme="minorHAnsi" w:hAnsiTheme="minorHAnsi"/>
          <w:sz w:val="24"/>
          <w:szCs w:val="24"/>
        </w:rPr>
        <w:t xml:space="preserve">a entidade sem fins lucrativos vencedora </w:t>
      </w:r>
      <w:r w:rsidRPr="00F64A7B">
        <w:rPr>
          <w:rFonts w:asciiTheme="minorHAnsi" w:hAnsiTheme="minorHAnsi"/>
          <w:sz w:val="24"/>
          <w:szCs w:val="24"/>
        </w:rPr>
        <w:t xml:space="preserve">não possuir o título de Organização Social de </w:t>
      </w:r>
      <w:r w:rsidRPr="00F64A7B">
        <w:rPr>
          <w:rFonts w:asciiTheme="minorHAnsi" w:hAnsiTheme="minorHAnsi"/>
          <w:sz w:val="24"/>
          <w:szCs w:val="24"/>
          <w:highlight w:val="lightGray"/>
        </w:rPr>
        <w:t>NOME DA ÁREA TEMÁTICA</w:t>
      </w:r>
      <w:r w:rsidRPr="00F64A7B">
        <w:rPr>
          <w:rFonts w:asciiTheme="minorHAnsi" w:hAnsiTheme="minorHAnsi"/>
          <w:sz w:val="24"/>
          <w:szCs w:val="24"/>
        </w:rPr>
        <w:t xml:space="preserve"> do Estado de Minas Gerais, esta deverá encaminhar requerimento de qualificação para a Secretaria de Estado de Planejamento e Gestão - S</w:t>
      </w:r>
      <w:r w:rsidR="00F15A83" w:rsidRPr="00F64A7B">
        <w:rPr>
          <w:rFonts w:asciiTheme="minorHAnsi" w:hAnsiTheme="minorHAnsi"/>
          <w:sz w:val="24"/>
          <w:szCs w:val="24"/>
        </w:rPr>
        <w:t>eplag</w:t>
      </w:r>
      <w:r w:rsidRPr="00F64A7B">
        <w:rPr>
          <w:rFonts w:asciiTheme="minorHAnsi" w:hAnsiTheme="minorHAnsi"/>
          <w:sz w:val="24"/>
          <w:szCs w:val="24"/>
        </w:rPr>
        <w:t xml:space="preserve">, nos termos e condições da </w:t>
      </w:r>
      <w:r w:rsidR="0032645E">
        <w:rPr>
          <w:rFonts w:asciiTheme="minorHAnsi" w:hAnsiTheme="minorHAnsi"/>
          <w:sz w:val="24"/>
          <w:szCs w:val="24"/>
        </w:rPr>
        <w:t>Lei Estadual nº</w:t>
      </w:r>
      <w:r w:rsidRPr="00F64A7B">
        <w:rPr>
          <w:rFonts w:asciiTheme="minorHAnsi" w:hAnsiTheme="minorHAnsi"/>
          <w:sz w:val="24"/>
          <w:szCs w:val="24"/>
        </w:rPr>
        <w:t xml:space="preserve"> 23.081 de 2018 e do </w:t>
      </w:r>
      <w:r w:rsidR="00454E44">
        <w:rPr>
          <w:rFonts w:asciiTheme="minorHAnsi" w:hAnsiTheme="minorHAnsi"/>
          <w:sz w:val="24"/>
          <w:szCs w:val="24"/>
        </w:rPr>
        <w:t>Decreto Estadual nº</w:t>
      </w:r>
      <w:r w:rsidRPr="00F64A7B">
        <w:rPr>
          <w:rFonts w:asciiTheme="minorHAnsi" w:hAnsiTheme="minorHAnsi"/>
          <w:sz w:val="24"/>
          <w:szCs w:val="24"/>
        </w:rPr>
        <w:t xml:space="preserve"> 47.553 de 2018.</w:t>
      </w:r>
    </w:p>
    <w:p w14:paraId="75F64080" w14:textId="1DD9776A" w:rsidR="00511D7A" w:rsidRPr="00F64A7B" w:rsidRDefault="001F1F12" w:rsidP="006741D0">
      <w:pPr>
        <w:spacing w:before="120" w:after="120" w:line="360" w:lineRule="auto"/>
        <w:jc w:val="both"/>
        <w:rPr>
          <w:rFonts w:asciiTheme="minorHAnsi" w:hAnsiTheme="minorHAnsi"/>
          <w:sz w:val="24"/>
          <w:szCs w:val="24"/>
        </w:rPr>
      </w:pPr>
      <w:r>
        <w:rPr>
          <w:rFonts w:asciiTheme="minorHAnsi" w:hAnsiTheme="minorHAnsi"/>
          <w:sz w:val="24"/>
          <w:szCs w:val="24"/>
        </w:rPr>
        <w:t>10.6.</w:t>
      </w:r>
      <w:r w:rsidR="00511D7A">
        <w:rPr>
          <w:rFonts w:asciiTheme="minorHAnsi" w:hAnsiTheme="minorHAnsi"/>
          <w:sz w:val="24"/>
          <w:szCs w:val="24"/>
        </w:rPr>
        <w:t xml:space="preserve"> O requeri</w:t>
      </w:r>
      <w:r w:rsidR="00906F6C">
        <w:rPr>
          <w:rFonts w:asciiTheme="minorHAnsi" w:hAnsiTheme="minorHAnsi"/>
          <w:sz w:val="24"/>
          <w:szCs w:val="24"/>
        </w:rPr>
        <w:t xml:space="preserve">mento a </w:t>
      </w:r>
      <w:r w:rsidR="00906F6C" w:rsidRPr="004034F4">
        <w:rPr>
          <w:rFonts w:asciiTheme="minorHAnsi" w:hAnsiTheme="minorHAnsi"/>
          <w:sz w:val="24"/>
          <w:szCs w:val="24"/>
        </w:rPr>
        <w:t>que se trata o item 10.5</w:t>
      </w:r>
      <w:r w:rsidR="00511D7A" w:rsidRPr="004034F4">
        <w:rPr>
          <w:rFonts w:asciiTheme="minorHAnsi" w:hAnsiTheme="minorHAnsi"/>
          <w:sz w:val="24"/>
          <w:szCs w:val="24"/>
        </w:rPr>
        <w:t xml:space="preserve"> deverá ser encaminhado</w:t>
      </w:r>
      <w:r w:rsidR="00511D7A">
        <w:rPr>
          <w:rFonts w:asciiTheme="minorHAnsi" w:hAnsiTheme="minorHAnsi"/>
          <w:sz w:val="24"/>
          <w:szCs w:val="24"/>
        </w:rPr>
        <w:t xml:space="preserve"> a Seplag em até 5 (cinco) dias úteis após a convocação </w:t>
      </w:r>
      <w:r w:rsidR="00BB3BAE">
        <w:rPr>
          <w:rFonts w:asciiTheme="minorHAnsi" w:hAnsiTheme="minorHAnsi"/>
          <w:sz w:val="24"/>
          <w:szCs w:val="24"/>
        </w:rPr>
        <w:t>d</w:t>
      </w:r>
      <w:r w:rsidR="00BB3BAE" w:rsidRPr="00065AA7">
        <w:rPr>
          <w:rFonts w:asciiTheme="minorHAnsi" w:hAnsiTheme="minorHAnsi"/>
          <w:sz w:val="24"/>
          <w:szCs w:val="24"/>
        </w:rPr>
        <w:t>a entidade sem fins lucrativos vencedora</w:t>
      </w:r>
      <w:r w:rsidR="00511D7A">
        <w:rPr>
          <w:rFonts w:asciiTheme="minorHAnsi" w:hAnsiTheme="minorHAnsi"/>
          <w:sz w:val="24"/>
          <w:szCs w:val="24"/>
        </w:rPr>
        <w:t xml:space="preserve">.  </w:t>
      </w:r>
    </w:p>
    <w:p w14:paraId="211C2BB2" w14:textId="3E0BB750" w:rsidR="009F2593"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10</w:t>
      </w:r>
      <w:r w:rsidR="009F2593" w:rsidRPr="00065AA7">
        <w:rPr>
          <w:rFonts w:asciiTheme="minorHAnsi" w:hAnsiTheme="minorHAnsi"/>
          <w:sz w:val="24"/>
          <w:szCs w:val="24"/>
        </w:rPr>
        <w:t>.</w:t>
      </w:r>
      <w:r w:rsidR="006741D0">
        <w:rPr>
          <w:rFonts w:asciiTheme="minorHAnsi" w:hAnsiTheme="minorHAnsi"/>
          <w:sz w:val="24"/>
          <w:szCs w:val="24"/>
        </w:rPr>
        <w:t>7</w:t>
      </w:r>
      <w:r w:rsidR="009F2593" w:rsidRPr="00065AA7">
        <w:rPr>
          <w:rFonts w:asciiTheme="minorHAnsi" w:hAnsiTheme="minorHAnsi"/>
          <w:sz w:val="24"/>
          <w:szCs w:val="24"/>
        </w:rPr>
        <w:t xml:space="preserve">. Caso a entidade sem fins lucrativos vencedora do certame não compareça no prazo previsto no item </w:t>
      </w:r>
      <w:r w:rsidR="007A2373">
        <w:rPr>
          <w:rFonts w:asciiTheme="minorHAnsi" w:hAnsiTheme="minorHAnsi"/>
          <w:sz w:val="24"/>
          <w:szCs w:val="24"/>
        </w:rPr>
        <w:t>10.3</w:t>
      </w:r>
      <w:r w:rsidR="009F2593" w:rsidRPr="00065AA7">
        <w:rPr>
          <w:rFonts w:asciiTheme="minorHAnsi" w:hAnsiTheme="minorHAnsi"/>
          <w:sz w:val="24"/>
          <w:szCs w:val="24"/>
        </w:rPr>
        <w:t xml:space="preserve"> deste </w:t>
      </w:r>
      <w:r w:rsidR="001A27EB">
        <w:rPr>
          <w:rFonts w:asciiTheme="minorHAnsi" w:hAnsiTheme="minorHAnsi"/>
          <w:sz w:val="24"/>
          <w:szCs w:val="24"/>
        </w:rPr>
        <w:t>Edital</w:t>
      </w:r>
      <w:r w:rsidR="006741D0">
        <w:rPr>
          <w:rFonts w:asciiTheme="minorHAnsi" w:hAnsiTheme="minorHAnsi"/>
          <w:sz w:val="24"/>
          <w:szCs w:val="24"/>
        </w:rPr>
        <w:t xml:space="preserve">, </w:t>
      </w:r>
      <w:r w:rsidR="009F2593" w:rsidRPr="00065AA7">
        <w:rPr>
          <w:rFonts w:asciiTheme="minorHAnsi" w:hAnsiTheme="minorHAnsi"/>
          <w:sz w:val="24"/>
          <w:szCs w:val="24"/>
        </w:rPr>
        <w:t>se recuse a celebrar o contrato de gestão</w:t>
      </w:r>
      <w:r w:rsidR="006741D0">
        <w:rPr>
          <w:rFonts w:asciiTheme="minorHAnsi" w:hAnsiTheme="minorHAnsi"/>
          <w:sz w:val="24"/>
          <w:szCs w:val="24"/>
        </w:rPr>
        <w:t xml:space="preserve"> ou seja impossível o </w:t>
      </w:r>
      <w:r w:rsidR="006741D0" w:rsidRPr="0095084F">
        <w:rPr>
          <w:rFonts w:asciiTheme="minorHAnsi" w:hAnsiTheme="minorHAnsi"/>
          <w:sz w:val="24"/>
          <w:szCs w:val="24"/>
        </w:rPr>
        <w:t xml:space="preserve">deferimento da </w:t>
      </w:r>
      <w:r w:rsidR="006741D0">
        <w:rPr>
          <w:rFonts w:asciiTheme="minorHAnsi" w:hAnsiTheme="minorHAnsi"/>
          <w:sz w:val="24"/>
          <w:szCs w:val="24"/>
        </w:rPr>
        <w:t xml:space="preserve">sua </w:t>
      </w:r>
      <w:r w:rsidR="006741D0" w:rsidRPr="0095084F">
        <w:rPr>
          <w:rFonts w:asciiTheme="minorHAnsi" w:hAnsiTheme="minorHAnsi"/>
          <w:sz w:val="24"/>
          <w:szCs w:val="24"/>
        </w:rPr>
        <w:t xml:space="preserve">qualificação como Organização Social de </w:t>
      </w:r>
      <w:r w:rsidR="006741D0" w:rsidRPr="0095084F">
        <w:rPr>
          <w:rFonts w:asciiTheme="minorHAnsi" w:hAnsiTheme="minorHAnsi"/>
          <w:sz w:val="24"/>
          <w:szCs w:val="24"/>
          <w:highlight w:val="lightGray"/>
        </w:rPr>
        <w:t>NOME DA ÁREA TEMÁTICA</w:t>
      </w:r>
      <w:r w:rsidR="006741D0" w:rsidRPr="0095084F">
        <w:rPr>
          <w:rFonts w:asciiTheme="minorHAnsi" w:hAnsiTheme="minorHAnsi"/>
          <w:sz w:val="24"/>
          <w:szCs w:val="24"/>
        </w:rPr>
        <w:t xml:space="preserve"> do Estado de Minas Gerais</w:t>
      </w:r>
      <w:r w:rsidR="009F2593" w:rsidRPr="00065AA7">
        <w:rPr>
          <w:rFonts w:asciiTheme="minorHAnsi" w:hAnsiTheme="minorHAnsi"/>
          <w:sz w:val="24"/>
          <w:szCs w:val="24"/>
        </w:rPr>
        <w:t xml:space="preserve">, a </w:t>
      </w:r>
      <w:r w:rsidR="009F2593" w:rsidRPr="00065AA7">
        <w:rPr>
          <w:rFonts w:asciiTheme="minorHAnsi" w:hAnsiTheme="minorHAnsi"/>
          <w:sz w:val="24"/>
          <w:szCs w:val="24"/>
          <w:highlight w:val="lightGray"/>
        </w:rPr>
        <w:t>NOME DO ÓRGÃO</w:t>
      </w:r>
      <w:r w:rsidR="009F2593" w:rsidRPr="00065AA7">
        <w:rPr>
          <w:rFonts w:asciiTheme="minorHAnsi" w:hAnsiTheme="minorHAnsi"/>
          <w:sz w:val="24"/>
          <w:szCs w:val="24"/>
        </w:rPr>
        <w:t xml:space="preserve"> poderá convocar a entidade sem fins lucrativos classificada em segundo lugar, e assim sucessivamente, até que seja celebrado o contrato de gestão, obedecido o prazo de validade deste processo de seleção pública.</w:t>
      </w:r>
    </w:p>
    <w:p w14:paraId="19759856" w14:textId="5855019E" w:rsidR="008D54EA"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10</w:t>
      </w:r>
      <w:r w:rsidR="00D46B72" w:rsidRPr="00065AA7">
        <w:rPr>
          <w:rFonts w:asciiTheme="minorHAnsi" w:hAnsiTheme="minorHAnsi"/>
          <w:sz w:val="24"/>
          <w:szCs w:val="24"/>
        </w:rPr>
        <w:t>.</w:t>
      </w:r>
      <w:r w:rsidR="006741D0">
        <w:rPr>
          <w:rFonts w:asciiTheme="minorHAnsi" w:hAnsiTheme="minorHAnsi"/>
          <w:sz w:val="24"/>
          <w:szCs w:val="24"/>
        </w:rPr>
        <w:t>8</w:t>
      </w:r>
      <w:r w:rsidR="00D46B72" w:rsidRPr="00065AA7">
        <w:rPr>
          <w:rFonts w:asciiTheme="minorHAnsi" w:hAnsiTheme="minorHAnsi"/>
          <w:sz w:val="24"/>
          <w:szCs w:val="24"/>
        </w:rPr>
        <w:t xml:space="preserve">. O contrato de gestão oriundo do presente processo de seleção pública está previsto para ser celebrado em </w:t>
      </w:r>
      <w:proofErr w:type="spellStart"/>
      <w:r w:rsidR="00651995" w:rsidRPr="00065AA7">
        <w:rPr>
          <w:rFonts w:asciiTheme="minorHAnsi" w:hAnsiTheme="minorHAnsi"/>
          <w:sz w:val="24"/>
          <w:szCs w:val="24"/>
          <w:highlight w:val="lightGray"/>
        </w:rPr>
        <w:t>dd</w:t>
      </w:r>
      <w:proofErr w:type="spellEnd"/>
      <w:r w:rsidR="00D46B72" w:rsidRPr="00065AA7">
        <w:rPr>
          <w:rFonts w:asciiTheme="minorHAnsi" w:hAnsiTheme="minorHAnsi"/>
          <w:sz w:val="24"/>
          <w:szCs w:val="24"/>
          <w:highlight w:val="lightGray"/>
        </w:rPr>
        <w:t>/</w:t>
      </w:r>
      <w:r w:rsidR="00651995" w:rsidRPr="00065AA7">
        <w:rPr>
          <w:rFonts w:asciiTheme="minorHAnsi" w:hAnsiTheme="minorHAnsi"/>
          <w:sz w:val="24"/>
          <w:szCs w:val="24"/>
          <w:highlight w:val="lightGray"/>
        </w:rPr>
        <w:t>mm</w:t>
      </w:r>
      <w:r w:rsidR="00D46B72" w:rsidRPr="00065AA7">
        <w:rPr>
          <w:rFonts w:asciiTheme="minorHAnsi" w:hAnsiTheme="minorHAnsi"/>
          <w:sz w:val="24"/>
          <w:szCs w:val="24"/>
          <w:highlight w:val="lightGray"/>
        </w:rPr>
        <w:t>/</w:t>
      </w:r>
      <w:proofErr w:type="spellStart"/>
      <w:r w:rsidR="00651995" w:rsidRPr="00065AA7">
        <w:rPr>
          <w:rFonts w:asciiTheme="minorHAnsi" w:hAnsiTheme="minorHAnsi"/>
          <w:sz w:val="24"/>
          <w:szCs w:val="24"/>
          <w:highlight w:val="lightGray"/>
        </w:rPr>
        <w:t>aaaa</w:t>
      </w:r>
      <w:proofErr w:type="spellEnd"/>
      <w:r w:rsidR="001F1F12">
        <w:rPr>
          <w:rFonts w:asciiTheme="minorHAnsi" w:hAnsiTheme="minorHAnsi"/>
          <w:sz w:val="24"/>
          <w:szCs w:val="24"/>
        </w:rPr>
        <w:t>.</w:t>
      </w:r>
    </w:p>
    <w:p w14:paraId="0DF33AA1" w14:textId="186B7A39" w:rsidR="00E640F9" w:rsidRPr="00065AA7" w:rsidRDefault="00E640F9" w:rsidP="008D1AB1">
      <w:pPr>
        <w:pStyle w:val="SubttuloEdital"/>
      </w:pPr>
      <w:bookmarkStart w:id="29" w:name="_Toc3298827"/>
      <w:r w:rsidRPr="00065AA7">
        <w:t xml:space="preserve">DAS DISPOSIÇÕES </w:t>
      </w:r>
      <w:r w:rsidR="0070408D">
        <w:t>FINAIS</w:t>
      </w:r>
      <w:bookmarkEnd w:id="29"/>
    </w:p>
    <w:p w14:paraId="0D0EA433" w14:textId="26D87FBF" w:rsidR="00406292"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D67D03" w:rsidRPr="00065AA7">
        <w:rPr>
          <w:rFonts w:asciiTheme="minorHAnsi" w:hAnsiTheme="minorHAnsi"/>
          <w:sz w:val="24"/>
          <w:szCs w:val="24"/>
        </w:rPr>
        <w:t>.</w:t>
      </w:r>
      <w:r w:rsidR="00540565" w:rsidRPr="00065AA7">
        <w:rPr>
          <w:rFonts w:asciiTheme="minorHAnsi" w:hAnsiTheme="minorHAnsi"/>
          <w:sz w:val="24"/>
          <w:szCs w:val="24"/>
        </w:rPr>
        <w:t>1</w:t>
      </w:r>
      <w:r w:rsidR="00BA7327" w:rsidRPr="00065AA7">
        <w:rPr>
          <w:rFonts w:asciiTheme="minorHAnsi" w:hAnsiTheme="minorHAnsi"/>
          <w:sz w:val="24"/>
          <w:szCs w:val="24"/>
        </w:rPr>
        <w:t xml:space="preserve">. </w:t>
      </w:r>
      <w:r w:rsidR="001A414C" w:rsidRPr="00065AA7">
        <w:rPr>
          <w:rFonts w:asciiTheme="minorHAnsi" w:hAnsiTheme="minorHAnsi"/>
          <w:sz w:val="24"/>
          <w:szCs w:val="24"/>
        </w:rPr>
        <w:t>Q</w:t>
      </w:r>
      <w:r w:rsidR="00406292" w:rsidRPr="00065AA7">
        <w:rPr>
          <w:rFonts w:asciiTheme="minorHAnsi" w:hAnsiTheme="minorHAnsi"/>
          <w:sz w:val="24"/>
          <w:szCs w:val="24"/>
        </w:rPr>
        <w:t xml:space="preserve">uaisquer </w:t>
      </w:r>
      <w:r w:rsidR="00A70ABF" w:rsidRPr="00065AA7">
        <w:rPr>
          <w:rFonts w:asciiTheme="minorHAnsi" w:hAnsiTheme="minorHAnsi"/>
          <w:sz w:val="24"/>
          <w:szCs w:val="24"/>
        </w:rPr>
        <w:t xml:space="preserve">documentos, </w:t>
      </w:r>
      <w:r w:rsidR="00406292" w:rsidRPr="00065AA7">
        <w:rPr>
          <w:rFonts w:asciiTheme="minorHAnsi" w:hAnsiTheme="minorHAnsi"/>
          <w:sz w:val="24"/>
          <w:szCs w:val="24"/>
        </w:rPr>
        <w:t>atos complementares, av</w:t>
      </w:r>
      <w:r w:rsidR="002F7D36" w:rsidRPr="00065AA7">
        <w:rPr>
          <w:rFonts w:asciiTheme="minorHAnsi" w:hAnsiTheme="minorHAnsi"/>
          <w:sz w:val="24"/>
          <w:szCs w:val="24"/>
        </w:rPr>
        <w:t xml:space="preserve">isos, comunicados e convocações </w:t>
      </w:r>
      <w:r w:rsidR="006D5315" w:rsidRPr="00065AA7">
        <w:rPr>
          <w:rFonts w:asciiTheme="minorHAnsi" w:hAnsiTheme="minorHAnsi"/>
          <w:sz w:val="24"/>
          <w:szCs w:val="24"/>
        </w:rPr>
        <w:t xml:space="preserve">relativos a este </w:t>
      </w:r>
      <w:r w:rsidR="00540565" w:rsidRPr="00065AA7">
        <w:rPr>
          <w:rFonts w:asciiTheme="minorHAnsi" w:hAnsiTheme="minorHAnsi"/>
          <w:sz w:val="24"/>
          <w:szCs w:val="24"/>
        </w:rPr>
        <w:t>processo de seleção pública</w:t>
      </w:r>
      <w:r w:rsidR="00406292" w:rsidRPr="00065AA7">
        <w:rPr>
          <w:rFonts w:asciiTheme="minorHAnsi" w:hAnsiTheme="minorHAnsi"/>
          <w:sz w:val="24"/>
          <w:szCs w:val="24"/>
        </w:rPr>
        <w:t xml:space="preserve">, que vierem a ser divulgados no sítio eletrônico da </w:t>
      </w:r>
      <w:r w:rsidR="00FF1CDB" w:rsidRPr="00065AA7">
        <w:rPr>
          <w:rFonts w:asciiTheme="minorHAnsi" w:hAnsiTheme="minorHAnsi"/>
          <w:sz w:val="24"/>
          <w:szCs w:val="24"/>
          <w:highlight w:val="lightGray"/>
        </w:rPr>
        <w:t>NOME DO ÓRGÃO</w:t>
      </w:r>
      <w:r w:rsidR="00540565" w:rsidRPr="00065AA7">
        <w:rPr>
          <w:rFonts w:asciiTheme="minorHAnsi" w:hAnsiTheme="minorHAnsi"/>
          <w:sz w:val="24"/>
          <w:szCs w:val="24"/>
        </w:rPr>
        <w:t xml:space="preserve">, no seguinte endereço: </w:t>
      </w:r>
      <w:hyperlink r:id="rId21" w:history="1">
        <w:r w:rsidR="00540565" w:rsidRPr="00065AA7">
          <w:rPr>
            <w:rStyle w:val="Hyperlink"/>
            <w:rFonts w:asciiTheme="minorHAnsi" w:hAnsiTheme="minorHAnsi"/>
            <w:sz w:val="24"/>
            <w:szCs w:val="24"/>
            <w:highlight w:val="lightGray"/>
          </w:rPr>
          <w:t>www.xxxxxxxxxxxxxxx.mg.gov.br</w:t>
        </w:r>
      </w:hyperlink>
      <w:r w:rsidR="001A414C" w:rsidRPr="00065AA7">
        <w:rPr>
          <w:rFonts w:asciiTheme="minorHAnsi" w:hAnsiTheme="minorHAnsi"/>
          <w:sz w:val="24"/>
          <w:szCs w:val="24"/>
        </w:rPr>
        <w:t xml:space="preserve">, serão incorporados a este </w:t>
      </w:r>
      <w:r w:rsidR="001A27EB">
        <w:rPr>
          <w:rFonts w:asciiTheme="minorHAnsi" w:hAnsiTheme="minorHAnsi"/>
          <w:sz w:val="24"/>
          <w:szCs w:val="24"/>
        </w:rPr>
        <w:t>Edital</w:t>
      </w:r>
      <w:r w:rsidR="001A414C" w:rsidRPr="00065AA7">
        <w:rPr>
          <w:rFonts w:asciiTheme="minorHAnsi" w:hAnsiTheme="minorHAnsi"/>
          <w:sz w:val="24"/>
          <w:szCs w:val="24"/>
        </w:rPr>
        <w:t>, para todos os efeitos</w:t>
      </w:r>
      <w:r w:rsidR="00406292" w:rsidRPr="00065AA7">
        <w:rPr>
          <w:rFonts w:asciiTheme="minorHAnsi" w:hAnsiTheme="minorHAnsi"/>
          <w:sz w:val="24"/>
          <w:szCs w:val="24"/>
        </w:rPr>
        <w:t xml:space="preserve">. </w:t>
      </w:r>
    </w:p>
    <w:p w14:paraId="05BDFB24" w14:textId="37D2DB21" w:rsidR="00406292"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D67D03" w:rsidRPr="00065AA7">
        <w:rPr>
          <w:rFonts w:asciiTheme="minorHAnsi" w:hAnsiTheme="minorHAnsi"/>
          <w:sz w:val="24"/>
          <w:szCs w:val="24"/>
        </w:rPr>
        <w:t>.</w:t>
      </w:r>
      <w:r w:rsidR="001F1F12">
        <w:rPr>
          <w:rFonts w:asciiTheme="minorHAnsi" w:hAnsiTheme="minorHAnsi"/>
          <w:sz w:val="24"/>
          <w:szCs w:val="24"/>
        </w:rPr>
        <w:t>2</w:t>
      </w:r>
      <w:r w:rsidR="00D67D03" w:rsidRPr="00065AA7">
        <w:rPr>
          <w:rFonts w:asciiTheme="minorHAnsi" w:hAnsiTheme="minorHAnsi"/>
          <w:sz w:val="24"/>
          <w:szCs w:val="24"/>
        </w:rPr>
        <w:t xml:space="preserve">. </w:t>
      </w:r>
      <w:r w:rsidR="00406292" w:rsidRPr="00065AA7">
        <w:rPr>
          <w:rFonts w:asciiTheme="minorHAnsi" w:hAnsiTheme="minorHAnsi"/>
          <w:sz w:val="24"/>
          <w:szCs w:val="24"/>
        </w:rPr>
        <w:t xml:space="preserve">Caso haja necessidade de retificação ao </w:t>
      </w:r>
      <w:r w:rsidR="001A27EB">
        <w:rPr>
          <w:rFonts w:asciiTheme="minorHAnsi" w:hAnsiTheme="minorHAnsi"/>
          <w:sz w:val="24"/>
          <w:szCs w:val="24"/>
        </w:rPr>
        <w:t>Edital</w:t>
      </w:r>
      <w:r w:rsidR="00406292" w:rsidRPr="00065AA7">
        <w:rPr>
          <w:rFonts w:asciiTheme="minorHAnsi" w:hAnsiTheme="minorHAnsi"/>
          <w:sz w:val="24"/>
          <w:szCs w:val="24"/>
        </w:rPr>
        <w:t xml:space="preserve">, a </w:t>
      </w:r>
      <w:r w:rsidR="00540565" w:rsidRPr="00065AA7">
        <w:rPr>
          <w:rFonts w:asciiTheme="minorHAnsi" w:hAnsiTheme="minorHAnsi"/>
          <w:sz w:val="24"/>
          <w:szCs w:val="24"/>
          <w:highlight w:val="lightGray"/>
        </w:rPr>
        <w:t>NOME DO ÓRGÃO</w:t>
      </w:r>
      <w:r w:rsidR="00406292" w:rsidRPr="00065AA7">
        <w:rPr>
          <w:rFonts w:asciiTheme="minorHAnsi" w:hAnsiTheme="minorHAnsi"/>
          <w:sz w:val="24"/>
          <w:szCs w:val="24"/>
        </w:rPr>
        <w:t xml:space="preserve"> fará a devida avaliação e fundamentação e, havendo alteração das condições estabelecidas para a elaboração das propostas, empreenderá a reabertura ou prorrogação do prazo </w:t>
      </w:r>
      <w:r w:rsidR="00914AA9" w:rsidRPr="00065AA7">
        <w:rPr>
          <w:rFonts w:asciiTheme="minorHAnsi" w:hAnsiTheme="minorHAnsi"/>
          <w:sz w:val="24"/>
          <w:szCs w:val="24"/>
        </w:rPr>
        <w:t xml:space="preserve">para publicidade do </w:t>
      </w:r>
      <w:r w:rsidR="001A27EB">
        <w:rPr>
          <w:rFonts w:asciiTheme="minorHAnsi" w:hAnsiTheme="minorHAnsi"/>
          <w:sz w:val="24"/>
          <w:szCs w:val="24"/>
        </w:rPr>
        <w:t>Edital</w:t>
      </w:r>
      <w:r w:rsidR="00621654" w:rsidRPr="00065AA7">
        <w:rPr>
          <w:rFonts w:asciiTheme="minorHAnsi" w:hAnsiTheme="minorHAnsi"/>
          <w:sz w:val="24"/>
          <w:szCs w:val="24"/>
        </w:rPr>
        <w:t>.</w:t>
      </w:r>
    </w:p>
    <w:p w14:paraId="2C7E2493" w14:textId="4B6C5D11" w:rsidR="00BA3EEB"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3</w:t>
      </w:r>
      <w:r w:rsidR="00BA3EEB" w:rsidRPr="00065AA7">
        <w:rPr>
          <w:rFonts w:asciiTheme="minorHAnsi" w:hAnsiTheme="minorHAnsi"/>
          <w:sz w:val="24"/>
          <w:szCs w:val="24"/>
        </w:rPr>
        <w:t xml:space="preserve">.  É assegurado ao Estado de Minas Gerais, por intermédio da </w:t>
      </w:r>
      <w:r w:rsidR="00FF1CDB" w:rsidRPr="00065AA7">
        <w:rPr>
          <w:rFonts w:asciiTheme="minorHAnsi" w:hAnsiTheme="minorHAnsi"/>
          <w:sz w:val="24"/>
          <w:szCs w:val="24"/>
          <w:highlight w:val="lightGray"/>
        </w:rPr>
        <w:t>NOME DO ÓRGÃO</w:t>
      </w:r>
      <w:r w:rsidR="00BA3EEB" w:rsidRPr="00065AA7">
        <w:rPr>
          <w:rFonts w:asciiTheme="minorHAnsi" w:hAnsiTheme="minorHAnsi"/>
          <w:sz w:val="24"/>
          <w:szCs w:val="24"/>
        </w:rPr>
        <w:t xml:space="preserve">, o direito de, de acordo com o interesse público, anular ou revogar, a qualquer tempo, no todo ou em parte, o presente </w:t>
      </w:r>
      <w:r w:rsidR="00914AA9" w:rsidRPr="00065AA7">
        <w:rPr>
          <w:rFonts w:asciiTheme="minorHAnsi" w:hAnsiTheme="minorHAnsi"/>
          <w:sz w:val="24"/>
          <w:szCs w:val="24"/>
        </w:rPr>
        <w:t>processo de seleção pública para celebração de contrato de gestão</w:t>
      </w:r>
      <w:r w:rsidR="00BA3EEB" w:rsidRPr="00065AA7">
        <w:rPr>
          <w:rFonts w:asciiTheme="minorHAnsi" w:hAnsiTheme="minorHAnsi"/>
          <w:sz w:val="24"/>
          <w:szCs w:val="24"/>
        </w:rPr>
        <w:t xml:space="preserve">, fundamentando sua decisão e dando publicidade à mesma, por meio de </w:t>
      </w:r>
      <w:r w:rsidR="00AC7188" w:rsidRPr="00065AA7">
        <w:rPr>
          <w:rFonts w:asciiTheme="minorHAnsi" w:hAnsiTheme="minorHAnsi"/>
          <w:sz w:val="24"/>
          <w:szCs w:val="24"/>
        </w:rPr>
        <w:t>divulga</w:t>
      </w:r>
      <w:r w:rsidR="00BA3EEB" w:rsidRPr="00065AA7">
        <w:rPr>
          <w:rFonts w:asciiTheme="minorHAnsi" w:hAnsiTheme="minorHAnsi"/>
          <w:sz w:val="24"/>
          <w:szCs w:val="24"/>
        </w:rPr>
        <w:t xml:space="preserve">ção no sítio eletrônico da </w:t>
      </w:r>
      <w:r w:rsidR="00FF1CDB" w:rsidRPr="00065AA7">
        <w:rPr>
          <w:rFonts w:asciiTheme="minorHAnsi" w:hAnsiTheme="minorHAnsi"/>
          <w:sz w:val="24"/>
          <w:szCs w:val="24"/>
          <w:highlight w:val="lightGray"/>
        </w:rPr>
        <w:t>NOME DO ÓRGÃO</w:t>
      </w:r>
      <w:r w:rsidR="00BA3EEB" w:rsidRPr="00065AA7">
        <w:rPr>
          <w:rFonts w:asciiTheme="minorHAnsi" w:hAnsiTheme="minorHAnsi"/>
          <w:sz w:val="24"/>
          <w:szCs w:val="24"/>
        </w:rPr>
        <w:t>.</w:t>
      </w:r>
    </w:p>
    <w:p w14:paraId="7E4DE893" w14:textId="4EFCC5A5" w:rsidR="00BA3EEB"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lastRenderedPageBreak/>
        <w:t>11</w:t>
      </w:r>
      <w:r w:rsidR="00BA3EEB" w:rsidRPr="00065AA7">
        <w:rPr>
          <w:rFonts w:asciiTheme="minorHAnsi" w:hAnsiTheme="minorHAnsi"/>
          <w:sz w:val="24"/>
          <w:szCs w:val="24"/>
        </w:rPr>
        <w:t>.</w:t>
      </w:r>
      <w:r w:rsidR="001F1F12">
        <w:rPr>
          <w:rFonts w:asciiTheme="minorHAnsi" w:hAnsiTheme="minorHAnsi"/>
          <w:sz w:val="24"/>
          <w:szCs w:val="24"/>
        </w:rPr>
        <w:t>4</w:t>
      </w:r>
      <w:r w:rsidR="00BA3EEB" w:rsidRPr="00065AA7">
        <w:rPr>
          <w:rFonts w:asciiTheme="minorHAnsi" w:hAnsiTheme="minorHAnsi"/>
          <w:sz w:val="24"/>
          <w:szCs w:val="24"/>
        </w:rPr>
        <w:t>. A</w:t>
      </w:r>
      <w:r w:rsidR="00901ED3" w:rsidRPr="00065AA7">
        <w:rPr>
          <w:rFonts w:asciiTheme="minorHAnsi" w:hAnsiTheme="minorHAnsi"/>
          <w:sz w:val="24"/>
          <w:szCs w:val="24"/>
        </w:rPr>
        <w:t>s</w:t>
      </w:r>
      <w:r w:rsidR="00BA3EEB" w:rsidRPr="00065AA7">
        <w:rPr>
          <w:rFonts w:asciiTheme="minorHAnsi" w:hAnsiTheme="minorHAnsi"/>
          <w:sz w:val="24"/>
          <w:szCs w:val="24"/>
        </w:rPr>
        <w:t xml:space="preserve"> manifestaç</w:t>
      </w:r>
      <w:r w:rsidR="00901ED3" w:rsidRPr="00065AA7">
        <w:rPr>
          <w:rFonts w:asciiTheme="minorHAnsi" w:hAnsiTheme="minorHAnsi"/>
          <w:sz w:val="24"/>
          <w:szCs w:val="24"/>
        </w:rPr>
        <w:t>ões</w:t>
      </w:r>
      <w:r w:rsidR="00BA3EEB" w:rsidRPr="00065AA7">
        <w:rPr>
          <w:rFonts w:asciiTheme="minorHAnsi" w:hAnsiTheme="minorHAnsi"/>
          <w:sz w:val="24"/>
          <w:szCs w:val="24"/>
        </w:rPr>
        <w:t xml:space="preserve"> da </w:t>
      </w:r>
      <w:r w:rsidR="008338AC" w:rsidRPr="00065AA7">
        <w:rPr>
          <w:rFonts w:asciiTheme="minorHAnsi" w:hAnsiTheme="minorHAnsi"/>
          <w:sz w:val="24"/>
          <w:szCs w:val="24"/>
        </w:rPr>
        <w:t xml:space="preserve">comissão julgadora </w:t>
      </w:r>
      <w:r w:rsidR="00901ED3" w:rsidRPr="00065AA7">
        <w:rPr>
          <w:rFonts w:asciiTheme="minorHAnsi" w:hAnsiTheme="minorHAnsi"/>
          <w:sz w:val="24"/>
          <w:szCs w:val="24"/>
        </w:rPr>
        <w:t>e</w:t>
      </w:r>
      <w:r w:rsidR="00BA3EEB" w:rsidRPr="00065AA7">
        <w:rPr>
          <w:rFonts w:asciiTheme="minorHAnsi" w:hAnsiTheme="minorHAnsi"/>
          <w:sz w:val="24"/>
          <w:szCs w:val="24"/>
        </w:rPr>
        <w:t xml:space="preserve"> </w:t>
      </w:r>
      <w:r w:rsidR="00901ED3" w:rsidRPr="00065AA7">
        <w:rPr>
          <w:rFonts w:asciiTheme="minorHAnsi" w:hAnsiTheme="minorHAnsi"/>
          <w:sz w:val="24"/>
          <w:szCs w:val="24"/>
        </w:rPr>
        <w:t xml:space="preserve">as decisões </w:t>
      </w:r>
      <w:r w:rsidR="00BA3EEB" w:rsidRPr="00065AA7">
        <w:rPr>
          <w:rFonts w:asciiTheme="minorHAnsi" w:hAnsiTheme="minorHAnsi"/>
          <w:sz w:val="24"/>
          <w:szCs w:val="24"/>
        </w:rPr>
        <w:t xml:space="preserve">do </w:t>
      </w:r>
      <w:r w:rsidR="00914AA9" w:rsidRPr="00065AA7">
        <w:rPr>
          <w:rFonts w:asciiTheme="minorHAnsi" w:hAnsiTheme="minorHAnsi"/>
          <w:sz w:val="24"/>
          <w:szCs w:val="24"/>
        </w:rPr>
        <w:t>d</w:t>
      </w:r>
      <w:r w:rsidR="00BA3EEB" w:rsidRPr="00065AA7">
        <w:rPr>
          <w:rFonts w:asciiTheme="minorHAnsi" w:hAnsiTheme="minorHAnsi"/>
          <w:sz w:val="24"/>
          <w:szCs w:val="24"/>
        </w:rPr>
        <w:t xml:space="preserve">irigente </w:t>
      </w:r>
      <w:r w:rsidR="00914AA9" w:rsidRPr="00065AA7">
        <w:rPr>
          <w:rFonts w:asciiTheme="minorHAnsi" w:hAnsiTheme="minorHAnsi"/>
          <w:sz w:val="24"/>
          <w:szCs w:val="24"/>
        </w:rPr>
        <w:t>m</w:t>
      </w:r>
      <w:r w:rsidR="00BA3EEB" w:rsidRPr="00065AA7">
        <w:rPr>
          <w:rFonts w:asciiTheme="minorHAnsi" w:hAnsiTheme="minorHAnsi"/>
          <w:sz w:val="24"/>
          <w:szCs w:val="24"/>
        </w:rPr>
        <w:t xml:space="preserve">áximo da </w:t>
      </w:r>
      <w:r w:rsidR="00FF1CDB" w:rsidRPr="00065AA7">
        <w:rPr>
          <w:rFonts w:asciiTheme="minorHAnsi" w:hAnsiTheme="minorHAnsi"/>
          <w:sz w:val="24"/>
          <w:szCs w:val="24"/>
          <w:highlight w:val="lightGray"/>
        </w:rPr>
        <w:t>NOME DO ÓRGÃO</w:t>
      </w:r>
      <w:r w:rsidR="00BA3EEB" w:rsidRPr="00065AA7">
        <w:rPr>
          <w:rFonts w:asciiTheme="minorHAnsi" w:hAnsiTheme="minorHAnsi"/>
          <w:sz w:val="24"/>
          <w:szCs w:val="24"/>
        </w:rPr>
        <w:t xml:space="preserve"> deverão ser fundamentadas com os motivos que </w:t>
      </w:r>
      <w:r w:rsidR="00901ED3" w:rsidRPr="00065AA7">
        <w:rPr>
          <w:rFonts w:asciiTheme="minorHAnsi" w:hAnsiTheme="minorHAnsi"/>
          <w:sz w:val="24"/>
          <w:szCs w:val="24"/>
        </w:rPr>
        <w:t>as ensejaram</w:t>
      </w:r>
      <w:r w:rsidR="00BA3EEB" w:rsidRPr="00065AA7">
        <w:rPr>
          <w:rFonts w:asciiTheme="minorHAnsi" w:hAnsiTheme="minorHAnsi"/>
          <w:sz w:val="24"/>
          <w:szCs w:val="24"/>
        </w:rPr>
        <w:t>.</w:t>
      </w:r>
    </w:p>
    <w:p w14:paraId="0DE0530E" w14:textId="6EDAF6D2" w:rsidR="00BA3EEB"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5</w:t>
      </w:r>
      <w:r w:rsidR="00BA3EEB" w:rsidRPr="00065AA7">
        <w:rPr>
          <w:rFonts w:asciiTheme="minorHAnsi" w:hAnsiTheme="minorHAnsi"/>
          <w:sz w:val="24"/>
          <w:szCs w:val="24"/>
        </w:rPr>
        <w:t xml:space="preserve">. É facultado à </w:t>
      </w:r>
      <w:r w:rsidR="008338AC" w:rsidRPr="00065AA7">
        <w:rPr>
          <w:rFonts w:asciiTheme="minorHAnsi" w:hAnsiTheme="minorHAnsi"/>
          <w:sz w:val="24"/>
          <w:szCs w:val="24"/>
        </w:rPr>
        <w:t>comissão julgadora</w:t>
      </w:r>
      <w:r w:rsidR="00BA3EEB" w:rsidRPr="00065AA7">
        <w:rPr>
          <w:rFonts w:asciiTheme="minorHAnsi" w:hAnsiTheme="minorHAnsi"/>
          <w:sz w:val="24"/>
          <w:szCs w:val="24"/>
        </w:rPr>
        <w:t xml:space="preserve">, ou ao </w:t>
      </w:r>
      <w:r w:rsidR="00914AA9" w:rsidRPr="00065AA7">
        <w:rPr>
          <w:rFonts w:asciiTheme="minorHAnsi" w:hAnsiTheme="minorHAnsi"/>
          <w:sz w:val="24"/>
          <w:szCs w:val="24"/>
        </w:rPr>
        <w:t>d</w:t>
      </w:r>
      <w:r w:rsidR="00BA3EEB" w:rsidRPr="00065AA7">
        <w:rPr>
          <w:rFonts w:asciiTheme="minorHAnsi" w:hAnsiTheme="minorHAnsi"/>
          <w:sz w:val="24"/>
          <w:szCs w:val="24"/>
        </w:rPr>
        <w:t xml:space="preserve">irigente </w:t>
      </w:r>
      <w:r w:rsidR="00914AA9" w:rsidRPr="00065AA7">
        <w:rPr>
          <w:rFonts w:asciiTheme="minorHAnsi" w:hAnsiTheme="minorHAnsi"/>
          <w:sz w:val="24"/>
          <w:szCs w:val="24"/>
        </w:rPr>
        <w:t>m</w:t>
      </w:r>
      <w:r w:rsidR="00BA3EEB" w:rsidRPr="00065AA7">
        <w:rPr>
          <w:rFonts w:asciiTheme="minorHAnsi" w:hAnsiTheme="minorHAnsi"/>
          <w:sz w:val="24"/>
          <w:szCs w:val="24"/>
        </w:rPr>
        <w:t xml:space="preserve">áximo da </w:t>
      </w:r>
      <w:r w:rsidR="00FF1CDB" w:rsidRPr="00065AA7">
        <w:rPr>
          <w:rFonts w:asciiTheme="minorHAnsi" w:hAnsiTheme="minorHAnsi"/>
          <w:sz w:val="24"/>
          <w:szCs w:val="24"/>
          <w:highlight w:val="lightGray"/>
        </w:rPr>
        <w:t>NOME DO ÓRGÃO</w:t>
      </w:r>
      <w:r w:rsidR="00BA3EEB" w:rsidRPr="00065AA7">
        <w:rPr>
          <w:rFonts w:asciiTheme="minorHAnsi" w:hAnsiTheme="minorHAnsi"/>
          <w:sz w:val="24"/>
          <w:szCs w:val="24"/>
        </w:rPr>
        <w:t xml:space="preserve">, em qualquer fase deste </w:t>
      </w:r>
      <w:r w:rsidR="00914AA9" w:rsidRPr="00065AA7">
        <w:rPr>
          <w:rFonts w:asciiTheme="minorHAnsi" w:hAnsiTheme="minorHAnsi"/>
          <w:sz w:val="24"/>
          <w:szCs w:val="24"/>
        </w:rPr>
        <w:t>processo de seleção pública</w:t>
      </w:r>
      <w:r w:rsidR="00BA3EEB" w:rsidRPr="00065AA7">
        <w:rPr>
          <w:rFonts w:asciiTheme="minorHAnsi" w:hAnsiTheme="minorHAnsi"/>
          <w:sz w:val="24"/>
          <w:szCs w:val="24"/>
        </w:rPr>
        <w:t>, promover diligências</w:t>
      </w:r>
      <w:r w:rsidR="00914AA9" w:rsidRPr="00065AA7">
        <w:rPr>
          <w:rFonts w:asciiTheme="minorHAnsi" w:hAnsiTheme="minorHAnsi"/>
          <w:sz w:val="24"/>
          <w:szCs w:val="24"/>
        </w:rPr>
        <w:t>,</w:t>
      </w:r>
      <w:r w:rsidR="00BA3EEB" w:rsidRPr="00065AA7">
        <w:rPr>
          <w:rFonts w:asciiTheme="minorHAnsi" w:hAnsiTheme="minorHAnsi"/>
          <w:sz w:val="24"/>
          <w:szCs w:val="24"/>
        </w:rPr>
        <w:t xml:space="preserve"> a fim de esclarecer ou complementar a instrução do mesmo.</w:t>
      </w:r>
    </w:p>
    <w:p w14:paraId="2AE87483" w14:textId="57FDF035" w:rsidR="00914AA9"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914AA9" w:rsidRPr="00065AA7">
        <w:rPr>
          <w:rFonts w:asciiTheme="minorHAnsi" w:hAnsiTheme="minorHAnsi"/>
          <w:sz w:val="24"/>
          <w:szCs w:val="24"/>
        </w:rPr>
        <w:t>.</w:t>
      </w:r>
      <w:r w:rsidR="001F1F12">
        <w:rPr>
          <w:rFonts w:asciiTheme="minorHAnsi" w:hAnsiTheme="minorHAnsi"/>
          <w:sz w:val="24"/>
          <w:szCs w:val="24"/>
        </w:rPr>
        <w:t>6</w:t>
      </w:r>
      <w:r w:rsidR="00914AA9" w:rsidRPr="00065AA7">
        <w:rPr>
          <w:rFonts w:asciiTheme="minorHAnsi" w:hAnsiTheme="minorHAnsi"/>
          <w:sz w:val="24"/>
          <w:szCs w:val="24"/>
        </w:rPr>
        <w:t xml:space="preserve">. Quando todas as </w:t>
      </w:r>
      <w:r w:rsidR="00BB3BAE" w:rsidRPr="00065AA7">
        <w:rPr>
          <w:rFonts w:asciiTheme="minorHAnsi" w:hAnsiTheme="minorHAnsi"/>
          <w:sz w:val="24"/>
          <w:szCs w:val="24"/>
        </w:rPr>
        <w:t>PROPONENTES</w:t>
      </w:r>
      <w:r w:rsidR="00914AA9" w:rsidRPr="00065AA7">
        <w:rPr>
          <w:rFonts w:asciiTheme="minorHAnsi" w:hAnsiTheme="minorHAnsi"/>
          <w:sz w:val="24"/>
          <w:szCs w:val="24"/>
        </w:rPr>
        <w:t xml:space="preserve"> forem inabilitadas ou todas as propostas forem desclassificadas, a </w:t>
      </w:r>
      <w:r w:rsidR="00914AA9" w:rsidRPr="00065AA7">
        <w:rPr>
          <w:rFonts w:asciiTheme="minorHAnsi" w:hAnsiTheme="minorHAnsi"/>
          <w:sz w:val="24"/>
          <w:szCs w:val="24"/>
          <w:highlight w:val="lightGray"/>
        </w:rPr>
        <w:t>NOME DO ÓRGÃO</w:t>
      </w:r>
      <w:r w:rsidR="00914AA9" w:rsidRPr="00065AA7">
        <w:rPr>
          <w:rFonts w:asciiTheme="minorHAnsi" w:hAnsiTheme="minorHAnsi"/>
          <w:sz w:val="24"/>
          <w:szCs w:val="24"/>
        </w:rPr>
        <w:t xml:space="preserve"> poderá reabrir o prazo </w:t>
      </w:r>
      <w:r w:rsidR="00511D7A">
        <w:rPr>
          <w:rFonts w:asciiTheme="minorHAnsi" w:hAnsiTheme="minorHAnsi"/>
          <w:sz w:val="24"/>
          <w:szCs w:val="24"/>
        </w:rPr>
        <w:t xml:space="preserve">de publicidade </w:t>
      </w:r>
      <w:r w:rsidR="00BF075C">
        <w:rPr>
          <w:rFonts w:asciiTheme="minorHAnsi" w:hAnsiTheme="minorHAnsi"/>
          <w:sz w:val="24"/>
          <w:szCs w:val="24"/>
        </w:rPr>
        <w:t xml:space="preserve">do </w:t>
      </w:r>
      <w:r w:rsidR="001A27EB">
        <w:rPr>
          <w:rFonts w:asciiTheme="minorHAnsi" w:hAnsiTheme="minorHAnsi"/>
          <w:sz w:val="24"/>
          <w:szCs w:val="24"/>
        </w:rPr>
        <w:t>Edital</w:t>
      </w:r>
      <w:r w:rsidR="00BF075C">
        <w:rPr>
          <w:rFonts w:asciiTheme="minorHAnsi" w:hAnsiTheme="minorHAnsi"/>
          <w:sz w:val="24"/>
          <w:szCs w:val="24"/>
        </w:rPr>
        <w:t xml:space="preserve"> </w:t>
      </w:r>
      <w:r w:rsidR="00511D7A">
        <w:rPr>
          <w:rFonts w:asciiTheme="minorHAnsi" w:hAnsiTheme="minorHAnsi"/>
          <w:sz w:val="24"/>
          <w:szCs w:val="24"/>
        </w:rPr>
        <w:t xml:space="preserve">e o prazo </w:t>
      </w:r>
      <w:r w:rsidR="004C1214" w:rsidRPr="00065AA7">
        <w:rPr>
          <w:rFonts w:asciiTheme="minorHAnsi" w:hAnsiTheme="minorHAnsi"/>
          <w:sz w:val="24"/>
          <w:szCs w:val="24"/>
        </w:rPr>
        <w:t>de elaboração da proposta e entrega dos documentos</w:t>
      </w:r>
      <w:r w:rsidR="00914AA9" w:rsidRPr="00065AA7">
        <w:rPr>
          <w:rFonts w:asciiTheme="minorHAnsi" w:hAnsiTheme="minorHAnsi"/>
          <w:sz w:val="24"/>
          <w:szCs w:val="24"/>
        </w:rPr>
        <w:t>, para a apresent</w:t>
      </w:r>
      <w:r w:rsidR="004C1214" w:rsidRPr="00065AA7">
        <w:rPr>
          <w:rFonts w:asciiTheme="minorHAnsi" w:hAnsiTheme="minorHAnsi"/>
          <w:sz w:val="24"/>
          <w:szCs w:val="24"/>
        </w:rPr>
        <w:t xml:space="preserve">ação de documentos por qualquer </w:t>
      </w:r>
      <w:r w:rsidR="00914AA9" w:rsidRPr="00065AA7">
        <w:rPr>
          <w:rFonts w:asciiTheme="minorHAnsi" w:hAnsiTheme="minorHAnsi"/>
          <w:sz w:val="24"/>
          <w:szCs w:val="24"/>
        </w:rPr>
        <w:t>entidade sem fins lucrativos interessada, contados a partir da publicação do extrato d</w:t>
      </w:r>
      <w:r w:rsidR="004C1214" w:rsidRPr="00065AA7">
        <w:rPr>
          <w:rFonts w:asciiTheme="minorHAnsi" w:hAnsiTheme="minorHAnsi"/>
          <w:sz w:val="24"/>
          <w:szCs w:val="24"/>
        </w:rPr>
        <w:t xml:space="preserve">e reabertura de prazo do </w:t>
      </w:r>
      <w:r w:rsidR="001A27EB">
        <w:rPr>
          <w:rFonts w:asciiTheme="minorHAnsi" w:hAnsiTheme="minorHAnsi"/>
          <w:sz w:val="24"/>
          <w:szCs w:val="24"/>
        </w:rPr>
        <w:t>Edital</w:t>
      </w:r>
      <w:r w:rsidR="004C1214" w:rsidRPr="00065AA7">
        <w:rPr>
          <w:rFonts w:asciiTheme="minorHAnsi" w:hAnsiTheme="minorHAnsi"/>
          <w:sz w:val="24"/>
          <w:szCs w:val="24"/>
        </w:rPr>
        <w:t xml:space="preserve"> </w:t>
      </w:r>
      <w:r w:rsidR="00914AA9" w:rsidRPr="00065AA7">
        <w:rPr>
          <w:rFonts w:asciiTheme="minorHAnsi" w:hAnsiTheme="minorHAnsi"/>
          <w:sz w:val="24"/>
          <w:szCs w:val="24"/>
        </w:rPr>
        <w:t>no Diário Oficial dos Poderes do Estado.</w:t>
      </w:r>
    </w:p>
    <w:p w14:paraId="1F67054D" w14:textId="6CF3B830" w:rsidR="008A5D93"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1C7D59" w:rsidRPr="00065AA7">
        <w:rPr>
          <w:rFonts w:asciiTheme="minorHAnsi" w:hAnsiTheme="minorHAnsi"/>
          <w:sz w:val="24"/>
          <w:szCs w:val="24"/>
        </w:rPr>
        <w:t>.</w:t>
      </w:r>
      <w:r w:rsidR="001F1F12">
        <w:rPr>
          <w:rFonts w:asciiTheme="minorHAnsi" w:hAnsiTheme="minorHAnsi"/>
          <w:sz w:val="24"/>
          <w:szCs w:val="24"/>
        </w:rPr>
        <w:t>7</w:t>
      </w:r>
      <w:r w:rsidR="00D67D03" w:rsidRPr="00065AA7">
        <w:rPr>
          <w:rFonts w:asciiTheme="minorHAnsi" w:hAnsiTheme="minorHAnsi"/>
          <w:sz w:val="24"/>
          <w:szCs w:val="24"/>
        </w:rPr>
        <w:t xml:space="preserve">. </w:t>
      </w:r>
      <w:r w:rsidR="008A5D93" w:rsidRPr="00065AA7">
        <w:rPr>
          <w:rFonts w:asciiTheme="minorHAnsi" w:hAnsiTheme="minorHAnsi"/>
          <w:sz w:val="24"/>
          <w:szCs w:val="24"/>
        </w:rPr>
        <w:t xml:space="preserve">Nos casos </w:t>
      </w:r>
      <w:r w:rsidR="00983B2C" w:rsidRPr="00065AA7">
        <w:rPr>
          <w:rFonts w:asciiTheme="minorHAnsi" w:hAnsiTheme="minorHAnsi"/>
          <w:sz w:val="24"/>
          <w:szCs w:val="24"/>
        </w:rPr>
        <w:t>de ausência de interessados</w:t>
      </w:r>
      <w:r w:rsidR="008A5D93" w:rsidRPr="00065AA7">
        <w:rPr>
          <w:rFonts w:asciiTheme="minorHAnsi" w:hAnsiTheme="minorHAnsi"/>
          <w:sz w:val="24"/>
          <w:szCs w:val="24"/>
        </w:rPr>
        <w:t xml:space="preserve"> </w:t>
      </w:r>
      <w:r w:rsidR="00983B2C" w:rsidRPr="00065AA7">
        <w:rPr>
          <w:rFonts w:asciiTheme="minorHAnsi" w:hAnsiTheme="minorHAnsi"/>
          <w:sz w:val="24"/>
          <w:szCs w:val="24"/>
        </w:rPr>
        <w:t>n</w:t>
      </w:r>
      <w:r w:rsidR="008A5D93" w:rsidRPr="00065AA7">
        <w:rPr>
          <w:rFonts w:asciiTheme="minorHAnsi" w:hAnsiTheme="minorHAnsi"/>
          <w:sz w:val="24"/>
          <w:szCs w:val="24"/>
        </w:rPr>
        <w:t xml:space="preserve">o </w:t>
      </w:r>
      <w:r w:rsidR="00983B2C" w:rsidRPr="00065AA7">
        <w:rPr>
          <w:rFonts w:asciiTheme="minorHAnsi" w:hAnsiTheme="minorHAnsi"/>
          <w:sz w:val="24"/>
          <w:szCs w:val="24"/>
        </w:rPr>
        <w:t>presente processo de seleção pública</w:t>
      </w:r>
      <w:r w:rsidR="008A5D93" w:rsidRPr="00065AA7">
        <w:rPr>
          <w:rFonts w:asciiTheme="minorHAnsi" w:hAnsiTheme="minorHAnsi"/>
          <w:sz w:val="24"/>
          <w:szCs w:val="24"/>
        </w:rPr>
        <w:t xml:space="preserve"> e este, justificadamente, não puder ser repetido sem prejuízo para </w:t>
      </w:r>
      <w:r w:rsidR="00983B2C" w:rsidRPr="00065AA7">
        <w:rPr>
          <w:rFonts w:asciiTheme="minorHAnsi" w:hAnsiTheme="minorHAnsi"/>
          <w:sz w:val="24"/>
          <w:szCs w:val="24"/>
        </w:rPr>
        <w:t xml:space="preserve">a </w:t>
      </w:r>
      <w:r w:rsidR="00983B2C" w:rsidRPr="00065AA7">
        <w:rPr>
          <w:rFonts w:asciiTheme="minorHAnsi" w:hAnsiTheme="minorHAnsi"/>
          <w:sz w:val="24"/>
          <w:szCs w:val="24"/>
          <w:highlight w:val="lightGray"/>
        </w:rPr>
        <w:t>NOME DO ÓRGÃO</w:t>
      </w:r>
      <w:r w:rsidR="008A5D93" w:rsidRPr="00065AA7">
        <w:rPr>
          <w:rFonts w:asciiTheme="minorHAnsi" w:hAnsiTheme="minorHAnsi"/>
          <w:sz w:val="24"/>
          <w:szCs w:val="24"/>
        </w:rPr>
        <w:t xml:space="preserve">, </w:t>
      </w:r>
      <w:r w:rsidR="00983B2C" w:rsidRPr="00065AA7">
        <w:rPr>
          <w:rFonts w:asciiTheme="minorHAnsi" w:hAnsiTheme="minorHAnsi"/>
          <w:sz w:val="24"/>
          <w:szCs w:val="24"/>
        </w:rPr>
        <w:t>esta poderá</w:t>
      </w:r>
      <w:r w:rsidR="008A5D93" w:rsidRPr="00065AA7">
        <w:rPr>
          <w:rFonts w:asciiTheme="minorHAnsi" w:hAnsiTheme="minorHAnsi"/>
          <w:sz w:val="24"/>
          <w:szCs w:val="24"/>
        </w:rPr>
        <w:t xml:space="preserve"> dispensar o procedimento, podendo firmar </w:t>
      </w:r>
      <w:r w:rsidR="00983B2C" w:rsidRPr="00065AA7">
        <w:rPr>
          <w:rFonts w:asciiTheme="minorHAnsi" w:hAnsiTheme="minorHAnsi"/>
          <w:sz w:val="24"/>
          <w:szCs w:val="24"/>
        </w:rPr>
        <w:t>contrato de gestão</w:t>
      </w:r>
      <w:r w:rsidR="008A5D93" w:rsidRPr="00065AA7">
        <w:rPr>
          <w:rFonts w:asciiTheme="minorHAnsi" w:hAnsiTheme="minorHAnsi"/>
          <w:sz w:val="24"/>
          <w:szCs w:val="24"/>
        </w:rPr>
        <w:t xml:space="preserve"> diretamente com determinada entidade</w:t>
      </w:r>
      <w:r w:rsidR="00BF075C">
        <w:rPr>
          <w:rFonts w:asciiTheme="minorHAnsi" w:hAnsiTheme="minorHAnsi"/>
          <w:sz w:val="24"/>
          <w:szCs w:val="24"/>
        </w:rPr>
        <w:t xml:space="preserve"> qualificada com o título de Organização Social do </w:t>
      </w:r>
      <w:r w:rsidR="00BF075C" w:rsidRPr="00BF075C">
        <w:rPr>
          <w:rFonts w:asciiTheme="minorHAnsi" w:hAnsiTheme="minorHAnsi"/>
          <w:sz w:val="24"/>
          <w:szCs w:val="24"/>
          <w:highlight w:val="lightGray"/>
        </w:rPr>
        <w:t>NOME DA ÁREA TEMÁTICA</w:t>
      </w:r>
      <w:r w:rsidR="00BF075C">
        <w:rPr>
          <w:rFonts w:asciiTheme="minorHAnsi" w:hAnsiTheme="minorHAnsi"/>
          <w:sz w:val="24"/>
          <w:szCs w:val="24"/>
        </w:rPr>
        <w:t xml:space="preserve"> do Estado de Minas Gerais</w:t>
      </w:r>
      <w:r w:rsidR="008A5D93" w:rsidRPr="00065AA7">
        <w:rPr>
          <w:rFonts w:asciiTheme="minorHAnsi" w:hAnsiTheme="minorHAnsi"/>
          <w:sz w:val="24"/>
          <w:szCs w:val="24"/>
        </w:rPr>
        <w:t xml:space="preserve">, mantidas, neste caso, todas as condições estabelecidas neste </w:t>
      </w:r>
      <w:r w:rsidR="001A27EB">
        <w:rPr>
          <w:rFonts w:asciiTheme="minorHAnsi" w:hAnsiTheme="minorHAnsi"/>
          <w:sz w:val="24"/>
          <w:szCs w:val="24"/>
        </w:rPr>
        <w:t>Edital</w:t>
      </w:r>
      <w:r w:rsidR="00F64A7B">
        <w:rPr>
          <w:rFonts w:asciiTheme="minorHAnsi" w:hAnsiTheme="minorHAnsi"/>
          <w:sz w:val="24"/>
          <w:szCs w:val="24"/>
        </w:rPr>
        <w:t xml:space="preserve">, conforme disposto no </w:t>
      </w:r>
      <w:r w:rsidR="00F64A7B" w:rsidRPr="004034F4">
        <w:rPr>
          <w:rFonts w:asciiTheme="minorHAnsi" w:hAnsiTheme="minorHAnsi"/>
          <w:sz w:val="24"/>
          <w:szCs w:val="24"/>
        </w:rPr>
        <w:t>inciso IV do art. 60 da Lei Estadual nº 23.081 de 2018</w:t>
      </w:r>
      <w:r w:rsidR="008A5D93" w:rsidRPr="004034F4">
        <w:rPr>
          <w:rFonts w:asciiTheme="minorHAnsi" w:hAnsiTheme="minorHAnsi"/>
          <w:sz w:val="24"/>
          <w:szCs w:val="24"/>
        </w:rPr>
        <w:t>.</w:t>
      </w:r>
    </w:p>
    <w:p w14:paraId="454B52CB" w14:textId="4E4A41AD" w:rsidR="00983B2C"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983B2C" w:rsidRPr="00065AA7">
        <w:rPr>
          <w:rFonts w:asciiTheme="minorHAnsi" w:hAnsiTheme="minorHAnsi"/>
          <w:sz w:val="24"/>
          <w:szCs w:val="24"/>
        </w:rPr>
        <w:t>.</w:t>
      </w:r>
      <w:r w:rsidR="001F1F12">
        <w:rPr>
          <w:rFonts w:asciiTheme="minorHAnsi" w:hAnsiTheme="minorHAnsi"/>
          <w:sz w:val="24"/>
          <w:szCs w:val="24"/>
        </w:rPr>
        <w:t>8</w:t>
      </w:r>
      <w:r w:rsidR="00983B2C" w:rsidRPr="00065AA7">
        <w:rPr>
          <w:rFonts w:asciiTheme="minorHAnsi" w:hAnsiTheme="minorHAnsi"/>
          <w:sz w:val="24"/>
          <w:szCs w:val="24"/>
        </w:rPr>
        <w:t xml:space="preserve">. Até a celebração do contrato de gestão, a </w:t>
      </w:r>
      <w:r w:rsidR="00983B2C" w:rsidRPr="00065AA7">
        <w:rPr>
          <w:rFonts w:asciiTheme="minorHAnsi" w:hAnsiTheme="minorHAnsi"/>
          <w:sz w:val="24"/>
          <w:szCs w:val="24"/>
          <w:highlight w:val="lightGray"/>
        </w:rPr>
        <w:t>NOME DO ÓRGÃO</w:t>
      </w:r>
      <w:r w:rsidR="00983B2C" w:rsidRPr="00065AA7">
        <w:rPr>
          <w:rFonts w:asciiTheme="minorHAnsi" w:hAnsiTheme="minorHAnsi"/>
          <w:sz w:val="24"/>
          <w:szCs w:val="24"/>
        </w:rPr>
        <w:t xml:space="preserve"> poderá desclassificar as propostas das </w:t>
      </w:r>
      <w:r w:rsidR="00BB3BAE">
        <w:rPr>
          <w:rFonts w:asciiTheme="minorHAnsi" w:hAnsiTheme="minorHAnsi"/>
          <w:sz w:val="24"/>
          <w:szCs w:val="24"/>
        </w:rPr>
        <w:t>PROPONENTES</w:t>
      </w:r>
      <w:r w:rsidR="00983B2C" w:rsidRPr="00065AA7">
        <w:rPr>
          <w:rFonts w:asciiTheme="minorHAnsi" w:hAnsiTheme="minorHAnsi"/>
          <w:sz w:val="24"/>
          <w:szCs w:val="24"/>
        </w:rPr>
        <w:t xml:space="preserve">, em despacho motivado, sem direito a indenização ou ressarcimento e sem prejuízo de outras sanções, se tiver ciência de fato ou circunstância, anterior ou posterior ao julgamento da seleção, que represente infração das regras deste </w:t>
      </w:r>
      <w:r w:rsidR="001A27EB">
        <w:rPr>
          <w:rFonts w:asciiTheme="minorHAnsi" w:hAnsiTheme="minorHAnsi"/>
          <w:sz w:val="24"/>
          <w:szCs w:val="24"/>
        </w:rPr>
        <w:t>Edital</w:t>
      </w:r>
      <w:r w:rsidR="00983B2C" w:rsidRPr="00065AA7">
        <w:rPr>
          <w:rFonts w:asciiTheme="minorHAnsi" w:hAnsiTheme="minorHAnsi"/>
          <w:sz w:val="24"/>
          <w:szCs w:val="24"/>
        </w:rPr>
        <w:t>.</w:t>
      </w:r>
    </w:p>
    <w:p w14:paraId="29D3DDC8" w14:textId="6A2C36B4" w:rsidR="00983B2C"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983B2C" w:rsidRPr="00065AA7">
        <w:rPr>
          <w:rFonts w:asciiTheme="minorHAnsi" w:hAnsiTheme="minorHAnsi"/>
          <w:sz w:val="24"/>
          <w:szCs w:val="24"/>
        </w:rPr>
        <w:t>.</w:t>
      </w:r>
      <w:r w:rsidR="001F1F12">
        <w:rPr>
          <w:rFonts w:asciiTheme="minorHAnsi" w:hAnsiTheme="minorHAnsi"/>
          <w:sz w:val="24"/>
          <w:szCs w:val="24"/>
        </w:rPr>
        <w:t>9</w:t>
      </w:r>
      <w:r w:rsidR="00983B2C" w:rsidRPr="00065AA7">
        <w:rPr>
          <w:rFonts w:asciiTheme="minorHAnsi" w:hAnsiTheme="minorHAnsi"/>
          <w:sz w:val="24"/>
          <w:szCs w:val="24"/>
        </w:rPr>
        <w:t xml:space="preserve">. Na </w:t>
      </w:r>
      <w:r w:rsidR="00983B2C" w:rsidRPr="004034F4">
        <w:rPr>
          <w:rFonts w:asciiTheme="minorHAnsi" w:hAnsiTheme="minorHAnsi"/>
          <w:sz w:val="24"/>
          <w:szCs w:val="24"/>
        </w:rPr>
        <w:t xml:space="preserve">hipótese do item </w:t>
      </w:r>
      <w:r w:rsidRPr="004034F4">
        <w:rPr>
          <w:rFonts w:asciiTheme="minorHAnsi" w:hAnsiTheme="minorHAnsi"/>
          <w:sz w:val="24"/>
          <w:szCs w:val="24"/>
        </w:rPr>
        <w:t>11</w:t>
      </w:r>
      <w:r w:rsidR="00E329FF" w:rsidRPr="004034F4">
        <w:rPr>
          <w:rFonts w:asciiTheme="minorHAnsi" w:hAnsiTheme="minorHAnsi"/>
          <w:sz w:val="24"/>
          <w:szCs w:val="24"/>
        </w:rPr>
        <w:t>.8</w:t>
      </w:r>
      <w:r w:rsidR="00983B2C" w:rsidRPr="004034F4">
        <w:rPr>
          <w:rFonts w:asciiTheme="minorHAnsi" w:hAnsiTheme="minorHAnsi"/>
          <w:sz w:val="24"/>
          <w:szCs w:val="24"/>
        </w:rPr>
        <w:t>,</w:t>
      </w:r>
      <w:r w:rsidR="00983B2C" w:rsidRPr="00065AA7">
        <w:rPr>
          <w:rFonts w:asciiTheme="minorHAnsi" w:hAnsiTheme="minorHAnsi"/>
          <w:sz w:val="24"/>
          <w:szCs w:val="24"/>
        </w:rPr>
        <w:t xml:space="preserve"> a </w:t>
      </w:r>
      <w:r w:rsidR="00983B2C" w:rsidRPr="00065AA7">
        <w:rPr>
          <w:rFonts w:asciiTheme="minorHAnsi" w:hAnsiTheme="minorHAnsi"/>
          <w:sz w:val="24"/>
          <w:szCs w:val="24"/>
          <w:highlight w:val="lightGray"/>
        </w:rPr>
        <w:t>NOME DO ÓRGÃO</w:t>
      </w:r>
      <w:r w:rsidR="00983B2C" w:rsidRPr="00065AA7">
        <w:rPr>
          <w:rFonts w:asciiTheme="minorHAnsi" w:hAnsiTheme="minorHAnsi"/>
          <w:sz w:val="24"/>
          <w:szCs w:val="24"/>
        </w:rPr>
        <w:t xml:space="preserve"> poderá convocar para a celebração do contrato de gestão a entidade sem fins lucrativos classificada em segundo lugar e assim, sucessivamente.</w:t>
      </w:r>
    </w:p>
    <w:p w14:paraId="556C2997" w14:textId="58FE7A22" w:rsidR="00E315F5" w:rsidRDefault="005D1981" w:rsidP="00E315F5">
      <w:pPr>
        <w:spacing w:before="120" w:after="120" w:line="360" w:lineRule="auto"/>
        <w:jc w:val="both"/>
        <w:rPr>
          <w:rFonts w:asciiTheme="minorHAnsi" w:hAnsiTheme="minorHAnsi"/>
          <w:sz w:val="24"/>
          <w:szCs w:val="24"/>
        </w:rPr>
      </w:pPr>
      <w:r>
        <w:rPr>
          <w:rFonts w:asciiTheme="minorHAnsi" w:hAnsiTheme="minorHAnsi"/>
          <w:sz w:val="24"/>
          <w:szCs w:val="24"/>
        </w:rPr>
        <w:t>11</w:t>
      </w:r>
      <w:r w:rsidR="001F1F12">
        <w:rPr>
          <w:rFonts w:asciiTheme="minorHAnsi" w:hAnsiTheme="minorHAnsi"/>
          <w:sz w:val="24"/>
          <w:szCs w:val="24"/>
        </w:rPr>
        <w:t>.10</w:t>
      </w:r>
      <w:r w:rsidR="00D236B6">
        <w:rPr>
          <w:rFonts w:asciiTheme="minorHAnsi" w:hAnsiTheme="minorHAnsi"/>
          <w:sz w:val="24"/>
          <w:szCs w:val="24"/>
        </w:rPr>
        <w:t xml:space="preserve">. </w:t>
      </w:r>
      <w:r w:rsidR="00E315F5">
        <w:rPr>
          <w:rFonts w:asciiTheme="minorHAnsi" w:hAnsiTheme="minorHAnsi"/>
          <w:sz w:val="24"/>
          <w:szCs w:val="24"/>
        </w:rPr>
        <w:t xml:space="preserve">O programa de trabalho, constante no ANEXO </w:t>
      </w:r>
      <w:r w:rsidR="00FA6A76">
        <w:rPr>
          <w:rFonts w:asciiTheme="minorHAnsi" w:hAnsiTheme="minorHAnsi"/>
          <w:sz w:val="24"/>
          <w:szCs w:val="24"/>
        </w:rPr>
        <w:t>I</w:t>
      </w:r>
      <w:r w:rsidR="00E315F5">
        <w:rPr>
          <w:rFonts w:asciiTheme="minorHAnsi" w:hAnsiTheme="minorHAnsi"/>
          <w:sz w:val="24"/>
          <w:szCs w:val="24"/>
        </w:rPr>
        <w:t xml:space="preserve">V – MINUTA DO CONTRATO DE GESTÃO </w:t>
      </w:r>
      <w:r w:rsidR="00E315F5" w:rsidRPr="00E315F5">
        <w:rPr>
          <w:rFonts w:asciiTheme="minorHAnsi" w:hAnsiTheme="minorHAnsi"/>
          <w:sz w:val="24"/>
          <w:szCs w:val="24"/>
        </w:rPr>
        <w:t>poder</w:t>
      </w:r>
      <w:r w:rsidR="00E315F5">
        <w:rPr>
          <w:rFonts w:asciiTheme="minorHAnsi" w:hAnsiTheme="minorHAnsi"/>
          <w:sz w:val="24"/>
          <w:szCs w:val="24"/>
        </w:rPr>
        <w:t>á ser revisto</w:t>
      </w:r>
      <w:r w:rsidR="00E315F5" w:rsidRPr="00E315F5">
        <w:rPr>
          <w:rFonts w:asciiTheme="minorHAnsi" w:hAnsiTheme="minorHAnsi"/>
          <w:sz w:val="24"/>
          <w:szCs w:val="24"/>
        </w:rPr>
        <w:t xml:space="preserve"> pela </w:t>
      </w:r>
      <w:r w:rsidR="00E315F5" w:rsidRPr="00E315F5">
        <w:rPr>
          <w:rFonts w:asciiTheme="minorHAnsi" w:hAnsiTheme="minorHAnsi"/>
          <w:sz w:val="24"/>
          <w:szCs w:val="24"/>
          <w:highlight w:val="lightGray"/>
        </w:rPr>
        <w:t>NOME DO ÓRGÃO</w:t>
      </w:r>
      <w:r w:rsidR="00E315F5" w:rsidRPr="00E315F5">
        <w:rPr>
          <w:rFonts w:asciiTheme="minorHAnsi" w:hAnsiTheme="minorHAnsi"/>
          <w:sz w:val="24"/>
          <w:szCs w:val="24"/>
        </w:rPr>
        <w:t xml:space="preserve">, em parceria com a </w:t>
      </w:r>
      <w:r w:rsidR="00E315F5">
        <w:rPr>
          <w:rFonts w:asciiTheme="minorHAnsi" w:hAnsiTheme="minorHAnsi"/>
          <w:sz w:val="24"/>
          <w:szCs w:val="24"/>
        </w:rPr>
        <w:t xml:space="preserve">entidade sem fins lucrativos, quando da celebração </w:t>
      </w:r>
      <w:r w:rsidR="00E315F5" w:rsidRPr="00E315F5">
        <w:rPr>
          <w:rFonts w:asciiTheme="minorHAnsi" w:hAnsiTheme="minorHAnsi"/>
          <w:sz w:val="24"/>
          <w:szCs w:val="24"/>
        </w:rPr>
        <w:t xml:space="preserve">do </w:t>
      </w:r>
      <w:r w:rsidR="00E315F5">
        <w:rPr>
          <w:rFonts w:asciiTheme="minorHAnsi" w:hAnsiTheme="minorHAnsi"/>
          <w:sz w:val="24"/>
          <w:szCs w:val="24"/>
        </w:rPr>
        <w:t>contrato de gestão</w:t>
      </w:r>
      <w:r w:rsidR="00E315F5" w:rsidRPr="00E315F5">
        <w:rPr>
          <w:rFonts w:asciiTheme="minorHAnsi" w:hAnsiTheme="minorHAnsi"/>
          <w:sz w:val="24"/>
          <w:szCs w:val="24"/>
        </w:rPr>
        <w:t>, de acordo com o interesse púb</w:t>
      </w:r>
      <w:r w:rsidR="00E315F5">
        <w:rPr>
          <w:rFonts w:asciiTheme="minorHAnsi" w:hAnsiTheme="minorHAnsi"/>
          <w:sz w:val="24"/>
          <w:szCs w:val="24"/>
        </w:rPr>
        <w:t xml:space="preserve">lico e desde que preservados os </w:t>
      </w:r>
      <w:r w:rsidR="00BF075C">
        <w:rPr>
          <w:rFonts w:asciiTheme="minorHAnsi" w:hAnsiTheme="minorHAnsi"/>
          <w:sz w:val="24"/>
          <w:szCs w:val="24"/>
        </w:rPr>
        <w:t xml:space="preserve">critérios para avaliação das propostas e os </w:t>
      </w:r>
      <w:r w:rsidR="00E315F5" w:rsidRPr="00E315F5">
        <w:rPr>
          <w:rFonts w:asciiTheme="minorHAnsi" w:hAnsiTheme="minorHAnsi"/>
          <w:sz w:val="24"/>
          <w:szCs w:val="24"/>
        </w:rPr>
        <w:t xml:space="preserve">aspectos que norteiam este </w:t>
      </w:r>
      <w:r w:rsidR="00E315F5">
        <w:rPr>
          <w:rFonts w:asciiTheme="minorHAnsi" w:hAnsiTheme="minorHAnsi"/>
          <w:sz w:val="24"/>
          <w:szCs w:val="24"/>
        </w:rPr>
        <w:t>processo de seleção pública</w:t>
      </w:r>
      <w:r w:rsidR="00E315F5" w:rsidRPr="00E315F5">
        <w:rPr>
          <w:rFonts w:asciiTheme="minorHAnsi" w:hAnsiTheme="minorHAnsi"/>
          <w:sz w:val="24"/>
          <w:szCs w:val="24"/>
        </w:rPr>
        <w:t>.</w:t>
      </w:r>
    </w:p>
    <w:p w14:paraId="65063E7D" w14:textId="3E5E1594" w:rsidR="00BF075C" w:rsidRDefault="005D1981" w:rsidP="00065AA7">
      <w:pPr>
        <w:spacing w:before="120" w:after="120" w:line="360" w:lineRule="auto"/>
        <w:jc w:val="both"/>
        <w:rPr>
          <w:rFonts w:asciiTheme="minorHAnsi" w:hAnsiTheme="minorHAnsi"/>
          <w:sz w:val="24"/>
          <w:szCs w:val="24"/>
        </w:rPr>
      </w:pPr>
      <w:r w:rsidRPr="00F64A7B">
        <w:rPr>
          <w:rFonts w:asciiTheme="minorHAnsi" w:hAnsiTheme="minorHAnsi"/>
          <w:sz w:val="24"/>
          <w:szCs w:val="24"/>
        </w:rPr>
        <w:t>11</w:t>
      </w:r>
      <w:r w:rsidR="001F1F12">
        <w:rPr>
          <w:rFonts w:asciiTheme="minorHAnsi" w:hAnsiTheme="minorHAnsi"/>
          <w:sz w:val="24"/>
          <w:szCs w:val="24"/>
        </w:rPr>
        <w:t>.11</w:t>
      </w:r>
      <w:r w:rsidR="00E315F5" w:rsidRPr="00F64A7B">
        <w:rPr>
          <w:rFonts w:asciiTheme="minorHAnsi" w:hAnsiTheme="minorHAnsi"/>
          <w:sz w:val="24"/>
          <w:szCs w:val="24"/>
        </w:rPr>
        <w:t xml:space="preserve">. </w:t>
      </w:r>
      <w:r w:rsidR="00D236B6" w:rsidRPr="00F64A7B">
        <w:rPr>
          <w:rFonts w:asciiTheme="minorHAnsi" w:hAnsiTheme="minorHAnsi"/>
          <w:sz w:val="24"/>
          <w:szCs w:val="24"/>
        </w:rPr>
        <w:t xml:space="preserve">A Estimativa de custos elaborada pela entidade sem fins lucrativos </w:t>
      </w:r>
      <w:r w:rsidR="00E315F5" w:rsidRPr="00F64A7B">
        <w:rPr>
          <w:rFonts w:asciiTheme="minorHAnsi" w:hAnsiTheme="minorHAnsi"/>
          <w:sz w:val="24"/>
          <w:szCs w:val="24"/>
        </w:rPr>
        <w:t xml:space="preserve">vencedora </w:t>
      </w:r>
      <w:r w:rsidR="00AE450C" w:rsidRPr="00F64A7B">
        <w:rPr>
          <w:rFonts w:asciiTheme="minorHAnsi" w:hAnsiTheme="minorHAnsi"/>
          <w:sz w:val="24"/>
          <w:szCs w:val="24"/>
        </w:rPr>
        <w:t xml:space="preserve">servirá de parâmetro para elaboração da </w:t>
      </w:r>
      <w:r w:rsidR="00E315F5" w:rsidRPr="00F64A7B">
        <w:rPr>
          <w:rFonts w:asciiTheme="minorHAnsi" w:hAnsiTheme="minorHAnsi"/>
          <w:sz w:val="24"/>
          <w:szCs w:val="24"/>
        </w:rPr>
        <w:t xml:space="preserve">Memória de Cálculo do contrato de gestão, sendo admitida revisão, de acordo com o </w:t>
      </w:r>
      <w:r w:rsidR="00E315F5" w:rsidRPr="00F64A7B">
        <w:rPr>
          <w:rFonts w:asciiTheme="minorHAnsi" w:hAnsiTheme="minorHAnsi"/>
          <w:sz w:val="24"/>
          <w:szCs w:val="24"/>
        </w:rPr>
        <w:lastRenderedPageBreak/>
        <w:t xml:space="preserve">interesse público e desde que </w:t>
      </w:r>
      <w:r w:rsidR="00BF075C">
        <w:rPr>
          <w:rFonts w:asciiTheme="minorHAnsi" w:hAnsiTheme="minorHAnsi"/>
          <w:sz w:val="24"/>
          <w:szCs w:val="24"/>
        </w:rPr>
        <w:t xml:space="preserve">preservados os critérios para avaliação das propostas e os </w:t>
      </w:r>
      <w:r w:rsidR="00BF075C" w:rsidRPr="00E315F5">
        <w:rPr>
          <w:rFonts w:asciiTheme="minorHAnsi" w:hAnsiTheme="minorHAnsi"/>
          <w:sz w:val="24"/>
          <w:szCs w:val="24"/>
        </w:rPr>
        <w:t xml:space="preserve">aspectos que norteiam este </w:t>
      </w:r>
      <w:r w:rsidR="00BF075C">
        <w:rPr>
          <w:rFonts w:asciiTheme="minorHAnsi" w:hAnsiTheme="minorHAnsi"/>
          <w:sz w:val="24"/>
          <w:szCs w:val="24"/>
        </w:rPr>
        <w:t>processo de seleção pública</w:t>
      </w:r>
      <w:r w:rsidR="00BF075C" w:rsidRPr="00E315F5">
        <w:rPr>
          <w:rFonts w:asciiTheme="minorHAnsi" w:hAnsiTheme="minorHAnsi"/>
          <w:sz w:val="24"/>
          <w:szCs w:val="24"/>
        </w:rPr>
        <w:t>.</w:t>
      </w:r>
    </w:p>
    <w:p w14:paraId="50ADDF07" w14:textId="516C48DE" w:rsidR="000A2172"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D04537" w:rsidRPr="00065AA7">
        <w:rPr>
          <w:rFonts w:asciiTheme="minorHAnsi" w:hAnsiTheme="minorHAnsi"/>
          <w:sz w:val="24"/>
          <w:szCs w:val="24"/>
        </w:rPr>
        <w:t>.</w:t>
      </w:r>
      <w:r w:rsidR="008710F2" w:rsidRPr="00065AA7">
        <w:rPr>
          <w:rFonts w:asciiTheme="minorHAnsi" w:hAnsiTheme="minorHAnsi"/>
          <w:sz w:val="24"/>
          <w:szCs w:val="24"/>
        </w:rPr>
        <w:t>1</w:t>
      </w:r>
      <w:r w:rsidR="001F1F12">
        <w:rPr>
          <w:rFonts w:asciiTheme="minorHAnsi" w:hAnsiTheme="minorHAnsi"/>
          <w:sz w:val="24"/>
          <w:szCs w:val="24"/>
        </w:rPr>
        <w:t>2</w:t>
      </w:r>
      <w:r w:rsidR="000240EF" w:rsidRPr="00065AA7">
        <w:rPr>
          <w:rFonts w:asciiTheme="minorHAnsi" w:hAnsiTheme="minorHAnsi"/>
          <w:sz w:val="24"/>
          <w:szCs w:val="24"/>
        </w:rPr>
        <w:t xml:space="preserve">. Os casos omissos neste </w:t>
      </w:r>
      <w:r w:rsidR="001A27EB">
        <w:rPr>
          <w:rFonts w:asciiTheme="minorHAnsi" w:hAnsiTheme="minorHAnsi"/>
          <w:sz w:val="24"/>
          <w:szCs w:val="24"/>
        </w:rPr>
        <w:t>Edital</w:t>
      </w:r>
      <w:r w:rsidR="000A2172" w:rsidRPr="00065AA7">
        <w:rPr>
          <w:rFonts w:asciiTheme="minorHAnsi" w:hAnsiTheme="minorHAnsi"/>
          <w:sz w:val="24"/>
          <w:szCs w:val="24"/>
        </w:rPr>
        <w:t xml:space="preserve"> serão resolvidos </w:t>
      </w:r>
      <w:r w:rsidR="007F7D2E" w:rsidRPr="00065AA7">
        <w:rPr>
          <w:rFonts w:asciiTheme="minorHAnsi" w:hAnsiTheme="minorHAnsi"/>
          <w:sz w:val="24"/>
          <w:szCs w:val="24"/>
        </w:rPr>
        <w:t xml:space="preserve">pelo </w:t>
      </w:r>
      <w:r w:rsidR="002848D7" w:rsidRPr="00065AA7">
        <w:rPr>
          <w:rFonts w:asciiTheme="minorHAnsi" w:hAnsiTheme="minorHAnsi"/>
          <w:sz w:val="24"/>
          <w:szCs w:val="24"/>
        </w:rPr>
        <w:t>d</w:t>
      </w:r>
      <w:r w:rsidR="002563AA" w:rsidRPr="00065AA7">
        <w:rPr>
          <w:rFonts w:asciiTheme="minorHAnsi" w:hAnsiTheme="minorHAnsi"/>
          <w:sz w:val="24"/>
          <w:szCs w:val="24"/>
        </w:rPr>
        <w:t xml:space="preserve">irigente </w:t>
      </w:r>
      <w:r w:rsidR="002848D7" w:rsidRPr="00065AA7">
        <w:rPr>
          <w:rFonts w:asciiTheme="minorHAnsi" w:hAnsiTheme="minorHAnsi"/>
          <w:sz w:val="24"/>
          <w:szCs w:val="24"/>
        </w:rPr>
        <w:t>m</w:t>
      </w:r>
      <w:r w:rsidR="002563AA" w:rsidRPr="00065AA7">
        <w:rPr>
          <w:rFonts w:asciiTheme="minorHAnsi" w:hAnsiTheme="minorHAnsi"/>
          <w:sz w:val="24"/>
          <w:szCs w:val="24"/>
        </w:rPr>
        <w:t>áximo</w:t>
      </w:r>
      <w:r w:rsidR="007F7D2E" w:rsidRPr="00065AA7">
        <w:rPr>
          <w:rFonts w:asciiTheme="minorHAnsi" w:hAnsiTheme="minorHAnsi"/>
          <w:sz w:val="24"/>
          <w:szCs w:val="24"/>
        </w:rPr>
        <w:t xml:space="preserve"> da </w:t>
      </w:r>
      <w:r w:rsidR="00FF1CDB" w:rsidRPr="00065AA7">
        <w:rPr>
          <w:rFonts w:asciiTheme="minorHAnsi" w:hAnsiTheme="minorHAnsi"/>
          <w:sz w:val="24"/>
          <w:szCs w:val="24"/>
          <w:highlight w:val="lightGray"/>
        </w:rPr>
        <w:t>NOME DO ÓRGÃO</w:t>
      </w:r>
      <w:r w:rsidR="000A2172" w:rsidRPr="00065AA7">
        <w:rPr>
          <w:rFonts w:asciiTheme="minorHAnsi" w:hAnsiTheme="minorHAnsi"/>
          <w:sz w:val="24"/>
          <w:szCs w:val="24"/>
        </w:rPr>
        <w:t>.</w:t>
      </w:r>
    </w:p>
    <w:p w14:paraId="149E9B5B" w14:textId="07E18149" w:rsidR="00C32488"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D04537" w:rsidRPr="00065AA7">
        <w:rPr>
          <w:rFonts w:asciiTheme="minorHAnsi" w:hAnsiTheme="minorHAnsi"/>
          <w:sz w:val="24"/>
          <w:szCs w:val="24"/>
        </w:rPr>
        <w:t>.</w:t>
      </w:r>
      <w:r w:rsidR="002848D7" w:rsidRPr="00065AA7">
        <w:rPr>
          <w:rFonts w:asciiTheme="minorHAnsi" w:hAnsiTheme="minorHAnsi"/>
          <w:sz w:val="24"/>
          <w:szCs w:val="24"/>
        </w:rPr>
        <w:t>1</w:t>
      </w:r>
      <w:r w:rsidR="001F1F12">
        <w:rPr>
          <w:rFonts w:asciiTheme="minorHAnsi" w:hAnsiTheme="minorHAnsi"/>
          <w:sz w:val="24"/>
          <w:szCs w:val="24"/>
        </w:rPr>
        <w:t>3</w:t>
      </w:r>
      <w:r w:rsidR="00A2079D" w:rsidRPr="00065AA7">
        <w:rPr>
          <w:rFonts w:asciiTheme="minorHAnsi" w:hAnsiTheme="minorHAnsi"/>
          <w:sz w:val="24"/>
          <w:szCs w:val="24"/>
        </w:rPr>
        <w:t>. Fica eleito o foro da c</w:t>
      </w:r>
      <w:r w:rsidR="000A2172" w:rsidRPr="00065AA7">
        <w:rPr>
          <w:rFonts w:asciiTheme="minorHAnsi" w:hAnsiTheme="minorHAnsi"/>
          <w:sz w:val="24"/>
          <w:szCs w:val="24"/>
        </w:rPr>
        <w:t>idade de Belo Horizonte para dirimir quaisquer dúvidas e questões decorrentes do presente E</w:t>
      </w:r>
      <w:r w:rsidR="005A3D77" w:rsidRPr="00065AA7">
        <w:rPr>
          <w:rFonts w:asciiTheme="minorHAnsi" w:hAnsiTheme="minorHAnsi"/>
          <w:sz w:val="24"/>
          <w:szCs w:val="24"/>
        </w:rPr>
        <w:t>dital</w:t>
      </w:r>
      <w:r w:rsidR="000A2172" w:rsidRPr="00065AA7">
        <w:rPr>
          <w:rFonts w:asciiTheme="minorHAnsi" w:hAnsiTheme="minorHAnsi"/>
          <w:sz w:val="24"/>
          <w:szCs w:val="24"/>
        </w:rPr>
        <w:t>, com exclusão de qualquer outro, por mais privilegiado que seja.</w:t>
      </w:r>
    </w:p>
    <w:p w14:paraId="23BAB8A5" w14:textId="77777777" w:rsidR="00EF405A" w:rsidRPr="00065AA7" w:rsidRDefault="00C32488" w:rsidP="00065AA7">
      <w:pPr>
        <w:widowControl w:val="0"/>
        <w:autoSpaceDE w:val="0"/>
        <w:autoSpaceDN w:val="0"/>
        <w:adjustRightInd w:val="0"/>
        <w:spacing w:before="120" w:after="120" w:line="360" w:lineRule="auto"/>
        <w:ind w:right="26"/>
        <w:jc w:val="both"/>
        <w:rPr>
          <w:rFonts w:asciiTheme="minorHAnsi" w:eastAsia="ArialMT" w:hAnsiTheme="minorHAnsi"/>
          <w:sz w:val="24"/>
          <w:szCs w:val="24"/>
        </w:rPr>
      </w:pPr>
      <w:r w:rsidRPr="00065AA7">
        <w:rPr>
          <w:rFonts w:asciiTheme="minorHAnsi" w:eastAsia="ArialMT" w:hAnsiTheme="minorHAnsi"/>
          <w:sz w:val="24"/>
          <w:szCs w:val="24"/>
        </w:rPr>
        <w:t xml:space="preserve">                                                          </w:t>
      </w:r>
      <w:r w:rsidR="00B72F6F" w:rsidRPr="00065AA7">
        <w:rPr>
          <w:rFonts w:asciiTheme="minorHAnsi" w:eastAsia="ArialMT" w:hAnsiTheme="minorHAnsi"/>
          <w:sz w:val="24"/>
          <w:szCs w:val="24"/>
        </w:rPr>
        <w:t xml:space="preserve"> </w:t>
      </w:r>
      <w:r w:rsidR="000A2172" w:rsidRPr="00065AA7">
        <w:rPr>
          <w:rFonts w:asciiTheme="minorHAnsi" w:eastAsia="ArialMT" w:hAnsiTheme="minorHAnsi"/>
          <w:sz w:val="24"/>
          <w:szCs w:val="24"/>
        </w:rPr>
        <w:t>Belo Horizonte,</w:t>
      </w:r>
      <w:r w:rsidR="002E4A95" w:rsidRPr="00065AA7">
        <w:rPr>
          <w:rFonts w:asciiTheme="minorHAnsi" w:eastAsia="ArialMT" w:hAnsiTheme="minorHAnsi"/>
          <w:sz w:val="24"/>
          <w:szCs w:val="24"/>
        </w:rPr>
        <w:t xml:space="preserve"> </w:t>
      </w:r>
      <w:r w:rsidR="002E4A95" w:rsidRPr="00065AA7">
        <w:rPr>
          <w:rFonts w:asciiTheme="minorHAnsi" w:eastAsia="ArialMT" w:hAnsiTheme="minorHAnsi"/>
          <w:sz w:val="24"/>
          <w:szCs w:val="24"/>
          <w:highlight w:val="lightGray"/>
        </w:rPr>
        <w:t xml:space="preserve">(dia) </w:t>
      </w:r>
      <w:r w:rsidR="000A65E6" w:rsidRPr="00065AA7">
        <w:rPr>
          <w:rFonts w:asciiTheme="minorHAnsi" w:hAnsiTheme="minorHAnsi"/>
          <w:sz w:val="24"/>
          <w:szCs w:val="24"/>
          <w:highlight w:val="lightGray"/>
        </w:rPr>
        <w:t>de</w:t>
      </w:r>
      <w:r w:rsidR="002E4A95" w:rsidRPr="00065AA7">
        <w:rPr>
          <w:rFonts w:asciiTheme="minorHAnsi" w:hAnsiTheme="minorHAnsi"/>
          <w:sz w:val="24"/>
          <w:szCs w:val="24"/>
          <w:highlight w:val="lightGray"/>
        </w:rPr>
        <w:t xml:space="preserve"> (mês) </w:t>
      </w:r>
      <w:r w:rsidR="008B117B" w:rsidRPr="00065AA7">
        <w:rPr>
          <w:rFonts w:asciiTheme="minorHAnsi" w:hAnsiTheme="minorHAnsi"/>
          <w:sz w:val="24"/>
          <w:szCs w:val="24"/>
          <w:highlight w:val="lightGray"/>
        </w:rPr>
        <w:t>de (ano)</w:t>
      </w:r>
      <w:r w:rsidR="000A2172" w:rsidRPr="00065AA7">
        <w:rPr>
          <w:rFonts w:asciiTheme="minorHAnsi" w:hAnsiTheme="minorHAnsi"/>
          <w:sz w:val="24"/>
          <w:szCs w:val="24"/>
        </w:rPr>
        <w:t>.</w:t>
      </w:r>
    </w:p>
    <w:p w14:paraId="6EFF33F5" w14:textId="77777777" w:rsidR="0070408D" w:rsidRDefault="0070408D" w:rsidP="001E0525">
      <w:pPr>
        <w:widowControl w:val="0"/>
        <w:autoSpaceDE w:val="0"/>
        <w:autoSpaceDN w:val="0"/>
        <w:adjustRightInd w:val="0"/>
        <w:spacing w:before="120" w:after="120" w:line="360" w:lineRule="auto"/>
        <w:jc w:val="center"/>
        <w:rPr>
          <w:rFonts w:asciiTheme="minorHAnsi" w:hAnsiTheme="minorHAnsi"/>
          <w:b/>
          <w:sz w:val="24"/>
          <w:szCs w:val="24"/>
          <w:highlight w:val="lightGray"/>
          <w:u w:val="single"/>
        </w:rPr>
      </w:pPr>
    </w:p>
    <w:p w14:paraId="4C2619A4" w14:textId="485F8508" w:rsidR="008B117B" w:rsidRPr="00065AA7" w:rsidRDefault="00894EBB" w:rsidP="001E0525">
      <w:pPr>
        <w:widowControl w:val="0"/>
        <w:autoSpaceDE w:val="0"/>
        <w:autoSpaceDN w:val="0"/>
        <w:adjustRightInd w:val="0"/>
        <w:spacing w:before="120" w:after="120" w:line="360" w:lineRule="auto"/>
        <w:jc w:val="center"/>
        <w:rPr>
          <w:rFonts w:asciiTheme="minorHAnsi" w:hAnsiTheme="minorHAnsi"/>
          <w:b/>
          <w:sz w:val="24"/>
          <w:szCs w:val="24"/>
          <w:highlight w:val="lightGray"/>
          <w:u w:val="single"/>
        </w:rPr>
      </w:pPr>
      <w:r w:rsidRPr="00065AA7">
        <w:rPr>
          <w:rFonts w:asciiTheme="minorHAnsi" w:hAnsiTheme="minorHAnsi"/>
          <w:b/>
          <w:sz w:val="24"/>
          <w:szCs w:val="24"/>
          <w:highlight w:val="lightGray"/>
          <w:u w:val="single"/>
        </w:rPr>
        <w:t xml:space="preserve">Nome do </w:t>
      </w:r>
      <w:r w:rsidR="008338AC" w:rsidRPr="00065AA7">
        <w:rPr>
          <w:rFonts w:asciiTheme="minorHAnsi" w:hAnsiTheme="minorHAnsi"/>
          <w:b/>
          <w:sz w:val="24"/>
          <w:szCs w:val="24"/>
          <w:highlight w:val="lightGray"/>
          <w:u w:val="single"/>
        </w:rPr>
        <w:t>dirigente máximo</w:t>
      </w:r>
    </w:p>
    <w:p w14:paraId="6CB27620" w14:textId="52630900" w:rsidR="008B117B" w:rsidRPr="00065AA7" w:rsidRDefault="00894EBB" w:rsidP="001E0525">
      <w:pPr>
        <w:widowControl w:val="0"/>
        <w:autoSpaceDE w:val="0"/>
        <w:autoSpaceDN w:val="0"/>
        <w:adjustRightInd w:val="0"/>
        <w:spacing w:before="120" w:after="120" w:line="360" w:lineRule="auto"/>
        <w:jc w:val="center"/>
        <w:rPr>
          <w:rFonts w:asciiTheme="minorHAnsi" w:hAnsiTheme="minorHAnsi"/>
          <w:b/>
          <w:sz w:val="24"/>
          <w:szCs w:val="24"/>
          <w:u w:val="single"/>
        </w:rPr>
      </w:pPr>
      <w:r w:rsidRPr="00065AA7">
        <w:rPr>
          <w:rFonts w:asciiTheme="minorHAnsi" w:hAnsiTheme="minorHAnsi"/>
          <w:b/>
          <w:sz w:val="24"/>
          <w:szCs w:val="24"/>
          <w:highlight w:val="lightGray"/>
        </w:rPr>
        <w:t>SECRETÁRIO DE ESTADO DE</w:t>
      </w:r>
      <w:r w:rsidRPr="00065AA7">
        <w:rPr>
          <w:rFonts w:asciiTheme="minorHAnsi" w:hAnsiTheme="minorHAnsi"/>
          <w:sz w:val="24"/>
          <w:szCs w:val="24"/>
          <w:highlight w:val="lightGray"/>
        </w:rPr>
        <w:t xml:space="preserve"> </w:t>
      </w:r>
      <w:r w:rsidR="008B117B" w:rsidRPr="00065AA7">
        <w:rPr>
          <w:rFonts w:asciiTheme="minorHAnsi" w:hAnsiTheme="minorHAnsi"/>
          <w:b/>
          <w:sz w:val="24"/>
          <w:szCs w:val="24"/>
          <w:highlight w:val="lightGray"/>
        </w:rPr>
        <w:t>NOME DO ÓRGÃO</w:t>
      </w:r>
    </w:p>
    <w:p w14:paraId="04ECEC76" w14:textId="305B2370" w:rsidR="006C1505" w:rsidRDefault="006C1505">
      <w:pPr>
        <w:spacing w:after="0" w:line="240" w:lineRule="auto"/>
        <w:rPr>
          <w:rFonts w:asciiTheme="minorHAnsi" w:hAnsiTheme="minorHAnsi"/>
          <w:b/>
          <w:sz w:val="24"/>
          <w:szCs w:val="24"/>
        </w:rPr>
      </w:pPr>
    </w:p>
    <w:p w14:paraId="77F47D3F" w14:textId="77777777" w:rsidR="00BF6169" w:rsidRDefault="00BF6169">
      <w:pPr>
        <w:spacing w:after="0" w:line="240" w:lineRule="auto"/>
        <w:rPr>
          <w:rFonts w:asciiTheme="minorHAnsi" w:hAnsiTheme="minorHAnsi"/>
          <w:b/>
          <w:sz w:val="24"/>
          <w:szCs w:val="24"/>
        </w:rPr>
      </w:pPr>
      <w:bookmarkStart w:id="30" w:name="_Toc3298828"/>
      <w:r>
        <w:br w:type="page"/>
      </w:r>
    </w:p>
    <w:p w14:paraId="41FBA625" w14:textId="7855358E" w:rsidR="00335F3C" w:rsidRPr="00765DCC" w:rsidRDefault="00335F3C" w:rsidP="008D1AB1">
      <w:pPr>
        <w:pStyle w:val="TtuloEdital"/>
      </w:pPr>
      <w:r w:rsidRPr="00765DCC">
        <w:lastRenderedPageBreak/>
        <w:t>ANEXO I – TERMO DE REFERÊNCIA</w:t>
      </w:r>
      <w:bookmarkEnd w:id="30"/>
    </w:p>
    <w:p w14:paraId="1C32B67D" w14:textId="77777777" w:rsidR="00335F3C" w:rsidRPr="008D1AB1" w:rsidRDefault="00335F3C" w:rsidP="008D1AB1">
      <w:pPr>
        <w:pStyle w:val="SubttuloEdital"/>
        <w:numPr>
          <w:ilvl w:val="0"/>
          <w:numId w:val="26"/>
        </w:numPr>
      </w:pPr>
      <w:bookmarkStart w:id="31" w:name="_Toc3298829"/>
      <w:r w:rsidRPr="008D1AB1">
        <w:t>INTRODUÇÃO</w:t>
      </w:r>
      <w:bookmarkEnd w:id="31"/>
    </w:p>
    <w:p w14:paraId="608F992C" w14:textId="1A630390" w:rsidR="00335F3C" w:rsidRDefault="00335F3C" w:rsidP="00335F3C">
      <w:pPr>
        <w:spacing w:line="360" w:lineRule="auto"/>
        <w:jc w:val="both"/>
        <w:rPr>
          <w:rFonts w:asciiTheme="minorHAnsi" w:hAnsiTheme="minorHAnsi"/>
          <w:sz w:val="24"/>
          <w:szCs w:val="24"/>
        </w:rPr>
      </w:pPr>
      <w:r>
        <w:rPr>
          <w:rFonts w:asciiTheme="minorHAnsi" w:hAnsiTheme="minorHAnsi"/>
          <w:sz w:val="24"/>
          <w:szCs w:val="24"/>
        </w:rPr>
        <w:t>Este ANEXO apresenta a</w:t>
      </w:r>
      <w:r w:rsidRPr="00765DCC">
        <w:rPr>
          <w:rFonts w:asciiTheme="minorHAnsi" w:hAnsiTheme="minorHAnsi"/>
          <w:sz w:val="24"/>
          <w:szCs w:val="24"/>
        </w:rPr>
        <w:t xml:space="preserve"> especificação técnica das atividades e serviços de interesse </w:t>
      </w:r>
      <w:r w:rsidR="00C44848" w:rsidRPr="00765DCC">
        <w:rPr>
          <w:rFonts w:asciiTheme="minorHAnsi" w:hAnsiTheme="minorHAnsi"/>
          <w:sz w:val="24"/>
          <w:szCs w:val="24"/>
        </w:rPr>
        <w:t>públic</w:t>
      </w:r>
      <w:r w:rsidR="00C44848">
        <w:rPr>
          <w:rFonts w:asciiTheme="minorHAnsi" w:hAnsiTheme="minorHAnsi"/>
          <w:sz w:val="24"/>
          <w:szCs w:val="24"/>
        </w:rPr>
        <w:t>o</w:t>
      </w:r>
      <w:r w:rsidR="00C44848" w:rsidRPr="00765DCC">
        <w:rPr>
          <w:rFonts w:asciiTheme="minorHAnsi" w:hAnsiTheme="minorHAnsi"/>
          <w:sz w:val="24"/>
          <w:szCs w:val="24"/>
        </w:rPr>
        <w:t xml:space="preserve"> </w:t>
      </w:r>
      <w:r w:rsidRPr="00765DCC">
        <w:rPr>
          <w:rFonts w:asciiTheme="minorHAnsi" w:hAnsiTheme="minorHAnsi"/>
          <w:sz w:val="24"/>
          <w:szCs w:val="24"/>
        </w:rPr>
        <w:t>a serem desenvolvidos pelo contrato de gestão a ser celebrado oriundo do presente processo de seleção públic</w:t>
      </w:r>
      <w:r w:rsidR="00C44848">
        <w:rPr>
          <w:rFonts w:asciiTheme="minorHAnsi" w:hAnsiTheme="minorHAnsi"/>
          <w:sz w:val="24"/>
          <w:szCs w:val="24"/>
        </w:rPr>
        <w:t>a</w:t>
      </w:r>
      <w:r w:rsidRPr="00765DCC">
        <w:rPr>
          <w:rFonts w:asciiTheme="minorHAnsi" w:hAnsiTheme="minorHAnsi"/>
          <w:sz w:val="24"/>
          <w:szCs w:val="24"/>
        </w:rPr>
        <w:t>.</w:t>
      </w:r>
      <w:r>
        <w:rPr>
          <w:rFonts w:asciiTheme="minorHAnsi" w:hAnsiTheme="minorHAnsi"/>
          <w:sz w:val="24"/>
          <w:szCs w:val="24"/>
        </w:rPr>
        <w:t xml:space="preserve"> De forma adicional,</w:t>
      </w:r>
      <w:r w:rsidRPr="0034686B">
        <w:rPr>
          <w:rFonts w:asciiTheme="minorHAnsi" w:hAnsiTheme="minorHAnsi"/>
          <w:sz w:val="24"/>
          <w:szCs w:val="24"/>
        </w:rPr>
        <w:t xml:space="preserve"> visa orientar </w:t>
      </w:r>
      <w:r>
        <w:rPr>
          <w:rFonts w:asciiTheme="minorHAnsi" w:hAnsiTheme="minorHAnsi"/>
          <w:sz w:val="24"/>
          <w:szCs w:val="24"/>
        </w:rPr>
        <w:t>a elaboração d</w:t>
      </w:r>
      <w:r w:rsidRPr="00B62EC4">
        <w:rPr>
          <w:rFonts w:asciiTheme="minorHAnsi" w:hAnsiTheme="minorHAnsi"/>
          <w:sz w:val="24"/>
          <w:szCs w:val="24"/>
        </w:rPr>
        <w:t xml:space="preserve">as propostas </w:t>
      </w:r>
      <w:r>
        <w:rPr>
          <w:rFonts w:asciiTheme="minorHAnsi" w:hAnsiTheme="minorHAnsi"/>
          <w:sz w:val="24"/>
          <w:szCs w:val="24"/>
        </w:rPr>
        <w:t>d</w:t>
      </w:r>
      <w:r w:rsidRPr="0034686B">
        <w:rPr>
          <w:rFonts w:asciiTheme="minorHAnsi" w:hAnsiTheme="minorHAnsi"/>
          <w:sz w:val="24"/>
          <w:szCs w:val="24"/>
        </w:rPr>
        <w:t xml:space="preserve">as entidades </w:t>
      </w:r>
      <w:r>
        <w:rPr>
          <w:rFonts w:asciiTheme="minorHAnsi" w:hAnsiTheme="minorHAnsi"/>
          <w:sz w:val="24"/>
          <w:szCs w:val="24"/>
        </w:rPr>
        <w:t>sem fins lucrativos</w:t>
      </w:r>
      <w:r w:rsidRPr="0034686B">
        <w:rPr>
          <w:rFonts w:asciiTheme="minorHAnsi" w:hAnsiTheme="minorHAnsi"/>
          <w:sz w:val="24"/>
          <w:szCs w:val="24"/>
        </w:rPr>
        <w:t>, apresentando as diretrizes gerais para a execução da política pública em questão</w:t>
      </w:r>
      <w:r>
        <w:rPr>
          <w:rFonts w:asciiTheme="minorHAnsi" w:hAnsiTheme="minorHAnsi"/>
          <w:sz w:val="24"/>
          <w:szCs w:val="24"/>
        </w:rPr>
        <w:t xml:space="preserve">, bem como permitir o entendimento acerca do contrato de gestão a ser celebrado com a </w:t>
      </w:r>
      <w:r w:rsidRPr="00765DCC">
        <w:rPr>
          <w:rFonts w:asciiTheme="minorHAnsi" w:hAnsiTheme="minorHAnsi"/>
          <w:sz w:val="24"/>
          <w:szCs w:val="24"/>
          <w:highlight w:val="lightGray"/>
        </w:rPr>
        <w:t>NOME DO ÓRGÃO</w:t>
      </w:r>
      <w:r w:rsidRPr="0034686B">
        <w:rPr>
          <w:rFonts w:asciiTheme="minorHAnsi" w:hAnsiTheme="minorHAnsi"/>
          <w:sz w:val="24"/>
          <w:szCs w:val="24"/>
        </w:rPr>
        <w:t xml:space="preserve">. </w:t>
      </w:r>
    </w:p>
    <w:p w14:paraId="5306982C" w14:textId="77777777" w:rsidR="00335F3C" w:rsidRPr="00765DCC" w:rsidRDefault="00335F3C" w:rsidP="008D1AB1">
      <w:pPr>
        <w:pStyle w:val="SubttuloEdital"/>
      </w:pPr>
      <w:bookmarkStart w:id="32" w:name="_Toc3298830"/>
      <w:r>
        <w:t>DESCRIÇÃO ATIVIDADE/SERVIÇO A SER EXECUTADO VIA CONTRATO DE GESTÃO</w:t>
      </w:r>
      <w:bookmarkEnd w:id="32"/>
    </w:p>
    <w:p w14:paraId="3F08B55D" w14:textId="77777777" w:rsidR="00335F3C" w:rsidRPr="00253EB8" w:rsidRDefault="00335F3C" w:rsidP="00335F3C">
      <w:pPr>
        <w:spacing w:line="360" w:lineRule="auto"/>
        <w:jc w:val="both"/>
        <w:rPr>
          <w:rFonts w:cs="Calibri"/>
          <w:i/>
          <w:sz w:val="24"/>
          <w:highlight w:val="lightGray"/>
        </w:rPr>
      </w:pPr>
      <w:r w:rsidRPr="00253EB8">
        <w:rPr>
          <w:rFonts w:cs="Calibri"/>
          <w:i/>
          <w:sz w:val="24"/>
          <w:highlight w:val="lightGray"/>
        </w:rPr>
        <w:t xml:space="preserve">Este item deve apresentar um breve histórico da </w:t>
      </w:r>
      <w:r>
        <w:rPr>
          <w:rFonts w:cs="Calibri"/>
          <w:i/>
          <w:sz w:val="24"/>
          <w:highlight w:val="lightGray"/>
        </w:rPr>
        <w:t>atividade ou serviço</w:t>
      </w:r>
      <w:r w:rsidRPr="00253EB8">
        <w:rPr>
          <w:rFonts w:cs="Calibri"/>
          <w:i/>
          <w:sz w:val="24"/>
          <w:highlight w:val="lightGray"/>
        </w:rPr>
        <w:t xml:space="preserve"> que será implement</w:t>
      </w:r>
      <w:r>
        <w:rPr>
          <w:rFonts w:cs="Calibri"/>
          <w:i/>
          <w:sz w:val="24"/>
          <w:highlight w:val="lightGray"/>
        </w:rPr>
        <w:t>ado por meio do contrato de gestão</w:t>
      </w:r>
      <w:r w:rsidRPr="00253EB8">
        <w:rPr>
          <w:rFonts w:cs="Calibri"/>
          <w:i/>
          <w:sz w:val="24"/>
          <w:highlight w:val="lightGray"/>
        </w:rPr>
        <w:t xml:space="preserve">. Deve explicar em linguagem simples e acessível à sociedade civil em geral, a demanda/problema que originou a </w:t>
      </w:r>
      <w:r>
        <w:rPr>
          <w:rFonts w:cs="Calibri"/>
          <w:i/>
          <w:sz w:val="24"/>
          <w:highlight w:val="lightGray"/>
        </w:rPr>
        <w:t>proposta de celebração do contrato de gestão</w:t>
      </w:r>
      <w:r w:rsidRPr="00253EB8">
        <w:rPr>
          <w:rFonts w:cs="Calibri"/>
          <w:i/>
          <w:sz w:val="24"/>
          <w:highlight w:val="lightGray"/>
        </w:rPr>
        <w:t xml:space="preserve"> (explicitando os objetivos), o público-alvo, suas necessidades, a metodologia utilizada, principais ações realizadas e resultados que se espera alcançar por meio dela, bem como os impactos esperados.</w:t>
      </w:r>
    </w:p>
    <w:p w14:paraId="4C228168" w14:textId="77777777" w:rsidR="00335F3C" w:rsidRPr="00253EB8" w:rsidRDefault="00335F3C" w:rsidP="00335F3C">
      <w:pPr>
        <w:spacing w:line="360" w:lineRule="auto"/>
        <w:jc w:val="both"/>
        <w:rPr>
          <w:rFonts w:cs="Calibri"/>
          <w:i/>
          <w:sz w:val="24"/>
        </w:rPr>
      </w:pPr>
      <w:r w:rsidRPr="00253EB8">
        <w:rPr>
          <w:rFonts w:cs="Calibri"/>
          <w:i/>
          <w:sz w:val="24"/>
          <w:highlight w:val="lightGray"/>
        </w:rPr>
        <w:t xml:space="preserve">É importante situar a </w:t>
      </w:r>
      <w:r>
        <w:rPr>
          <w:rFonts w:cs="Calibri"/>
          <w:i/>
          <w:sz w:val="24"/>
          <w:highlight w:val="lightGray"/>
        </w:rPr>
        <w:t>atividade ou serviço dentro dos instrumentos de planejamento</w:t>
      </w:r>
      <w:r w:rsidRPr="00253EB8">
        <w:rPr>
          <w:rFonts w:cs="Calibri"/>
          <w:i/>
          <w:sz w:val="24"/>
          <w:highlight w:val="lightGray"/>
        </w:rPr>
        <w:t xml:space="preserve"> do </w:t>
      </w:r>
      <w:r>
        <w:rPr>
          <w:rFonts w:cs="Calibri"/>
          <w:i/>
          <w:sz w:val="24"/>
          <w:highlight w:val="lightGray"/>
        </w:rPr>
        <w:t xml:space="preserve">Estado de Minas Gerais, </w:t>
      </w:r>
      <w:r w:rsidRPr="00253EB8">
        <w:rPr>
          <w:rFonts w:cs="Calibri"/>
          <w:i/>
          <w:sz w:val="24"/>
          <w:highlight w:val="lightGray"/>
        </w:rPr>
        <w:t>citando a qual ou quais instrumentos ela atende. (Plano Mineiro de Desenvolvimento Integrado – PMDI, Plano Plurianual de Ação Governamental – PPAG, etc</w:t>
      </w:r>
      <w:r>
        <w:rPr>
          <w:rFonts w:cs="Calibri"/>
          <w:i/>
          <w:sz w:val="24"/>
          <w:highlight w:val="lightGray"/>
        </w:rPr>
        <w:t>.</w:t>
      </w:r>
      <w:r w:rsidRPr="00253EB8">
        <w:rPr>
          <w:rFonts w:cs="Calibri"/>
          <w:i/>
          <w:sz w:val="24"/>
          <w:highlight w:val="lightGray"/>
        </w:rPr>
        <w:t>).</w:t>
      </w:r>
    </w:p>
    <w:p w14:paraId="2ED6A3F3" w14:textId="77777777" w:rsidR="00335F3C" w:rsidRPr="00765DCC" w:rsidRDefault="00335F3C" w:rsidP="008D1AB1">
      <w:pPr>
        <w:pStyle w:val="SubttuloEdital"/>
      </w:pPr>
      <w:bookmarkStart w:id="33" w:name="_Toc3298831"/>
      <w:r>
        <w:t>JUSTIFICATIVA PARA EXECUÇÃO VIA CONTRATO DE GESTÃO</w:t>
      </w:r>
      <w:bookmarkEnd w:id="33"/>
    </w:p>
    <w:p w14:paraId="7B5C67C8" w14:textId="77777777" w:rsidR="00335F3C" w:rsidRPr="00180390" w:rsidRDefault="00335F3C" w:rsidP="00335F3C">
      <w:pPr>
        <w:spacing w:line="360" w:lineRule="auto"/>
        <w:jc w:val="both"/>
        <w:rPr>
          <w:rFonts w:cs="Calibri"/>
          <w:i/>
          <w:sz w:val="24"/>
          <w:highlight w:val="lightGray"/>
        </w:rPr>
      </w:pPr>
      <w:r>
        <w:rPr>
          <w:rFonts w:cs="Calibri"/>
          <w:i/>
          <w:sz w:val="24"/>
          <w:highlight w:val="lightGray"/>
        </w:rPr>
        <w:t>Descrever os motivos que levaram a NOME DO ÓRGÃO a se utilizar das parcerias com o Terceiro Setor, especialmente a contratualização via Organizações Sociais.</w:t>
      </w:r>
    </w:p>
    <w:p w14:paraId="46C1A5A3" w14:textId="77777777" w:rsidR="00335F3C" w:rsidRPr="001928E3" w:rsidRDefault="00335F3C" w:rsidP="008D1AB1">
      <w:pPr>
        <w:pStyle w:val="SubttuloEdital"/>
      </w:pPr>
      <w:bookmarkStart w:id="34" w:name="_Toc3298832"/>
      <w:r w:rsidRPr="001928E3">
        <w:t>OBJETIVOS E CARACTERÍSTICAS DO CONTRATO DE GESTÃO</w:t>
      </w:r>
      <w:bookmarkEnd w:id="34"/>
    </w:p>
    <w:p w14:paraId="0DFC3EE0" w14:textId="77777777" w:rsidR="00335F3C" w:rsidRPr="001F0A31" w:rsidRDefault="00335F3C" w:rsidP="00335F3C">
      <w:pPr>
        <w:pStyle w:val="textolegal"/>
        <w:spacing w:before="0"/>
        <w:rPr>
          <w:rFonts w:ascii="Calibri" w:hAnsi="Calibri" w:cs="Calibri"/>
          <w:i/>
          <w:szCs w:val="22"/>
          <w:highlight w:val="lightGray"/>
        </w:rPr>
      </w:pPr>
      <w:r w:rsidRPr="001F0A31">
        <w:rPr>
          <w:rFonts w:ascii="Calibri" w:hAnsi="Calibri" w:cs="Calibri"/>
          <w:i/>
          <w:szCs w:val="22"/>
          <w:highlight w:val="lightGray"/>
        </w:rPr>
        <w:t>Objeto</w:t>
      </w:r>
      <w:r>
        <w:rPr>
          <w:rFonts w:ascii="Calibri" w:hAnsi="Calibri" w:cs="Calibri"/>
          <w:i/>
          <w:szCs w:val="22"/>
          <w:highlight w:val="lightGray"/>
        </w:rPr>
        <w:t xml:space="preserve"> do contrato de gestão</w:t>
      </w:r>
      <w:r w:rsidRPr="001F0A31">
        <w:rPr>
          <w:rFonts w:ascii="Calibri" w:hAnsi="Calibri" w:cs="Calibri"/>
          <w:i/>
          <w:szCs w:val="22"/>
          <w:highlight w:val="lightGray"/>
        </w:rPr>
        <w:t>;</w:t>
      </w:r>
    </w:p>
    <w:p w14:paraId="51B889EA" w14:textId="77777777" w:rsidR="00335F3C" w:rsidRPr="009D1AB4" w:rsidRDefault="00335F3C" w:rsidP="00335F3C">
      <w:pPr>
        <w:pStyle w:val="textolegal"/>
        <w:spacing w:before="0"/>
        <w:rPr>
          <w:rFonts w:ascii="Calibri" w:hAnsi="Calibri" w:cs="Calibri"/>
          <w:i/>
          <w:szCs w:val="22"/>
          <w:highlight w:val="lightGray"/>
        </w:rPr>
      </w:pPr>
      <w:r>
        <w:rPr>
          <w:rFonts w:ascii="Calibri" w:hAnsi="Calibri" w:cs="Calibri"/>
          <w:i/>
          <w:szCs w:val="22"/>
          <w:highlight w:val="lightGray"/>
        </w:rPr>
        <w:t>Áreas temáticas do programa de trabalho;</w:t>
      </w:r>
    </w:p>
    <w:p w14:paraId="2F8FC654" w14:textId="77777777" w:rsidR="00335F3C" w:rsidRPr="001F0A31" w:rsidRDefault="00335F3C" w:rsidP="00335F3C">
      <w:pPr>
        <w:pStyle w:val="textolegal"/>
        <w:spacing w:before="0"/>
        <w:rPr>
          <w:rFonts w:ascii="Calibri" w:hAnsi="Calibri" w:cs="Calibri"/>
          <w:i/>
          <w:szCs w:val="22"/>
          <w:highlight w:val="lightGray"/>
        </w:rPr>
      </w:pPr>
      <w:proofErr w:type="gramStart"/>
      <w:r w:rsidRPr="001F0A31">
        <w:rPr>
          <w:rFonts w:ascii="Calibri" w:hAnsi="Calibri" w:cs="Calibri"/>
          <w:i/>
          <w:szCs w:val="22"/>
          <w:highlight w:val="lightGray"/>
        </w:rPr>
        <w:t>Local(</w:t>
      </w:r>
      <w:proofErr w:type="spellStart"/>
      <w:proofErr w:type="gramEnd"/>
      <w:r w:rsidRPr="001F0A31">
        <w:rPr>
          <w:rFonts w:ascii="Calibri" w:hAnsi="Calibri" w:cs="Calibri"/>
          <w:i/>
          <w:szCs w:val="22"/>
          <w:highlight w:val="lightGray"/>
        </w:rPr>
        <w:t>is</w:t>
      </w:r>
      <w:proofErr w:type="spellEnd"/>
      <w:r w:rsidRPr="001F0A31">
        <w:rPr>
          <w:rFonts w:ascii="Calibri" w:hAnsi="Calibri" w:cs="Calibri"/>
          <w:i/>
          <w:szCs w:val="22"/>
          <w:highlight w:val="lightGray"/>
        </w:rPr>
        <w:t>) de execução da política pública (possibilidade de prever estrutura administrativa necessária à execução das atividades previstas);</w:t>
      </w:r>
    </w:p>
    <w:p w14:paraId="7EA62FAA" w14:textId="77777777" w:rsidR="00335F3C" w:rsidRPr="00070344" w:rsidRDefault="00335F3C" w:rsidP="008D1AB1">
      <w:pPr>
        <w:pStyle w:val="SubttuloEdital"/>
      </w:pPr>
      <w:bookmarkStart w:id="35" w:name="_Toc3298833"/>
      <w:r w:rsidRPr="00070344">
        <w:t>DIRETRIZES FINANCEIRAS PARA A CELEBRAÇÃO DO CONTRATO DE GESTÃO</w:t>
      </w:r>
      <w:bookmarkEnd w:id="35"/>
      <w:r w:rsidRPr="00070344">
        <w:tab/>
      </w:r>
    </w:p>
    <w:p w14:paraId="487F908E" w14:textId="77777777" w:rsidR="00335F3C" w:rsidRDefault="00335F3C" w:rsidP="00335F3C">
      <w:pPr>
        <w:spacing w:line="360" w:lineRule="auto"/>
        <w:jc w:val="both"/>
        <w:rPr>
          <w:rFonts w:asciiTheme="minorHAnsi" w:hAnsiTheme="minorHAnsi"/>
          <w:sz w:val="24"/>
          <w:szCs w:val="24"/>
        </w:rPr>
      </w:pPr>
      <w:r w:rsidRPr="00C40800">
        <w:rPr>
          <w:rFonts w:asciiTheme="minorHAnsi" w:hAnsiTheme="minorHAnsi"/>
          <w:sz w:val="24"/>
          <w:szCs w:val="24"/>
        </w:rPr>
        <w:t xml:space="preserve">O valor estimado a ser repassado </w:t>
      </w:r>
      <w:proofErr w:type="gramStart"/>
      <w:r w:rsidRPr="00C40800">
        <w:rPr>
          <w:rFonts w:asciiTheme="minorHAnsi" w:hAnsiTheme="minorHAnsi"/>
          <w:sz w:val="24"/>
          <w:szCs w:val="24"/>
        </w:rPr>
        <w:t xml:space="preserve">pela </w:t>
      </w:r>
      <w:r w:rsidRPr="00C40800">
        <w:rPr>
          <w:rFonts w:asciiTheme="minorHAnsi" w:hAnsiTheme="minorHAnsi"/>
          <w:sz w:val="24"/>
          <w:szCs w:val="24"/>
          <w:highlight w:val="lightGray"/>
        </w:rPr>
        <w:t>NOME</w:t>
      </w:r>
      <w:proofErr w:type="gramEnd"/>
      <w:r w:rsidRPr="00C40800">
        <w:rPr>
          <w:rFonts w:asciiTheme="minorHAnsi" w:hAnsiTheme="minorHAnsi"/>
          <w:sz w:val="24"/>
          <w:szCs w:val="24"/>
          <w:highlight w:val="lightGray"/>
        </w:rPr>
        <w:t xml:space="preserve"> DO ÓRGÃO</w:t>
      </w:r>
      <w:r w:rsidRPr="00C40800">
        <w:rPr>
          <w:rFonts w:asciiTheme="minorHAnsi" w:hAnsiTheme="minorHAnsi"/>
          <w:sz w:val="24"/>
          <w:szCs w:val="24"/>
        </w:rPr>
        <w:t xml:space="preserve"> por meio do contrato de gestão é de R$ </w:t>
      </w:r>
      <w:proofErr w:type="spellStart"/>
      <w:r w:rsidRPr="00D86F1E">
        <w:rPr>
          <w:rFonts w:asciiTheme="minorHAnsi" w:hAnsiTheme="minorHAnsi"/>
          <w:sz w:val="24"/>
          <w:szCs w:val="24"/>
          <w:highlight w:val="lightGray"/>
        </w:rPr>
        <w:t>xxx.xxx.xxx,xx</w:t>
      </w:r>
      <w:proofErr w:type="spellEnd"/>
      <w:r w:rsidRPr="00D86F1E">
        <w:rPr>
          <w:rFonts w:asciiTheme="minorHAnsi" w:hAnsiTheme="minorHAnsi"/>
          <w:sz w:val="24"/>
          <w:szCs w:val="24"/>
          <w:highlight w:val="lightGray"/>
        </w:rPr>
        <w:t xml:space="preserve"> (número por extenso)</w:t>
      </w:r>
      <w:r>
        <w:rPr>
          <w:rFonts w:asciiTheme="minorHAnsi" w:hAnsiTheme="minorHAnsi"/>
          <w:sz w:val="24"/>
          <w:szCs w:val="24"/>
        </w:rPr>
        <w:t xml:space="preserve">. O valor aqui estimado é correspondente à vigência inicial do contrato de </w:t>
      </w:r>
      <w:r>
        <w:rPr>
          <w:rFonts w:asciiTheme="minorHAnsi" w:hAnsiTheme="minorHAnsi"/>
          <w:sz w:val="24"/>
          <w:szCs w:val="24"/>
        </w:rPr>
        <w:lastRenderedPageBreak/>
        <w:t xml:space="preserve">gestão, de </w:t>
      </w:r>
      <w:r w:rsidRPr="00065AA7">
        <w:rPr>
          <w:rFonts w:asciiTheme="minorHAnsi" w:hAnsiTheme="minorHAnsi"/>
          <w:sz w:val="24"/>
          <w:szCs w:val="24"/>
          <w:highlight w:val="lightGray"/>
        </w:rPr>
        <w:t>XX</w:t>
      </w:r>
      <w:r w:rsidRPr="00065AA7">
        <w:rPr>
          <w:rFonts w:asciiTheme="minorHAnsi" w:hAnsiTheme="minorHAnsi"/>
          <w:sz w:val="24"/>
          <w:szCs w:val="24"/>
        </w:rPr>
        <w:t xml:space="preserve"> (</w:t>
      </w:r>
      <w:r w:rsidRPr="00065AA7">
        <w:rPr>
          <w:rFonts w:asciiTheme="minorHAnsi" w:hAnsiTheme="minorHAnsi"/>
          <w:sz w:val="24"/>
          <w:szCs w:val="24"/>
          <w:highlight w:val="lightGray"/>
        </w:rPr>
        <w:t>número por extenso</w:t>
      </w:r>
      <w:r w:rsidRPr="00065AA7">
        <w:rPr>
          <w:rFonts w:asciiTheme="minorHAnsi" w:hAnsiTheme="minorHAnsi"/>
          <w:sz w:val="24"/>
          <w:szCs w:val="24"/>
        </w:rPr>
        <w:t xml:space="preserve">) </w:t>
      </w:r>
      <w:r w:rsidRPr="00065AA7">
        <w:rPr>
          <w:rFonts w:asciiTheme="minorHAnsi" w:hAnsiTheme="minorHAnsi"/>
          <w:sz w:val="24"/>
          <w:szCs w:val="24"/>
          <w:highlight w:val="lightGray"/>
        </w:rPr>
        <w:t>meses/anos</w:t>
      </w:r>
      <w:r w:rsidRPr="00065AA7">
        <w:rPr>
          <w:rFonts w:asciiTheme="minorHAnsi" w:hAnsiTheme="minorHAnsi"/>
          <w:sz w:val="24"/>
          <w:szCs w:val="24"/>
        </w:rPr>
        <w:t>, contados a partir da publicação do seu extrato no Diário Oficial dos Poderes do Estado</w:t>
      </w:r>
      <w:r>
        <w:rPr>
          <w:rFonts w:asciiTheme="minorHAnsi" w:hAnsiTheme="minorHAnsi"/>
          <w:sz w:val="24"/>
          <w:szCs w:val="24"/>
        </w:rPr>
        <w:t>.</w:t>
      </w:r>
    </w:p>
    <w:p w14:paraId="60D984E8" w14:textId="5173C687" w:rsidR="00335F3C" w:rsidRDefault="00335F3C" w:rsidP="00335F3C">
      <w:pPr>
        <w:spacing w:line="360" w:lineRule="auto"/>
        <w:jc w:val="both"/>
        <w:rPr>
          <w:rFonts w:asciiTheme="minorHAnsi" w:hAnsiTheme="minorHAnsi"/>
          <w:sz w:val="24"/>
          <w:szCs w:val="24"/>
        </w:rPr>
      </w:pPr>
      <w:r>
        <w:rPr>
          <w:rFonts w:asciiTheme="minorHAnsi" w:hAnsiTheme="minorHAnsi"/>
          <w:sz w:val="24"/>
          <w:szCs w:val="24"/>
        </w:rPr>
        <w:t xml:space="preserve">Poderão ser constituídas pela entidade sem fins lucrativos vencedora do presente processo de seleção pública, receitas arrecadadas previstas no contrato de gestão, conforme disposto </w:t>
      </w:r>
      <w:r w:rsidRPr="004034F4">
        <w:rPr>
          <w:rFonts w:asciiTheme="minorHAnsi" w:hAnsiTheme="minorHAnsi"/>
          <w:sz w:val="24"/>
          <w:szCs w:val="24"/>
        </w:rPr>
        <w:t>no art. 88 do Decreto nº 47.553 de 2018.</w:t>
      </w:r>
      <w:r>
        <w:rPr>
          <w:rFonts w:asciiTheme="minorHAnsi" w:hAnsiTheme="minorHAnsi"/>
          <w:sz w:val="24"/>
          <w:szCs w:val="24"/>
        </w:rPr>
        <w:t xml:space="preserve"> Para fins do contrato de gestão a ser celebrado, estima-se o valor de R$ </w:t>
      </w:r>
      <w:proofErr w:type="spellStart"/>
      <w:r w:rsidRPr="00C40800">
        <w:rPr>
          <w:rFonts w:asciiTheme="minorHAnsi" w:hAnsiTheme="minorHAnsi"/>
          <w:sz w:val="24"/>
          <w:szCs w:val="24"/>
          <w:highlight w:val="lightGray"/>
        </w:rPr>
        <w:t>xx</w:t>
      </w:r>
      <w:proofErr w:type="spellEnd"/>
      <w:r w:rsidRPr="00C40800">
        <w:rPr>
          <w:rFonts w:asciiTheme="minorHAnsi" w:hAnsiTheme="minorHAnsi"/>
          <w:sz w:val="24"/>
          <w:szCs w:val="24"/>
          <w:highlight w:val="lightGray"/>
        </w:rPr>
        <w:t xml:space="preserve"> (valor por extenso)</w:t>
      </w:r>
      <w:r>
        <w:rPr>
          <w:rFonts w:asciiTheme="minorHAnsi" w:hAnsiTheme="minorHAnsi"/>
          <w:sz w:val="24"/>
          <w:szCs w:val="24"/>
        </w:rPr>
        <w:t xml:space="preserve"> referente às receitas arrecadadas previstas no contrato de gestão. </w:t>
      </w:r>
    </w:p>
    <w:p w14:paraId="5D78C9BC" w14:textId="41D386C5" w:rsidR="00B81CCA" w:rsidRPr="00B81CCA" w:rsidRDefault="00B81CCA" w:rsidP="00335F3C">
      <w:pPr>
        <w:spacing w:line="360" w:lineRule="auto"/>
        <w:jc w:val="both"/>
        <w:rPr>
          <w:rFonts w:asciiTheme="minorHAnsi" w:hAnsiTheme="minorHAnsi"/>
          <w:i/>
          <w:sz w:val="24"/>
          <w:szCs w:val="24"/>
        </w:rPr>
      </w:pPr>
      <w:r w:rsidRPr="00B81CCA">
        <w:rPr>
          <w:rFonts w:asciiTheme="minorHAnsi" w:hAnsiTheme="minorHAnsi"/>
          <w:i/>
          <w:sz w:val="24"/>
          <w:szCs w:val="24"/>
          <w:highlight w:val="lightGray"/>
        </w:rPr>
        <w:t>(Caso sejam constituídas estas receitas, a NOME DO ÓRGÃO deve explicitar neste anexo).</w:t>
      </w:r>
    </w:p>
    <w:p w14:paraId="13CC92A6" w14:textId="6AC5F7FA" w:rsidR="00335F3C" w:rsidRDefault="00335F3C" w:rsidP="00335F3C">
      <w:pPr>
        <w:spacing w:before="240" w:line="360" w:lineRule="auto"/>
        <w:jc w:val="both"/>
        <w:rPr>
          <w:sz w:val="24"/>
          <w:szCs w:val="24"/>
        </w:rPr>
      </w:pPr>
      <w:r w:rsidRPr="00065AA7">
        <w:rPr>
          <w:rFonts w:asciiTheme="minorHAnsi" w:hAnsiTheme="minorHAnsi"/>
          <w:sz w:val="24"/>
          <w:szCs w:val="24"/>
        </w:rPr>
        <w:t>A despesa decorrente</w:t>
      </w:r>
      <w:r>
        <w:rPr>
          <w:rFonts w:asciiTheme="minorHAnsi" w:hAnsiTheme="minorHAnsi"/>
          <w:sz w:val="24"/>
          <w:szCs w:val="24"/>
        </w:rPr>
        <w:t>, para o ano de 20</w:t>
      </w:r>
      <w:r w:rsidRPr="00C40800">
        <w:rPr>
          <w:rFonts w:asciiTheme="minorHAnsi" w:hAnsiTheme="minorHAnsi"/>
          <w:sz w:val="24"/>
          <w:szCs w:val="24"/>
          <w:highlight w:val="lightGray"/>
        </w:rPr>
        <w:t>XX</w:t>
      </w:r>
      <w:r>
        <w:rPr>
          <w:rFonts w:asciiTheme="minorHAnsi" w:hAnsiTheme="minorHAnsi"/>
          <w:sz w:val="24"/>
          <w:szCs w:val="24"/>
        </w:rPr>
        <w:t>,</w:t>
      </w:r>
      <w:r w:rsidRPr="00065AA7">
        <w:rPr>
          <w:rFonts w:asciiTheme="minorHAnsi" w:hAnsiTheme="minorHAnsi"/>
          <w:sz w:val="24"/>
          <w:szCs w:val="24"/>
        </w:rPr>
        <w:t xml:space="preserve"> do contrato de gestão a ser celebrado a partir do presente </w:t>
      </w:r>
      <w:r w:rsidR="001A27EB">
        <w:rPr>
          <w:rFonts w:asciiTheme="minorHAnsi" w:hAnsiTheme="minorHAnsi"/>
          <w:sz w:val="24"/>
          <w:szCs w:val="24"/>
        </w:rPr>
        <w:t>Edital</w:t>
      </w:r>
      <w:r w:rsidRPr="00065AA7">
        <w:rPr>
          <w:rFonts w:asciiTheme="minorHAnsi" w:hAnsiTheme="minorHAnsi"/>
          <w:sz w:val="24"/>
          <w:szCs w:val="24"/>
        </w:rPr>
        <w:t xml:space="preserve"> </w:t>
      </w:r>
      <w:r>
        <w:rPr>
          <w:sz w:val="24"/>
          <w:szCs w:val="24"/>
        </w:rPr>
        <w:t>correrá à conta da</w:t>
      </w:r>
      <w:r w:rsidRPr="00BF076D">
        <w:rPr>
          <w:sz w:val="24"/>
          <w:szCs w:val="24"/>
        </w:rPr>
        <w:t xml:space="preserve"> dotaç</w:t>
      </w:r>
      <w:r>
        <w:rPr>
          <w:sz w:val="24"/>
          <w:szCs w:val="24"/>
        </w:rPr>
        <w:t>ão</w:t>
      </w:r>
      <w:r w:rsidRPr="00BF076D">
        <w:rPr>
          <w:sz w:val="24"/>
          <w:szCs w:val="24"/>
        </w:rPr>
        <w:t xml:space="preserve"> orçamentária </w:t>
      </w:r>
      <w:r w:rsidRPr="00BF076D">
        <w:rPr>
          <w:sz w:val="24"/>
          <w:szCs w:val="24"/>
          <w:highlight w:val="lightGray"/>
        </w:rPr>
        <w:t xml:space="preserve">nº </w:t>
      </w:r>
      <w:proofErr w:type="spellStart"/>
      <w:r w:rsidRPr="00BF076D">
        <w:rPr>
          <w:sz w:val="24"/>
          <w:szCs w:val="24"/>
          <w:highlight w:val="lightGray"/>
        </w:rPr>
        <w:t>xxxxxxxxxxxxxxxx</w:t>
      </w:r>
      <w:proofErr w:type="spellEnd"/>
      <w:r w:rsidRPr="00BF076D">
        <w:rPr>
          <w:sz w:val="24"/>
          <w:szCs w:val="24"/>
        </w:rPr>
        <w:t xml:space="preserve"> e as despesas dos exercícios subsequentes estão acobertadas pelo PPAG 2016-2019, com dotações próprias a serem fixadas.</w:t>
      </w:r>
    </w:p>
    <w:p w14:paraId="72EF0C44" w14:textId="49872E5B" w:rsidR="008D1AB1" w:rsidRDefault="00335F3C" w:rsidP="006C1505">
      <w:pPr>
        <w:spacing w:before="120" w:after="120" w:line="360" w:lineRule="auto"/>
        <w:jc w:val="both"/>
        <w:rPr>
          <w:rFonts w:asciiTheme="minorHAnsi" w:hAnsiTheme="minorHAnsi"/>
          <w:sz w:val="24"/>
          <w:szCs w:val="24"/>
        </w:rPr>
      </w:pPr>
      <w:r>
        <w:rPr>
          <w:rFonts w:asciiTheme="minorHAnsi" w:hAnsiTheme="minorHAnsi"/>
          <w:sz w:val="24"/>
          <w:szCs w:val="24"/>
        </w:rPr>
        <w:t>A síntese do planejamento das receitas que irão compor o contrato de gestão está apresentada na tabela a seguir.</w:t>
      </w:r>
    </w:p>
    <w:tbl>
      <w:tblPr>
        <w:tblW w:w="9660" w:type="dxa"/>
        <w:jc w:val="center"/>
        <w:tblCellMar>
          <w:left w:w="70" w:type="dxa"/>
          <w:right w:w="70" w:type="dxa"/>
        </w:tblCellMar>
        <w:tblLook w:val="0600" w:firstRow="0" w:lastRow="0" w:firstColumn="0" w:lastColumn="0" w:noHBand="1" w:noVBand="1"/>
      </w:tblPr>
      <w:tblGrid>
        <w:gridCol w:w="4785"/>
        <w:gridCol w:w="2437"/>
        <w:gridCol w:w="2438"/>
      </w:tblGrid>
      <w:tr w:rsidR="00335F3C" w:rsidRPr="00AD100F" w14:paraId="17EBD40D" w14:textId="77777777" w:rsidTr="00C44848">
        <w:trPr>
          <w:trHeight w:val="333"/>
          <w:jc w:val="center"/>
        </w:trPr>
        <w:tc>
          <w:tcPr>
            <w:tcW w:w="4785" w:type="dxa"/>
            <w:vMerge w:val="restart"/>
            <w:tcBorders>
              <w:top w:val="single" w:sz="12" w:space="0" w:color="auto"/>
              <w:left w:val="single" w:sz="12" w:space="0" w:color="auto"/>
              <w:bottom w:val="single" w:sz="12" w:space="0" w:color="auto"/>
              <w:right w:val="single" w:sz="12" w:space="0" w:color="auto"/>
            </w:tcBorders>
            <w:shd w:val="clear" w:color="000000" w:fill="808080"/>
            <w:noWrap/>
            <w:vAlign w:val="center"/>
            <w:hideMark/>
          </w:tcPr>
          <w:p w14:paraId="05F77FA1"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Receita</w:t>
            </w:r>
          </w:p>
        </w:tc>
        <w:tc>
          <w:tcPr>
            <w:tcW w:w="4875" w:type="dxa"/>
            <w:gridSpan w:val="2"/>
            <w:tcBorders>
              <w:top w:val="single" w:sz="12" w:space="0" w:color="auto"/>
              <w:left w:val="nil"/>
              <w:bottom w:val="single" w:sz="12" w:space="0" w:color="auto"/>
              <w:right w:val="single" w:sz="12" w:space="0" w:color="000000"/>
            </w:tcBorders>
            <w:shd w:val="clear" w:color="000000" w:fill="808080"/>
            <w:noWrap/>
            <w:vAlign w:val="center"/>
            <w:hideMark/>
          </w:tcPr>
          <w:p w14:paraId="02E7F698"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Período</w:t>
            </w:r>
          </w:p>
        </w:tc>
      </w:tr>
      <w:tr w:rsidR="00335F3C" w:rsidRPr="00AD100F" w14:paraId="4ECCA993" w14:textId="77777777" w:rsidTr="008D1AB1">
        <w:trPr>
          <w:trHeight w:val="333"/>
          <w:jc w:val="center"/>
        </w:trPr>
        <w:tc>
          <w:tcPr>
            <w:tcW w:w="4785" w:type="dxa"/>
            <w:vMerge/>
            <w:tcBorders>
              <w:top w:val="single" w:sz="12" w:space="0" w:color="auto"/>
              <w:left w:val="single" w:sz="12" w:space="0" w:color="auto"/>
              <w:bottom w:val="single" w:sz="12" w:space="0" w:color="auto"/>
              <w:right w:val="single" w:sz="12" w:space="0" w:color="auto"/>
            </w:tcBorders>
            <w:vAlign w:val="center"/>
            <w:hideMark/>
          </w:tcPr>
          <w:p w14:paraId="4D32BE5B" w14:textId="77777777" w:rsidR="00335F3C" w:rsidRPr="00AD100F" w:rsidRDefault="00335F3C" w:rsidP="00C44848">
            <w:pPr>
              <w:spacing w:after="0" w:line="240" w:lineRule="auto"/>
              <w:rPr>
                <w:rFonts w:eastAsia="Times New Roman"/>
                <w:b/>
                <w:bCs/>
                <w:color w:val="000000"/>
                <w:sz w:val="24"/>
                <w:szCs w:val="24"/>
                <w:lang w:eastAsia="pt-BR"/>
              </w:rPr>
            </w:pPr>
          </w:p>
        </w:tc>
        <w:tc>
          <w:tcPr>
            <w:tcW w:w="2437" w:type="dxa"/>
            <w:tcBorders>
              <w:top w:val="nil"/>
              <w:left w:val="nil"/>
              <w:bottom w:val="single" w:sz="12" w:space="0" w:color="auto"/>
              <w:right w:val="single" w:sz="12" w:space="0" w:color="auto"/>
            </w:tcBorders>
            <w:shd w:val="clear" w:color="000000" w:fill="808080"/>
            <w:noWrap/>
            <w:vAlign w:val="center"/>
            <w:hideMark/>
          </w:tcPr>
          <w:p w14:paraId="2EBD8C6A"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20</w:t>
            </w:r>
            <w:r w:rsidRPr="00AD100F">
              <w:rPr>
                <w:rFonts w:eastAsia="Times New Roman"/>
                <w:b/>
                <w:bCs/>
                <w:color w:val="000000"/>
                <w:sz w:val="24"/>
                <w:szCs w:val="24"/>
                <w:highlight w:val="lightGray"/>
                <w:lang w:eastAsia="pt-BR"/>
              </w:rPr>
              <w:t>XX</w:t>
            </w:r>
          </w:p>
        </w:tc>
        <w:tc>
          <w:tcPr>
            <w:tcW w:w="2438" w:type="dxa"/>
            <w:tcBorders>
              <w:top w:val="nil"/>
              <w:left w:val="nil"/>
              <w:bottom w:val="single" w:sz="12" w:space="0" w:color="auto"/>
              <w:right w:val="single" w:sz="12" w:space="0" w:color="auto"/>
            </w:tcBorders>
            <w:shd w:val="clear" w:color="000000" w:fill="808080"/>
            <w:noWrap/>
            <w:vAlign w:val="center"/>
            <w:hideMark/>
          </w:tcPr>
          <w:p w14:paraId="38C092CE"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20</w:t>
            </w:r>
            <w:r w:rsidRPr="00AD100F">
              <w:rPr>
                <w:rFonts w:eastAsia="Times New Roman"/>
                <w:b/>
                <w:bCs/>
                <w:color w:val="000000"/>
                <w:sz w:val="24"/>
                <w:szCs w:val="24"/>
                <w:highlight w:val="lightGray"/>
                <w:lang w:eastAsia="pt-BR"/>
              </w:rPr>
              <w:t>XX</w:t>
            </w:r>
          </w:p>
        </w:tc>
      </w:tr>
      <w:tr w:rsidR="00335F3C" w:rsidRPr="00AD100F" w14:paraId="0F790453" w14:textId="77777777" w:rsidTr="008D1AB1">
        <w:trPr>
          <w:trHeight w:val="333"/>
          <w:jc w:val="center"/>
        </w:trPr>
        <w:tc>
          <w:tcPr>
            <w:tcW w:w="4785" w:type="dxa"/>
            <w:vMerge/>
            <w:tcBorders>
              <w:top w:val="single" w:sz="12" w:space="0" w:color="auto"/>
              <w:left w:val="single" w:sz="12" w:space="0" w:color="auto"/>
              <w:bottom w:val="single" w:sz="12" w:space="0" w:color="auto"/>
              <w:right w:val="single" w:sz="12" w:space="0" w:color="auto"/>
            </w:tcBorders>
            <w:vAlign w:val="center"/>
            <w:hideMark/>
          </w:tcPr>
          <w:p w14:paraId="1C9243D9" w14:textId="77777777" w:rsidR="00335F3C" w:rsidRPr="00AD100F" w:rsidRDefault="00335F3C" w:rsidP="00C44848">
            <w:pPr>
              <w:spacing w:after="0" w:line="240" w:lineRule="auto"/>
              <w:rPr>
                <w:rFonts w:eastAsia="Times New Roman"/>
                <w:b/>
                <w:bCs/>
                <w:color w:val="000000"/>
                <w:sz w:val="24"/>
                <w:szCs w:val="24"/>
                <w:lang w:eastAsia="pt-BR"/>
              </w:rPr>
            </w:pPr>
          </w:p>
        </w:tc>
        <w:tc>
          <w:tcPr>
            <w:tcW w:w="2437" w:type="dxa"/>
            <w:tcBorders>
              <w:top w:val="nil"/>
              <w:left w:val="nil"/>
              <w:bottom w:val="single" w:sz="12" w:space="0" w:color="auto"/>
              <w:right w:val="single" w:sz="12" w:space="0" w:color="auto"/>
            </w:tcBorders>
            <w:shd w:val="clear" w:color="000000" w:fill="808080"/>
            <w:noWrap/>
            <w:vAlign w:val="center"/>
            <w:hideMark/>
          </w:tcPr>
          <w:p w14:paraId="32418E56"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Valor previsto (R$)</w:t>
            </w:r>
          </w:p>
        </w:tc>
        <w:tc>
          <w:tcPr>
            <w:tcW w:w="2438" w:type="dxa"/>
            <w:tcBorders>
              <w:top w:val="nil"/>
              <w:left w:val="nil"/>
              <w:bottom w:val="single" w:sz="12" w:space="0" w:color="auto"/>
              <w:right w:val="single" w:sz="12" w:space="0" w:color="auto"/>
            </w:tcBorders>
            <w:shd w:val="clear" w:color="000000" w:fill="808080"/>
            <w:noWrap/>
            <w:vAlign w:val="center"/>
            <w:hideMark/>
          </w:tcPr>
          <w:p w14:paraId="17FE3D0E"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Valor previsto (R$)</w:t>
            </w:r>
          </w:p>
        </w:tc>
      </w:tr>
      <w:tr w:rsidR="00335F3C" w:rsidRPr="00AD100F" w14:paraId="00A774F5" w14:textId="77777777" w:rsidTr="008D1AB1">
        <w:trPr>
          <w:trHeight w:val="636"/>
          <w:jc w:val="center"/>
        </w:trPr>
        <w:tc>
          <w:tcPr>
            <w:tcW w:w="4785" w:type="dxa"/>
            <w:tcBorders>
              <w:top w:val="nil"/>
              <w:left w:val="single" w:sz="12" w:space="0" w:color="auto"/>
              <w:bottom w:val="single" w:sz="12" w:space="0" w:color="auto"/>
              <w:right w:val="single" w:sz="12" w:space="0" w:color="auto"/>
            </w:tcBorders>
            <w:shd w:val="clear" w:color="auto" w:fill="auto"/>
            <w:vAlign w:val="center"/>
            <w:hideMark/>
          </w:tcPr>
          <w:p w14:paraId="30A7AD82" w14:textId="77777777" w:rsidR="00335F3C" w:rsidRPr="00AD100F" w:rsidRDefault="00335F3C" w:rsidP="00C44848">
            <w:pPr>
              <w:spacing w:after="0" w:line="240" w:lineRule="auto"/>
              <w:jc w:val="center"/>
              <w:rPr>
                <w:rFonts w:eastAsia="Times New Roman"/>
                <w:color w:val="000000"/>
                <w:sz w:val="24"/>
                <w:szCs w:val="24"/>
                <w:lang w:eastAsia="pt-BR"/>
              </w:rPr>
            </w:pPr>
            <w:r w:rsidRPr="00AD100F">
              <w:rPr>
                <w:rFonts w:eastAsia="Times New Roman"/>
                <w:color w:val="000000"/>
                <w:sz w:val="24"/>
                <w:szCs w:val="24"/>
                <w:lang w:eastAsia="pt-BR"/>
              </w:rPr>
              <w:t xml:space="preserve">Repasse da </w:t>
            </w:r>
            <w:r w:rsidRPr="00AD100F">
              <w:rPr>
                <w:rFonts w:eastAsia="Times New Roman"/>
                <w:color w:val="000000"/>
                <w:sz w:val="24"/>
                <w:szCs w:val="24"/>
                <w:highlight w:val="lightGray"/>
                <w:lang w:eastAsia="pt-BR"/>
              </w:rPr>
              <w:t>NOME DO ÓRGÃO</w:t>
            </w:r>
            <w:r w:rsidRPr="00AD100F">
              <w:rPr>
                <w:rFonts w:eastAsia="Times New Roman"/>
                <w:color w:val="000000"/>
                <w:sz w:val="24"/>
                <w:szCs w:val="24"/>
                <w:lang w:eastAsia="pt-BR"/>
              </w:rPr>
              <w:t xml:space="preserve"> </w:t>
            </w:r>
          </w:p>
        </w:tc>
        <w:tc>
          <w:tcPr>
            <w:tcW w:w="2437" w:type="dxa"/>
            <w:tcBorders>
              <w:top w:val="nil"/>
              <w:left w:val="nil"/>
              <w:bottom w:val="single" w:sz="12" w:space="0" w:color="auto"/>
              <w:right w:val="single" w:sz="12" w:space="0" w:color="auto"/>
            </w:tcBorders>
            <w:shd w:val="clear" w:color="auto" w:fill="auto"/>
            <w:noWrap/>
            <w:vAlign w:val="center"/>
            <w:hideMark/>
          </w:tcPr>
          <w:p w14:paraId="2BB82766" w14:textId="77777777" w:rsidR="00335F3C" w:rsidRPr="00AD100F" w:rsidRDefault="00335F3C" w:rsidP="00C44848">
            <w:pPr>
              <w:spacing w:after="0" w:line="240" w:lineRule="auto"/>
              <w:jc w:val="center"/>
              <w:rPr>
                <w:rFonts w:eastAsia="Times New Roman"/>
                <w:color w:val="000000"/>
                <w:sz w:val="24"/>
                <w:szCs w:val="24"/>
                <w:highlight w:val="lightGray"/>
                <w:lang w:eastAsia="pt-BR"/>
              </w:rPr>
            </w:pPr>
            <w:r w:rsidRPr="00AD100F">
              <w:rPr>
                <w:rFonts w:eastAsia="Times New Roman"/>
                <w:color w:val="000000"/>
                <w:sz w:val="24"/>
                <w:szCs w:val="24"/>
                <w:highlight w:val="lightGray"/>
                <w:lang w:eastAsia="pt-BR"/>
              </w:rPr>
              <w:t xml:space="preserve">XXX </w:t>
            </w:r>
          </w:p>
        </w:tc>
        <w:tc>
          <w:tcPr>
            <w:tcW w:w="2438" w:type="dxa"/>
            <w:tcBorders>
              <w:top w:val="nil"/>
              <w:left w:val="nil"/>
              <w:bottom w:val="single" w:sz="12" w:space="0" w:color="auto"/>
              <w:right w:val="single" w:sz="12" w:space="0" w:color="auto"/>
            </w:tcBorders>
            <w:shd w:val="clear" w:color="auto" w:fill="auto"/>
            <w:noWrap/>
            <w:vAlign w:val="center"/>
            <w:hideMark/>
          </w:tcPr>
          <w:p w14:paraId="52CC3F5B" w14:textId="77777777" w:rsidR="00335F3C" w:rsidRPr="00AD100F" w:rsidRDefault="00335F3C" w:rsidP="00C44848">
            <w:pPr>
              <w:spacing w:after="0" w:line="240" w:lineRule="auto"/>
              <w:jc w:val="center"/>
              <w:rPr>
                <w:rFonts w:eastAsia="Times New Roman"/>
                <w:color w:val="000000"/>
                <w:sz w:val="24"/>
                <w:szCs w:val="24"/>
                <w:highlight w:val="lightGray"/>
                <w:lang w:eastAsia="pt-BR"/>
              </w:rPr>
            </w:pPr>
            <w:r w:rsidRPr="00AD100F">
              <w:rPr>
                <w:rFonts w:eastAsia="Times New Roman"/>
                <w:color w:val="000000"/>
                <w:sz w:val="24"/>
                <w:szCs w:val="24"/>
                <w:highlight w:val="lightGray"/>
                <w:lang w:eastAsia="pt-BR"/>
              </w:rPr>
              <w:t xml:space="preserve">XXX </w:t>
            </w:r>
          </w:p>
        </w:tc>
      </w:tr>
      <w:tr w:rsidR="00335F3C" w:rsidRPr="00AD100F" w14:paraId="4894C64F" w14:textId="77777777" w:rsidTr="008D1AB1">
        <w:trPr>
          <w:trHeight w:val="636"/>
          <w:jc w:val="center"/>
        </w:trPr>
        <w:tc>
          <w:tcPr>
            <w:tcW w:w="4785" w:type="dxa"/>
            <w:tcBorders>
              <w:top w:val="nil"/>
              <w:left w:val="single" w:sz="12" w:space="0" w:color="auto"/>
              <w:bottom w:val="single" w:sz="12" w:space="0" w:color="auto"/>
              <w:right w:val="single" w:sz="12" w:space="0" w:color="auto"/>
            </w:tcBorders>
            <w:shd w:val="clear" w:color="auto" w:fill="auto"/>
            <w:vAlign w:val="center"/>
            <w:hideMark/>
          </w:tcPr>
          <w:p w14:paraId="333E87E3" w14:textId="77777777" w:rsidR="00335F3C" w:rsidRPr="00AD100F" w:rsidRDefault="00335F3C" w:rsidP="00C44848">
            <w:pPr>
              <w:spacing w:after="0" w:line="240" w:lineRule="auto"/>
              <w:jc w:val="center"/>
              <w:rPr>
                <w:rFonts w:eastAsia="Times New Roman"/>
                <w:color w:val="000000"/>
                <w:sz w:val="24"/>
                <w:szCs w:val="24"/>
                <w:lang w:eastAsia="pt-BR"/>
              </w:rPr>
            </w:pPr>
            <w:r w:rsidRPr="00AD100F">
              <w:rPr>
                <w:rFonts w:eastAsia="Times New Roman"/>
                <w:color w:val="000000"/>
                <w:sz w:val="24"/>
                <w:szCs w:val="24"/>
                <w:lang w:eastAsia="pt-BR"/>
              </w:rPr>
              <w:t>Receitas arrecadadas previstas no contrato de gestão</w:t>
            </w:r>
          </w:p>
        </w:tc>
        <w:tc>
          <w:tcPr>
            <w:tcW w:w="2437" w:type="dxa"/>
            <w:tcBorders>
              <w:top w:val="nil"/>
              <w:left w:val="nil"/>
              <w:bottom w:val="single" w:sz="12" w:space="0" w:color="auto"/>
              <w:right w:val="single" w:sz="12" w:space="0" w:color="auto"/>
            </w:tcBorders>
            <w:shd w:val="clear" w:color="auto" w:fill="auto"/>
            <w:noWrap/>
            <w:vAlign w:val="center"/>
            <w:hideMark/>
          </w:tcPr>
          <w:p w14:paraId="00EFE1BE" w14:textId="77777777" w:rsidR="00335F3C" w:rsidRPr="00AD100F" w:rsidRDefault="00335F3C" w:rsidP="00C44848">
            <w:pPr>
              <w:spacing w:after="0" w:line="240" w:lineRule="auto"/>
              <w:jc w:val="center"/>
              <w:rPr>
                <w:rFonts w:eastAsia="Times New Roman"/>
                <w:color w:val="000000"/>
                <w:sz w:val="24"/>
                <w:szCs w:val="24"/>
                <w:highlight w:val="lightGray"/>
                <w:lang w:eastAsia="pt-BR"/>
              </w:rPr>
            </w:pPr>
            <w:r w:rsidRPr="00AD100F">
              <w:rPr>
                <w:rFonts w:eastAsia="Times New Roman"/>
                <w:color w:val="000000"/>
                <w:sz w:val="24"/>
                <w:szCs w:val="24"/>
                <w:highlight w:val="lightGray"/>
                <w:lang w:eastAsia="pt-BR"/>
              </w:rPr>
              <w:t xml:space="preserve">XXX </w:t>
            </w:r>
          </w:p>
        </w:tc>
        <w:tc>
          <w:tcPr>
            <w:tcW w:w="2438" w:type="dxa"/>
            <w:tcBorders>
              <w:top w:val="nil"/>
              <w:left w:val="nil"/>
              <w:bottom w:val="single" w:sz="12" w:space="0" w:color="auto"/>
              <w:right w:val="single" w:sz="12" w:space="0" w:color="auto"/>
            </w:tcBorders>
            <w:shd w:val="clear" w:color="auto" w:fill="auto"/>
            <w:noWrap/>
            <w:vAlign w:val="center"/>
            <w:hideMark/>
          </w:tcPr>
          <w:p w14:paraId="0DB3DF93" w14:textId="77777777" w:rsidR="00335F3C" w:rsidRPr="00AD100F" w:rsidRDefault="00335F3C" w:rsidP="00C44848">
            <w:pPr>
              <w:spacing w:after="0" w:line="240" w:lineRule="auto"/>
              <w:jc w:val="center"/>
              <w:rPr>
                <w:rFonts w:eastAsia="Times New Roman"/>
                <w:color w:val="000000"/>
                <w:sz w:val="24"/>
                <w:szCs w:val="24"/>
                <w:highlight w:val="lightGray"/>
                <w:lang w:eastAsia="pt-BR"/>
              </w:rPr>
            </w:pPr>
            <w:r w:rsidRPr="00AD100F">
              <w:rPr>
                <w:rFonts w:eastAsia="Times New Roman"/>
                <w:color w:val="000000"/>
                <w:sz w:val="24"/>
                <w:szCs w:val="24"/>
                <w:highlight w:val="lightGray"/>
                <w:lang w:eastAsia="pt-BR"/>
              </w:rPr>
              <w:t xml:space="preserve">XXX </w:t>
            </w:r>
          </w:p>
        </w:tc>
      </w:tr>
      <w:tr w:rsidR="00335F3C" w:rsidRPr="00AD100F" w14:paraId="22B99687" w14:textId="77777777" w:rsidTr="008D1AB1">
        <w:trPr>
          <w:trHeight w:val="333"/>
          <w:jc w:val="center"/>
        </w:trPr>
        <w:tc>
          <w:tcPr>
            <w:tcW w:w="4785" w:type="dxa"/>
            <w:tcBorders>
              <w:top w:val="nil"/>
              <w:left w:val="single" w:sz="12" w:space="0" w:color="auto"/>
              <w:bottom w:val="single" w:sz="12" w:space="0" w:color="auto"/>
              <w:right w:val="single" w:sz="12" w:space="0" w:color="auto"/>
            </w:tcBorders>
            <w:shd w:val="clear" w:color="000000" w:fill="808080"/>
            <w:noWrap/>
            <w:vAlign w:val="center"/>
          </w:tcPr>
          <w:p w14:paraId="0E889F5E"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TOTAL ANO (R$)</w:t>
            </w:r>
          </w:p>
        </w:tc>
        <w:tc>
          <w:tcPr>
            <w:tcW w:w="2437" w:type="dxa"/>
            <w:tcBorders>
              <w:top w:val="nil"/>
              <w:left w:val="nil"/>
              <w:bottom w:val="single" w:sz="12" w:space="0" w:color="auto"/>
              <w:right w:val="single" w:sz="12" w:space="0" w:color="auto"/>
            </w:tcBorders>
            <w:shd w:val="clear" w:color="000000" w:fill="808080"/>
            <w:noWrap/>
            <w:vAlign w:val="center"/>
          </w:tcPr>
          <w:p w14:paraId="2A568462"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XXX </w:t>
            </w:r>
          </w:p>
        </w:tc>
        <w:tc>
          <w:tcPr>
            <w:tcW w:w="2438" w:type="dxa"/>
            <w:tcBorders>
              <w:top w:val="nil"/>
              <w:left w:val="nil"/>
              <w:bottom w:val="single" w:sz="12" w:space="0" w:color="auto"/>
              <w:right w:val="single" w:sz="12" w:space="0" w:color="auto"/>
            </w:tcBorders>
            <w:shd w:val="clear" w:color="000000" w:fill="808080"/>
            <w:noWrap/>
            <w:vAlign w:val="center"/>
          </w:tcPr>
          <w:p w14:paraId="54217606"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XXX </w:t>
            </w:r>
          </w:p>
        </w:tc>
      </w:tr>
      <w:tr w:rsidR="00335F3C" w:rsidRPr="00AD100F" w14:paraId="3790E56C" w14:textId="77777777" w:rsidTr="00C44848">
        <w:trPr>
          <w:trHeight w:val="333"/>
          <w:jc w:val="center"/>
        </w:trPr>
        <w:tc>
          <w:tcPr>
            <w:tcW w:w="4785" w:type="dxa"/>
            <w:tcBorders>
              <w:top w:val="nil"/>
              <w:left w:val="single" w:sz="12" w:space="0" w:color="auto"/>
              <w:bottom w:val="single" w:sz="12" w:space="0" w:color="auto"/>
              <w:right w:val="single" w:sz="12" w:space="0" w:color="auto"/>
            </w:tcBorders>
            <w:shd w:val="clear" w:color="000000" w:fill="808080"/>
            <w:noWrap/>
            <w:vAlign w:val="center"/>
            <w:hideMark/>
          </w:tcPr>
          <w:p w14:paraId="44D0846C"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TOTAL VIGÊNCIA DO CONTRATO DE GESTÃO (R$)</w:t>
            </w:r>
          </w:p>
        </w:tc>
        <w:tc>
          <w:tcPr>
            <w:tcW w:w="4875" w:type="dxa"/>
            <w:gridSpan w:val="2"/>
            <w:tcBorders>
              <w:top w:val="nil"/>
              <w:left w:val="nil"/>
              <w:bottom w:val="single" w:sz="12" w:space="0" w:color="auto"/>
              <w:right w:val="single" w:sz="12" w:space="0" w:color="auto"/>
            </w:tcBorders>
            <w:shd w:val="clear" w:color="000000" w:fill="808080"/>
            <w:noWrap/>
            <w:vAlign w:val="center"/>
          </w:tcPr>
          <w:p w14:paraId="0E74F2BD"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XXX</w:t>
            </w:r>
          </w:p>
        </w:tc>
      </w:tr>
    </w:tbl>
    <w:p w14:paraId="75CDF5FD" w14:textId="77777777" w:rsidR="006D783F" w:rsidRDefault="00335F3C" w:rsidP="006D783F">
      <w:pPr>
        <w:spacing w:before="120" w:after="120" w:line="360" w:lineRule="auto"/>
        <w:jc w:val="both"/>
        <w:rPr>
          <w:rFonts w:asciiTheme="minorHAnsi" w:hAnsiTheme="minorHAnsi"/>
          <w:sz w:val="24"/>
          <w:szCs w:val="24"/>
        </w:rPr>
      </w:pPr>
      <w:r>
        <w:rPr>
          <w:rFonts w:asciiTheme="minorHAnsi" w:hAnsiTheme="minorHAnsi"/>
          <w:sz w:val="24"/>
          <w:szCs w:val="24"/>
        </w:rPr>
        <w:t>As próximas seções apresentam diretrizes a serem observadas para a elaboração do ANEXO III – ESTIMATIVA DE CUSTOS. Quando da elaboração da memória de cálculo, deverão ser observadas as diretrizes expostas neste anexo, sendo</w:t>
      </w:r>
      <w:r w:rsidRPr="00363201">
        <w:rPr>
          <w:rFonts w:asciiTheme="minorHAnsi" w:hAnsiTheme="minorHAnsi"/>
          <w:sz w:val="24"/>
          <w:szCs w:val="24"/>
        </w:rPr>
        <w:t xml:space="preserve"> admitida</w:t>
      </w:r>
      <w:r>
        <w:rPr>
          <w:rFonts w:asciiTheme="minorHAnsi" w:hAnsiTheme="minorHAnsi"/>
          <w:sz w:val="24"/>
          <w:szCs w:val="24"/>
        </w:rPr>
        <w:t>s</w:t>
      </w:r>
      <w:r w:rsidRPr="00363201">
        <w:rPr>
          <w:rFonts w:asciiTheme="minorHAnsi" w:hAnsiTheme="minorHAnsi"/>
          <w:sz w:val="24"/>
          <w:szCs w:val="24"/>
        </w:rPr>
        <w:t xml:space="preserve"> revis</w:t>
      </w:r>
      <w:r>
        <w:rPr>
          <w:rFonts w:asciiTheme="minorHAnsi" w:hAnsiTheme="minorHAnsi"/>
          <w:sz w:val="24"/>
          <w:szCs w:val="24"/>
        </w:rPr>
        <w:t>ões</w:t>
      </w:r>
      <w:r w:rsidRPr="00363201">
        <w:rPr>
          <w:rFonts w:asciiTheme="minorHAnsi" w:hAnsiTheme="minorHAnsi"/>
          <w:sz w:val="24"/>
          <w:szCs w:val="24"/>
        </w:rPr>
        <w:t xml:space="preserve">, de acordo com o interesse público e desde que preservados </w:t>
      </w:r>
      <w:r w:rsidR="006D783F" w:rsidRPr="006D783F">
        <w:rPr>
          <w:rFonts w:asciiTheme="minorHAnsi" w:hAnsiTheme="minorHAnsi"/>
          <w:sz w:val="24"/>
          <w:szCs w:val="24"/>
        </w:rPr>
        <w:t>os critérios para avaliação das propostas e os aspectos que norteiam este processo de seleção pública.</w:t>
      </w:r>
    </w:p>
    <w:p w14:paraId="36733D83" w14:textId="77777777" w:rsidR="008D1AB1" w:rsidRPr="008D1AB1" w:rsidRDefault="008D1AB1" w:rsidP="008D1AB1">
      <w:pPr>
        <w:pStyle w:val="PargrafodaLista"/>
        <w:numPr>
          <w:ilvl w:val="0"/>
          <w:numId w:val="6"/>
        </w:numPr>
        <w:spacing w:before="120" w:after="120" w:line="360" w:lineRule="auto"/>
        <w:jc w:val="both"/>
        <w:rPr>
          <w:rFonts w:asciiTheme="minorHAnsi" w:eastAsia="Times New Roman" w:hAnsiTheme="minorHAnsi"/>
          <w:b/>
          <w:vanish/>
          <w:sz w:val="24"/>
          <w:szCs w:val="24"/>
          <w:lang w:eastAsia="pt-BR"/>
        </w:rPr>
      </w:pPr>
    </w:p>
    <w:p w14:paraId="1CB903C7" w14:textId="77777777" w:rsidR="008D1AB1" w:rsidRPr="008D1AB1" w:rsidRDefault="008D1AB1" w:rsidP="008D1AB1">
      <w:pPr>
        <w:pStyle w:val="PargrafodaLista"/>
        <w:numPr>
          <w:ilvl w:val="0"/>
          <w:numId w:val="6"/>
        </w:numPr>
        <w:spacing w:before="120" w:after="120" w:line="360" w:lineRule="auto"/>
        <w:jc w:val="both"/>
        <w:rPr>
          <w:rFonts w:asciiTheme="minorHAnsi" w:eastAsia="Times New Roman" w:hAnsiTheme="minorHAnsi"/>
          <w:b/>
          <w:vanish/>
          <w:sz w:val="24"/>
          <w:szCs w:val="24"/>
          <w:lang w:eastAsia="pt-BR"/>
        </w:rPr>
      </w:pPr>
    </w:p>
    <w:p w14:paraId="2CDA6BF6" w14:textId="77777777" w:rsidR="008D1AB1" w:rsidRPr="008D1AB1" w:rsidRDefault="008D1AB1" w:rsidP="008D1AB1">
      <w:pPr>
        <w:pStyle w:val="PargrafodaLista"/>
        <w:numPr>
          <w:ilvl w:val="0"/>
          <w:numId w:val="6"/>
        </w:numPr>
        <w:spacing w:before="120" w:after="120" w:line="360" w:lineRule="auto"/>
        <w:jc w:val="both"/>
        <w:rPr>
          <w:rFonts w:asciiTheme="minorHAnsi" w:eastAsia="Times New Roman" w:hAnsiTheme="minorHAnsi"/>
          <w:b/>
          <w:vanish/>
          <w:sz w:val="24"/>
          <w:szCs w:val="24"/>
          <w:lang w:eastAsia="pt-BR"/>
        </w:rPr>
      </w:pPr>
    </w:p>
    <w:p w14:paraId="28CBA373" w14:textId="77777777" w:rsidR="008D1AB1" w:rsidRPr="008D1AB1" w:rsidRDefault="008D1AB1" w:rsidP="008D1AB1">
      <w:pPr>
        <w:pStyle w:val="PargrafodaLista"/>
        <w:numPr>
          <w:ilvl w:val="0"/>
          <w:numId w:val="6"/>
        </w:numPr>
        <w:spacing w:before="120" w:after="120" w:line="360" w:lineRule="auto"/>
        <w:jc w:val="both"/>
        <w:rPr>
          <w:rFonts w:asciiTheme="minorHAnsi" w:eastAsia="Times New Roman" w:hAnsiTheme="minorHAnsi"/>
          <w:b/>
          <w:vanish/>
          <w:sz w:val="24"/>
          <w:szCs w:val="24"/>
          <w:lang w:eastAsia="pt-BR"/>
        </w:rPr>
      </w:pPr>
    </w:p>
    <w:p w14:paraId="657BDCD3" w14:textId="77777777" w:rsidR="008D1AB1" w:rsidRPr="008D1AB1" w:rsidRDefault="008D1AB1" w:rsidP="008D1AB1">
      <w:pPr>
        <w:pStyle w:val="PargrafodaLista"/>
        <w:numPr>
          <w:ilvl w:val="0"/>
          <w:numId w:val="6"/>
        </w:numPr>
        <w:spacing w:before="120" w:after="120" w:line="360" w:lineRule="auto"/>
        <w:jc w:val="both"/>
        <w:rPr>
          <w:rFonts w:asciiTheme="minorHAnsi" w:eastAsia="Times New Roman" w:hAnsiTheme="minorHAnsi"/>
          <w:b/>
          <w:vanish/>
          <w:sz w:val="24"/>
          <w:szCs w:val="24"/>
          <w:lang w:eastAsia="pt-BR"/>
        </w:rPr>
      </w:pPr>
    </w:p>
    <w:p w14:paraId="688E99C9" w14:textId="274A3910" w:rsidR="00335F3C" w:rsidRDefault="00335F3C" w:rsidP="008D1AB1">
      <w:pPr>
        <w:pStyle w:val="Ttulo"/>
        <w:numPr>
          <w:ilvl w:val="1"/>
          <w:numId w:val="6"/>
        </w:numPr>
        <w:spacing w:before="120" w:after="120" w:line="360" w:lineRule="auto"/>
        <w:jc w:val="both"/>
        <w:rPr>
          <w:rFonts w:asciiTheme="minorHAnsi" w:hAnsiTheme="minorHAnsi"/>
          <w:sz w:val="24"/>
          <w:szCs w:val="24"/>
        </w:rPr>
      </w:pPr>
      <w:r>
        <w:rPr>
          <w:rFonts w:asciiTheme="minorHAnsi" w:hAnsiTheme="minorHAnsi"/>
          <w:sz w:val="24"/>
          <w:szCs w:val="24"/>
        </w:rPr>
        <w:t>Detalhamento dos cargos previstos para atuar no contrato de gestão</w:t>
      </w:r>
    </w:p>
    <w:p w14:paraId="41AE95A7" w14:textId="77777777" w:rsidR="00335F3C" w:rsidRDefault="00335F3C" w:rsidP="00335F3C">
      <w:pPr>
        <w:pStyle w:val="Ttulo"/>
        <w:spacing w:before="120" w:after="120" w:line="360" w:lineRule="auto"/>
        <w:ind w:left="360"/>
        <w:jc w:val="both"/>
        <w:rPr>
          <w:rFonts w:asciiTheme="minorHAnsi" w:hAnsiTheme="minorHAnsi"/>
          <w:b w:val="0"/>
          <w:sz w:val="24"/>
          <w:szCs w:val="24"/>
        </w:rPr>
      </w:pPr>
      <w:r>
        <w:rPr>
          <w:rFonts w:asciiTheme="minorHAnsi" w:hAnsiTheme="minorHAnsi"/>
          <w:b w:val="0"/>
          <w:sz w:val="24"/>
          <w:szCs w:val="24"/>
        </w:rPr>
        <w:lastRenderedPageBreak/>
        <w:t xml:space="preserve">Para fins da elaboração do ANEXO III </w:t>
      </w:r>
      <w:r w:rsidRPr="00E27AA6">
        <w:rPr>
          <w:rFonts w:asciiTheme="minorHAnsi" w:hAnsiTheme="minorHAnsi"/>
          <w:b w:val="0"/>
          <w:sz w:val="24"/>
          <w:szCs w:val="24"/>
        </w:rPr>
        <w:t>– ESTIMATIVA DE CUSTOS</w:t>
      </w:r>
      <w:r>
        <w:rPr>
          <w:rFonts w:asciiTheme="minorHAnsi" w:hAnsiTheme="minorHAnsi"/>
          <w:b w:val="0"/>
          <w:sz w:val="24"/>
          <w:szCs w:val="24"/>
        </w:rPr>
        <w:t>, é obrigatória a previsão dos cargos e respectivos quantitativos listados a seguir. A tabela apresenta, também, a descrição geral das atribuições básicas de cada cargo obrigatório ao contrato de gestão bem como a respectiva carga horária semanal.</w:t>
      </w:r>
    </w:p>
    <w:tbl>
      <w:tblPr>
        <w:tblStyle w:val="Tabelacomgrade"/>
        <w:tblW w:w="0" w:type="auto"/>
        <w:tblInd w:w="360" w:type="dxa"/>
        <w:tblLook w:val="04A0" w:firstRow="1" w:lastRow="0" w:firstColumn="1" w:lastColumn="0" w:noHBand="0" w:noVBand="1"/>
      </w:tblPr>
      <w:tblGrid>
        <w:gridCol w:w="2408"/>
        <w:gridCol w:w="4813"/>
        <w:gridCol w:w="1845"/>
        <w:gridCol w:w="1562"/>
      </w:tblGrid>
      <w:tr w:rsidR="00335F3C" w14:paraId="0D3607F3" w14:textId="77777777" w:rsidTr="00C44848">
        <w:tc>
          <w:tcPr>
            <w:tcW w:w="2408" w:type="dxa"/>
            <w:shd w:val="clear" w:color="auto" w:fill="A6A6A6" w:themeFill="background1" w:themeFillShade="A6"/>
            <w:vAlign w:val="center"/>
          </w:tcPr>
          <w:p w14:paraId="61AFF524" w14:textId="77777777" w:rsidR="00335F3C" w:rsidRPr="00E27AA6" w:rsidRDefault="00335F3C" w:rsidP="00C44848">
            <w:pPr>
              <w:pStyle w:val="Ttulo"/>
              <w:spacing w:before="120" w:after="120" w:line="360" w:lineRule="auto"/>
              <w:rPr>
                <w:rFonts w:asciiTheme="minorHAnsi" w:hAnsiTheme="minorHAnsi"/>
                <w:sz w:val="24"/>
                <w:szCs w:val="24"/>
              </w:rPr>
            </w:pPr>
            <w:r w:rsidRPr="00E27AA6">
              <w:rPr>
                <w:rFonts w:asciiTheme="minorHAnsi" w:hAnsiTheme="minorHAnsi"/>
                <w:sz w:val="24"/>
                <w:szCs w:val="24"/>
              </w:rPr>
              <w:t>Nome do cargo</w:t>
            </w:r>
          </w:p>
        </w:tc>
        <w:tc>
          <w:tcPr>
            <w:tcW w:w="4813" w:type="dxa"/>
            <w:shd w:val="clear" w:color="auto" w:fill="A6A6A6" w:themeFill="background1" w:themeFillShade="A6"/>
            <w:vAlign w:val="center"/>
          </w:tcPr>
          <w:p w14:paraId="365C5F3D" w14:textId="77777777" w:rsidR="00335F3C" w:rsidRPr="00E27AA6" w:rsidRDefault="00335F3C" w:rsidP="00C44848">
            <w:pPr>
              <w:pStyle w:val="Ttulo"/>
              <w:spacing w:before="120" w:after="120" w:line="360" w:lineRule="auto"/>
              <w:rPr>
                <w:rFonts w:asciiTheme="minorHAnsi" w:hAnsiTheme="minorHAnsi"/>
                <w:sz w:val="24"/>
                <w:szCs w:val="24"/>
              </w:rPr>
            </w:pPr>
            <w:r w:rsidRPr="00E27AA6">
              <w:rPr>
                <w:rFonts w:asciiTheme="minorHAnsi" w:hAnsiTheme="minorHAnsi"/>
                <w:sz w:val="24"/>
                <w:szCs w:val="24"/>
              </w:rPr>
              <w:t>Atribuições básicas</w:t>
            </w:r>
          </w:p>
        </w:tc>
        <w:tc>
          <w:tcPr>
            <w:tcW w:w="1845" w:type="dxa"/>
            <w:shd w:val="clear" w:color="auto" w:fill="A6A6A6" w:themeFill="background1" w:themeFillShade="A6"/>
            <w:vAlign w:val="center"/>
          </w:tcPr>
          <w:p w14:paraId="10BE75FD" w14:textId="77777777" w:rsidR="00335F3C" w:rsidRPr="00E27AA6" w:rsidRDefault="00335F3C" w:rsidP="00C44848">
            <w:pPr>
              <w:pStyle w:val="Ttulo"/>
              <w:spacing w:before="120" w:after="120" w:line="360" w:lineRule="auto"/>
              <w:rPr>
                <w:rFonts w:asciiTheme="minorHAnsi" w:hAnsiTheme="minorHAnsi"/>
                <w:sz w:val="24"/>
                <w:szCs w:val="24"/>
              </w:rPr>
            </w:pPr>
            <w:r w:rsidRPr="00E27AA6">
              <w:rPr>
                <w:rFonts w:asciiTheme="minorHAnsi" w:hAnsiTheme="minorHAnsi"/>
                <w:sz w:val="24"/>
                <w:szCs w:val="24"/>
              </w:rPr>
              <w:t>Quantitativo mínimo obrigatório</w:t>
            </w:r>
          </w:p>
        </w:tc>
        <w:tc>
          <w:tcPr>
            <w:tcW w:w="1562" w:type="dxa"/>
            <w:shd w:val="clear" w:color="auto" w:fill="A6A6A6" w:themeFill="background1" w:themeFillShade="A6"/>
            <w:vAlign w:val="center"/>
          </w:tcPr>
          <w:p w14:paraId="75C121AE" w14:textId="77777777" w:rsidR="00335F3C" w:rsidRPr="00E27AA6" w:rsidRDefault="00335F3C" w:rsidP="00C44848">
            <w:pPr>
              <w:pStyle w:val="Ttulo"/>
              <w:spacing w:before="120" w:after="120" w:line="360" w:lineRule="auto"/>
              <w:rPr>
                <w:rFonts w:asciiTheme="minorHAnsi" w:hAnsiTheme="minorHAnsi"/>
                <w:sz w:val="24"/>
                <w:szCs w:val="24"/>
              </w:rPr>
            </w:pPr>
            <w:r>
              <w:rPr>
                <w:rFonts w:asciiTheme="minorHAnsi" w:hAnsiTheme="minorHAnsi"/>
                <w:sz w:val="24"/>
                <w:szCs w:val="24"/>
              </w:rPr>
              <w:t>Carga horária semanal (horas)</w:t>
            </w:r>
          </w:p>
        </w:tc>
      </w:tr>
      <w:tr w:rsidR="00335F3C" w14:paraId="532DF93A" w14:textId="77777777" w:rsidTr="00C44848">
        <w:tc>
          <w:tcPr>
            <w:tcW w:w="2408" w:type="dxa"/>
            <w:vAlign w:val="center"/>
          </w:tcPr>
          <w:p w14:paraId="6CDBB2F1" w14:textId="77777777" w:rsidR="00335F3C" w:rsidRDefault="00335F3C" w:rsidP="00C44848">
            <w:pPr>
              <w:pStyle w:val="Ttulo"/>
              <w:spacing w:before="120" w:after="120" w:line="360" w:lineRule="auto"/>
              <w:rPr>
                <w:rFonts w:asciiTheme="minorHAnsi" w:hAnsiTheme="minorHAnsi"/>
                <w:b w:val="0"/>
                <w:sz w:val="24"/>
                <w:szCs w:val="24"/>
              </w:rPr>
            </w:pPr>
          </w:p>
        </w:tc>
        <w:tc>
          <w:tcPr>
            <w:tcW w:w="4813" w:type="dxa"/>
            <w:vAlign w:val="center"/>
          </w:tcPr>
          <w:p w14:paraId="436CB432" w14:textId="77777777" w:rsidR="00335F3C" w:rsidRDefault="00335F3C" w:rsidP="00C44848">
            <w:pPr>
              <w:pStyle w:val="Ttulo"/>
              <w:spacing w:before="120" w:after="120" w:line="360" w:lineRule="auto"/>
              <w:rPr>
                <w:rFonts w:asciiTheme="minorHAnsi" w:hAnsiTheme="minorHAnsi"/>
                <w:b w:val="0"/>
                <w:sz w:val="24"/>
                <w:szCs w:val="24"/>
              </w:rPr>
            </w:pPr>
          </w:p>
        </w:tc>
        <w:tc>
          <w:tcPr>
            <w:tcW w:w="1845" w:type="dxa"/>
            <w:vAlign w:val="center"/>
          </w:tcPr>
          <w:p w14:paraId="3C49CAB1" w14:textId="77777777" w:rsidR="00335F3C" w:rsidRDefault="00335F3C" w:rsidP="00C44848">
            <w:pPr>
              <w:pStyle w:val="Ttulo"/>
              <w:spacing w:before="120" w:after="120" w:line="360" w:lineRule="auto"/>
              <w:rPr>
                <w:rFonts w:asciiTheme="minorHAnsi" w:hAnsiTheme="minorHAnsi"/>
                <w:b w:val="0"/>
                <w:sz w:val="24"/>
                <w:szCs w:val="24"/>
              </w:rPr>
            </w:pPr>
          </w:p>
        </w:tc>
        <w:tc>
          <w:tcPr>
            <w:tcW w:w="1562" w:type="dxa"/>
            <w:vAlign w:val="center"/>
          </w:tcPr>
          <w:p w14:paraId="75F1AAAF" w14:textId="77777777" w:rsidR="00335F3C" w:rsidRDefault="00335F3C" w:rsidP="00C44848">
            <w:pPr>
              <w:pStyle w:val="Ttulo"/>
              <w:spacing w:before="120" w:after="120" w:line="360" w:lineRule="auto"/>
              <w:rPr>
                <w:rFonts w:asciiTheme="minorHAnsi" w:hAnsiTheme="minorHAnsi"/>
                <w:b w:val="0"/>
                <w:sz w:val="24"/>
                <w:szCs w:val="24"/>
              </w:rPr>
            </w:pPr>
          </w:p>
        </w:tc>
      </w:tr>
      <w:tr w:rsidR="00335F3C" w14:paraId="352224C9" w14:textId="77777777" w:rsidTr="00C44848">
        <w:tc>
          <w:tcPr>
            <w:tcW w:w="2408" w:type="dxa"/>
            <w:vAlign w:val="center"/>
          </w:tcPr>
          <w:p w14:paraId="25BF1770" w14:textId="77777777" w:rsidR="00335F3C" w:rsidRDefault="00335F3C" w:rsidP="00C44848">
            <w:pPr>
              <w:pStyle w:val="Ttulo"/>
              <w:spacing w:before="120" w:after="120" w:line="360" w:lineRule="auto"/>
              <w:rPr>
                <w:rFonts w:asciiTheme="minorHAnsi" w:hAnsiTheme="minorHAnsi"/>
                <w:b w:val="0"/>
                <w:sz w:val="24"/>
                <w:szCs w:val="24"/>
              </w:rPr>
            </w:pPr>
          </w:p>
        </w:tc>
        <w:tc>
          <w:tcPr>
            <w:tcW w:w="4813" w:type="dxa"/>
            <w:vAlign w:val="center"/>
          </w:tcPr>
          <w:p w14:paraId="2EF2F6B6" w14:textId="77777777" w:rsidR="00335F3C" w:rsidRDefault="00335F3C" w:rsidP="00C44848">
            <w:pPr>
              <w:pStyle w:val="Ttulo"/>
              <w:spacing w:before="120" w:after="120" w:line="360" w:lineRule="auto"/>
              <w:rPr>
                <w:rFonts w:asciiTheme="minorHAnsi" w:hAnsiTheme="minorHAnsi"/>
                <w:b w:val="0"/>
                <w:sz w:val="24"/>
                <w:szCs w:val="24"/>
              </w:rPr>
            </w:pPr>
          </w:p>
        </w:tc>
        <w:tc>
          <w:tcPr>
            <w:tcW w:w="1845" w:type="dxa"/>
            <w:vAlign w:val="center"/>
          </w:tcPr>
          <w:p w14:paraId="39EF617C" w14:textId="77777777" w:rsidR="00335F3C" w:rsidRDefault="00335F3C" w:rsidP="00C44848">
            <w:pPr>
              <w:pStyle w:val="Ttulo"/>
              <w:spacing w:before="120" w:after="120" w:line="360" w:lineRule="auto"/>
              <w:rPr>
                <w:rFonts w:asciiTheme="minorHAnsi" w:hAnsiTheme="minorHAnsi"/>
                <w:b w:val="0"/>
                <w:sz w:val="24"/>
                <w:szCs w:val="24"/>
              </w:rPr>
            </w:pPr>
          </w:p>
        </w:tc>
        <w:tc>
          <w:tcPr>
            <w:tcW w:w="1562" w:type="dxa"/>
            <w:vAlign w:val="center"/>
          </w:tcPr>
          <w:p w14:paraId="2F7BA2D2" w14:textId="77777777" w:rsidR="00335F3C" w:rsidRDefault="00335F3C" w:rsidP="00C44848">
            <w:pPr>
              <w:pStyle w:val="Ttulo"/>
              <w:spacing w:before="120" w:after="120" w:line="360" w:lineRule="auto"/>
              <w:rPr>
                <w:rFonts w:asciiTheme="minorHAnsi" w:hAnsiTheme="minorHAnsi"/>
                <w:b w:val="0"/>
                <w:sz w:val="24"/>
                <w:szCs w:val="24"/>
              </w:rPr>
            </w:pPr>
          </w:p>
        </w:tc>
      </w:tr>
      <w:tr w:rsidR="00335F3C" w14:paraId="3CF5D89E" w14:textId="77777777" w:rsidTr="00C44848">
        <w:tc>
          <w:tcPr>
            <w:tcW w:w="2408" w:type="dxa"/>
            <w:vAlign w:val="center"/>
          </w:tcPr>
          <w:p w14:paraId="79EA0C55" w14:textId="77777777" w:rsidR="00335F3C" w:rsidRDefault="00335F3C" w:rsidP="00C44848">
            <w:pPr>
              <w:pStyle w:val="Ttulo"/>
              <w:spacing w:before="120" w:after="120" w:line="360" w:lineRule="auto"/>
              <w:rPr>
                <w:rFonts w:asciiTheme="minorHAnsi" w:hAnsiTheme="minorHAnsi"/>
                <w:b w:val="0"/>
                <w:sz w:val="24"/>
                <w:szCs w:val="24"/>
              </w:rPr>
            </w:pPr>
          </w:p>
        </w:tc>
        <w:tc>
          <w:tcPr>
            <w:tcW w:w="4813" w:type="dxa"/>
            <w:vAlign w:val="center"/>
          </w:tcPr>
          <w:p w14:paraId="22E80680" w14:textId="77777777" w:rsidR="00335F3C" w:rsidRDefault="00335F3C" w:rsidP="00C44848">
            <w:pPr>
              <w:pStyle w:val="Ttulo"/>
              <w:spacing w:before="120" w:after="120" w:line="360" w:lineRule="auto"/>
              <w:rPr>
                <w:rFonts w:asciiTheme="minorHAnsi" w:hAnsiTheme="minorHAnsi"/>
                <w:b w:val="0"/>
                <w:sz w:val="24"/>
                <w:szCs w:val="24"/>
              </w:rPr>
            </w:pPr>
          </w:p>
        </w:tc>
        <w:tc>
          <w:tcPr>
            <w:tcW w:w="1845" w:type="dxa"/>
            <w:vAlign w:val="center"/>
          </w:tcPr>
          <w:p w14:paraId="3A4E2C73" w14:textId="77777777" w:rsidR="00335F3C" w:rsidRDefault="00335F3C" w:rsidP="00C44848">
            <w:pPr>
              <w:pStyle w:val="Ttulo"/>
              <w:spacing w:before="120" w:after="120" w:line="360" w:lineRule="auto"/>
              <w:rPr>
                <w:rFonts w:asciiTheme="minorHAnsi" w:hAnsiTheme="minorHAnsi"/>
                <w:b w:val="0"/>
                <w:sz w:val="24"/>
                <w:szCs w:val="24"/>
              </w:rPr>
            </w:pPr>
          </w:p>
        </w:tc>
        <w:tc>
          <w:tcPr>
            <w:tcW w:w="1562" w:type="dxa"/>
            <w:vAlign w:val="center"/>
          </w:tcPr>
          <w:p w14:paraId="640C0A59" w14:textId="77777777" w:rsidR="00335F3C" w:rsidRDefault="00335F3C" w:rsidP="00C44848">
            <w:pPr>
              <w:pStyle w:val="Ttulo"/>
              <w:spacing w:before="120" w:after="120" w:line="360" w:lineRule="auto"/>
              <w:rPr>
                <w:rFonts w:asciiTheme="minorHAnsi" w:hAnsiTheme="minorHAnsi"/>
                <w:b w:val="0"/>
                <w:sz w:val="24"/>
                <w:szCs w:val="24"/>
              </w:rPr>
            </w:pPr>
          </w:p>
        </w:tc>
      </w:tr>
      <w:tr w:rsidR="00335F3C" w14:paraId="2B8A51C5" w14:textId="77777777" w:rsidTr="00C44848">
        <w:tc>
          <w:tcPr>
            <w:tcW w:w="2408" w:type="dxa"/>
            <w:vAlign w:val="center"/>
          </w:tcPr>
          <w:p w14:paraId="3E83E889" w14:textId="77777777" w:rsidR="00335F3C" w:rsidRDefault="00335F3C" w:rsidP="00C44848">
            <w:pPr>
              <w:pStyle w:val="Ttulo"/>
              <w:spacing w:before="120" w:after="120" w:line="360" w:lineRule="auto"/>
              <w:rPr>
                <w:rFonts w:asciiTheme="minorHAnsi" w:hAnsiTheme="minorHAnsi"/>
                <w:b w:val="0"/>
                <w:sz w:val="24"/>
                <w:szCs w:val="24"/>
              </w:rPr>
            </w:pPr>
          </w:p>
        </w:tc>
        <w:tc>
          <w:tcPr>
            <w:tcW w:w="4813" w:type="dxa"/>
            <w:vAlign w:val="center"/>
          </w:tcPr>
          <w:p w14:paraId="657CA004" w14:textId="77777777" w:rsidR="00335F3C" w:rsidRDefault="00335F3C" w:rsidP="00C44848">
            <w:pPr>
              <w:pStyle w:val="Ttulo"/>
              <w:spacing w:before="120" w:after="120" w:line="360" w:lineRule="auto"/>
              <w:rPr>
                <w:rFonts w:asciiTheme="minorHAnsi" w:hAnsiTheme="minorHAnsi"/>
                <w:b w:val="0"/>
                <w:sz w:val="24"/>
                <w:szCs w:val="24"/>
              </w:rPr>
            </w:pPr>
          </w:p>
        </w:tc>
        <w:tc>
          <w:tcPr>
            <w:tcW w:w="1845" w:type="dxa"/>
            <w:vAlign w:val="center"/>
          </w:tcPr>
          <w:p w14:paraId="7913A7E5" w14:textId="77777777" w:rsidR="00335F3C" w:rsidRDefault="00335F3C" w:rsidP="00C44848">
            <w:pPr>
              <w:pStyle w:val="Ttulo"/>
              <w:spacing w:before="120" w:after="120" w:line="360" w:lineRule="auto"/>
              <w:rPr>
                <w:rFonts w:asciiTheme="minorHAnsi" w:hAnsiTheme="minorHAnsi"/>
                <w:b w:val="0"/>
                <w:sz w:val="24"/>
                <w:szCs w:val="24"/>
              </w:rPr>
            </w:pPr>
          </w:p>
        </w:tc>
        <w:tc>
          <w:tcPr>
            <w:tcW w:w="1562" w:type="dxa"/>
            <w:vAlign w:val="center"/>
          </w:tcPr>
          <w:p w14:paraId="021CF25C" w14:textId="77777777" w:rsidR="00335F3C" w:rsidRDefault="00335F3C" w:rsidP="00C44848">
            <w:pPr>
              <w:pStyle w:val="Ttulo"/>
              <w:spacing w:before="120" w:after="120" w:line="360" w:lineRule="auto"/>
              <w:rPr>
                <w:rFonts w:asciiTheme="minorHAnsi" w:hAnsiTheme="minorHAnsi"/>
                <w:b w:val="0"/>
                <w:sz w:val="24"/>
                <w:szCs w:val="24"/>
              </w:rPr>
            </w:pPr>
          </w:p>
        </w:tc>
      </w:tr>
      <w:tr w:rsidR="00335F3C" w14:paraId="36D04E38" w14:textId="77777777" w:rsidTr="00C44848">
        <w:tc>
          <w:tcPr>
            <w:tcW w:w="2408" w:type="dxa"/>
            <w:vAlign w:val="center"/>
          </w:tcPr>
          <w:p w14:paraId="746FBBB2" w14:textId="77777777" w:rsidR="00335F3C" w:rsidRDefault="00335F3C" w:rsidP="00C44848">
            <w:pPr>
              <w:pStyle w:val="Ttulo"/>
              <w:spacing w:before="120" w:after="120" w:line="360" w:lineRule="auto"/>
              <w:rPr>
                <w:rFonts w:asciiTheme="minorHAnsi" w:hAnsiTheme="minorHAnsi"/>
                <w:b w:val="0"/>
                <w:sz w:val="24"/>
                <w:szCs w:val="24"/>
              </w:rPr>
            </w:pPr>
          </w:p>
        </w:tc>
        <w:tc>
          <w:tcPr>
            <w:tcW w:w="4813" w:type="dxa"/>
            <w:vAlign w:val="center"/>
          </w:tcPr>
          <w:p w14:paraId="7D80974B" w14:textId="77777777" w:rsidR="00335F3C" w:rsidRDefault="00335F3C" w:rsidP="00C44848">
            <w:pPr>
              <w:pStyle w:val="Ttulo"/>
              <w:spacing w:before="120" w:after="120" w:line="360" w:lineRule="auto"/>
              <w:rPr>
                <w:rFonts w:asciiTheme="minorHAnsi" w:hAnsiTheme="minorHAnsi"/>
                <w:b w:val="0"/>
                <w:sz w:val="24"/>
                <w:szCs w:val="24"/>
              </w:rPr>
            </w:pPr>
          </w:p>
        </w:tc>
        <w:tc>
          <w:tcPr>
            <w:tcW w:w="1845" w:type="dxa"/>
            <w:vAlign w:val="center"/>
          </w:tcPr>
          <w:p w14:paraId="49390D5C" w14:textId="77777777" w:rsidR="00335F3C" w:rsidRDefault="00335F3C" w:rsidP="00C44848">
            <w:pPr>
              <w:pStyle w:val="Ttulo"/>
              <w:spacing w:before="120" w:after="120" w:line="360" w:lineRule="auto"/>
              <w:rPr>
                <w:rFonts w:asciiTheme="minorHAnsi" w:hAnsiTheme="minorHAnsi"/>
                <w:b w:val="0"/>
                <w:sz w:val="24"/>
                <w:szCs w:val="24"/>
              </w:rPr>
            </w:pPr>
          </w:p>
        </w:tc>
        <w:tc>
          <w:tcPr>
            <w:tcW w:w="1562" w:type="dxa"/>
            <w:vAlign w:val="center"/>
          </w:tcPr>
          <w:p w14:paraId="2CC258AA" w14:textId="77777777" w:rsidR="00335F3C" w:rsidRDefault="00335F3C" w:rsidP="00C44848">
            <w:pPr>
              <w:pStyle w:val="Ttulo"/>
              <w:spacing w:before="120" w:after="120" w:line="360" w:lineRule="auto"/>
              <w:rPr>
                <w:rFonts w:asciiTheme="minorHAnsi" w:hAnsiTheme="minorHAnsi"/>
                <w:b w:val="0"/>
                <w:sz w:val="24"/>
                <w:szCs w:val="24"/>
              </w:rPr>
            </w:pPr>
          </w:p>
        </w:tc>
      </w:tr>
      <w:tr w:rsidR="00335F3C" w14:paraId="34AF7360" w14:textId="77777777" w:rsidTr="00C44848">
        <w:tc>
          <w:tcPr>
            <w:tcW w:w="2408" w:type="dxa"/>
            <w:vAlign w:val="center"/>
          </w:tcPr>
          <w:p w14:paraId="705599BA" w14:textId="77777777" w:rsidR="00335F3C" w:rsidRDefault="00335F3C" w:rsidP="00C44848">
            <w:pPr>
              <w:pStyle w:val="Ttulo"/>
              <w:spacing w:before="120" w:after="120" w:line="360" w:lineRule="auto"/>
              <w:rPr>
                <w:rFonts w:asciiTheme="minorHAnsi" w:hAnsiTheme="minorHAnsi"/>
                <w:b w:val="0"/>
                <w:sz w:val="24"/>
                <w:szCs w:val="24"/>
              </w:rPr>
            </w:pPr>
          </w:p>
        </w:tc>
        <w:tc>
          <w:tcPr>
            <w:tcW w:w="4813" w:type="dxa"/>
            <w:vAlign w:val="center"/>
          </w:tcPr>
          <w:p w14:paraId="1EF7572E" w14:textId="77777777" w:rsidR="00335F3C" w:rsidRDefault="00335F3C" w:rsidP="00C44848">
            <w:pPr>
              <w:pStyle w:val="Ttulo"/>
              <w:spacing w:before="120" w:after="120" w:line="360" w:lineRule="auto"/>
              <w:rPr>
                <w:rFonts w:asciiTheme="minorHAnsi" w:hAnsiTheme="minorHAnsi"/>
                <w:b w:val="0"/>
                <w:sz w:val="24"/>
                <w:szCs w:val="24"/>
              </w:rPr>
            </w:pPr>
          </w:p>
        </w:tc>
        <w:tc>
          <w:tcPr>
            <w:tcW w:w="1845" w:type="dxa"/>
            <w:vAlign w:val="center"/>
          </w:tcPr>
          <w:p w14:paraId="11D834B0" w14:textId="77777777" w:rsidR="00335F3C" w:rsidRDefault="00335F3C" w:rsidP="00C44848">
            <w:pPr>
              <w:pStyle w:val="Ttulo"/>
              <w:spacing w:before="120" w:after="120" w:line="360" w:lineRule="auto"/>
              <w:rPr>
                <w:rFonts w:asciiTheme="minorHAnsi" w:hAnsiTheme="minorHAnsi"/>
                <w:b w:val="0"/>
                <w:sz w:val="24"/>
                <w:szCs w:val="24"/>
              </w:rPr>
            </w:pPr>
          </w:p>
        </w:tc>
        <w:tc>
          <w:tcPr>
            <w:tcW w:w="1562" w:type="dxa"/>
            <w:vAlign w:val="center"/>
          </w:tcPr>
          <w:p w14:paraId="2E6A0786" w14:textId="77777777" w:rsidR="00335F3C" w:rsidRDefault="00335F3C" w:rsidP="00C44848">
            <w:pPr>
              <w:pStyle w:val="Ttulo"/>
              <w:spacing w:before="120" w:after="120" w:line="360" w:lineRule="auto"/>
              <w:rPr>
                <w:rFonts w:asciiTheme="minorHAnsi" w:hAnsiTheme="minorHAnsi"/>
                <w:b w:val="0"/>
                <w:sz w:val="24"/>
                <w:szCs w:val="24"/>
              </w:rPr>
            </w:pPr>
          </w:p>
        </w:tc>
      </w:tr>
    </w:tbl>
    <w:p w14:paraId="49E9FF98" w14:textId="77777777" w:rsidR="00335F3C" w:rsidRDefault="00335F3C" w:rsidP="00335F3C">
      <w:pPr>
        <w:pStyle w:val="Ttulo"/>
        <w:spacing w:before="120" w:after="120" w:line="360" w:lineRule="auto"/>
        <w:ind w:left="360"/>
        <w:jc w:val="both"/>
        <w:rPr>
          <w:rFonts w:asciiTheme="minorHAnsi" w:hAnsiTheme="minorHAnsi"/>
          <w:b w:val="0"/>
          <w:sz w:val="24"/>
          <w:szCs w:val="24"/>
        </w:rPr>
      </w:pPr>
    </w:p>
    <w:p w14:paraId="30FF3C44" w14:textId="77777777" w:rsidR="00335F3C" w:rsidRDefault="00335F3C" w:rsidP="00335F3C">
      <w:pPr>
        <w:pStyle w:val="Ttulo"/>
        <w:spacing w:before="120" w:after="120" w:line="360" w:lineRule="auto"/>
        <w:ind w:left="360"/>
        <w:jc w:val="both"/>
        <w:rPr>
          <w:rFonts w:asciiTheme="minorHAnsi" w:hAnsiTheme="minorHAnsi"/>
          <w:b w:val="0"/>
          <w:sz w:val="24"/>
          <w:szCs w:val="24"/>
        </w:rPr>
      </w:pPr>
      <w:r>
        <w:rPr>
          <w:rFonts w:asciiTheme="minorHAnsi" w:hAnsiTheme="minorHAnsi"/>
          <w:b w:val="0"/>
          <w:sz w:val="24"/>
          <w:szCs w:val="24"/>
        </w:rPr>
        <w:t xml:space="preserve">Os cargos e respectivos quantitativos previstos acima constam na Tabela 2 – Dimensionamento de Recursos Humanos Obrigatórios do </w:t>
      </w:r>
      <w:r w:rsidRPr="00E27AA6">
        <w:rPr>
          <w:rFonts w:asciiTheme="minorHAnsi" w:hAnsiTheme="minorHAnsi"/>
          <w:b w:val="0"/>
          <w:sz w:val="24"/>
          <w:szCs w:val="24"/>
        </w:rPr>
        <w:t>ANEXO III – ESTIMATIVA DE CUSTOS</w:t>
      </w:r>
      <w:r>
        <w:rPr>
          <w:rFonts w:asciiTheme="minorHAnsi" w:hAnsiTheme="minorHAnsi"/>
          <w:b w:val="0"/>
          <w:sz w:val="24"/>
          <w:szCs w:val="24"/>
        </w:rPr>
        <w:t xml:space="preserve">. É obrigatória a manutenção destes na estimativa de custos encaminhada pela entidade sem fins lucrativos.  </w:t>
      </w:r>
      <w:r w:rsidRPr="00597C82">
        <w:rPr>
          <w:rFonts w:asciiTheme="minorHAnsi" w:hAnsiTheme="minorHAnsi"/>
          <w:sz w:val="24"/>
          <w:szCs w:val="24"/>
        </w:rPr>
        <w:t>Caso a documentação não contemple os cargos e respectivos quantitativos previstos acima, a entidade sem fins lucrativos será desclassificada.</w:t>
      </w:r>
    </w:p>
    <w:p w14:paraId="4AB7D292" w14:textId="77777777" w:rsidR="00335F3C" w:rsidRDefault="00335F3C" w:rsidP="00335F3C">
      <w:pPr>
        <w:pStyle w:val="Ttulo"/>
        <w:spacing w:before="120" w:after="120" w:line="360" w:lineRule="auto"/>
        <w:ind w:left="360"/>
        <w:jc w:val="both"/>
        <w:rPr>
          <w:rFonts w:asciiTheme="minorHAnsi" w:hAnsiTheme="minorHAnsi"/>
          <w:b w:val="0"/>
          <w:sz w:val="24"/>
          <w:szCs w:val="24"/>
        </w:rPr>
      </w:pPr>
      <w:r>
        <w:rPr>
          <w:rFonts w:asciiTheme="minorHAnsi" w:hAnsiTheme="minorHAnsi"/>
          <w:b w:val="0"/>
          <w:sz w:val="24"/>
          <w:szCs w:val="24"/>
        </w:rPr>
        <w:t xml:space="preserve">A entidade sem fins lucrativos </w:t>
      </w:r>
      <w:r w:rsidRPr="00DA42B6">
        <w:rPr>
          <w:rFonts w:asciiTheme="minorHAnsi" w:hAnsiTheme="minorHAnsi"/>
          <w:b w:val="0"/>
          <w:sz w:val="24"/>
          <w:szCs w:val="24"/>
          <w:highlight w:val="lightGray"/>
        </w:rPr>
        <w:t>poderá/não poderá</w:t>
      </w:r>
      <w:r>
        <w:rPr>
          <w:rFonts w:asciiTheme="minorHAnsi" w:hAnsiTheme="minorHAnsi"/>
          <w:b w:val="0"/>
          <w:sz w:val="24"/>
          <w:szCs w:val="24"/>
        </w:rPr>
        <w:t xml:space="preserve"> prever novos cargos que não os previstos nesta seção. </w:t>
      </w:r>
      <w:r w:rsidRPr="00DA42B6">
        <w:rPr>
          <w:rFonts w:asciiTheme="minorHAnsi" w:hAnsiTheme="minorHAnsi"/>
          <w:b w:val="0"/>
          <w:sz w:val="24"/>
          <w:szCs w:val="24"/>
          <w:highlight w:val="lightGray"/>
        </w:rPr>
        <w:t>Poderá/Não poderá</w:t>
      </w:r>
      <w:r>
        <w:rPr>
          <w:rFonts w:asciiTheme="minorHAnsi" w:hAnsiTheme="minorHAnsi"/>
          <w:b w:val="0"/>
          <w:sz w:val="24"/>
          <w:szCs w:val="24"/>
        </w:rPr>
        <w:t xml:space="preserve"> prever, também, acréscimo no quantitativo dos cargos já previstos nesta seção. Para estes casos, a entidade sem fins lucrativos deverá preencher a Tabela 3 – Dimensionamento de Recursos Humanos Propostos do </w:t>
      </w:r>
      <w:r w:rsidRPr="00E27AA6">
        <w:rPr>
          <w:rFonts w:asciiTheme="minorHAnsi" w:hAnsiTheme="minorHAnsi"/>
          <w:b w:val="0"/>
          <w:sz w:val="24"/>
          <w:szCs w:val="24"/>
        </w:rPr>
        <w:t>ANEXO III – ESTIMATIVA DE CUSTOS</w:t>
      </w:r>
      <w:r>
        <w:rPr>
          <w:rFonts w:asciiTheme="minorHAnsi" w:hAnsiTheme="minorHAnsi"/>
          <w:b w:val="0"/>
          <w:sz w:val="24"/>
          <w:szCs w:val="24"/>
        </w:rPr>
        <w:t xml:space="preserve">. </w:t>
      </w:r>
    </w:p>
    <w:p w14:paraId="09160B07" w14:textId="6533437B" w:rsidR="00335F3C" w:rsidRDefault="00335F3C" w:rsidP="00335F3C">
      <w:pPr>
        <w:pStyle w:val="Ttulo"/>
        <w:spacing w:before="120" w:after="120" w:line="360" w:lineRule="auto"/>
        <w:ind w:left="360"/>
        <w:jc w:val="both"/>
        <w:rPr>
          <w:rFonts w:asciiTheme="minorHAnsi" w:hAnsiTheme="minorHAnsi"/>
          <w:b w:val="0"/>
          <w:sz w:val="24"/>
          <w:szCs w:val="24"/>
        </w:rPr>
      </w:pPr>
      <w:r>
        <w:rPr>
          <w:rFonts w:asciiTheme="minorHAnsi" w:hAnsiTheme="minorHAnsi"/>
          <w:b w:val="0"/>
          <w:sz w:val="24"/>
          <w:szCs w:val="24"/>
        </w:rPr>
        <w:t xml:space="preserve">A entidade deverá preencher, tanto na Tabela 2 como na Tabela 3 do ANEXO III – ESTIMATIVA DE CUSTOS, a pesquisa de mercado efetuada por esta, para fins da proposição de cada remuneração de cada cargo </w:t>
      </w:r>
      <w:r>
        <w:rPr>
          <w:rFonts w:asciiTheme="minorHAnsi" w:hAnsiTheme="minorHAnsi"/>
          <w:b w:val="0"/>
          <w:sz w:val="24"/>
          <w:szCs w:val="24"/>
        </w:rPr>
        <w:lastRenderedPageBreak/>
        <w:t>constante neste anexo. Para tanto, a entidade sem fins lucrativos deverá observar as ori</w:t>
      </w:r>
      <w:r w:rsidR="008B5B4D">
        <w:rPr>
          <w:rFonts w:asciiTheme="minorHAnsi" w:hAnsiTheme="minorHAnsi"/>
          <w:b w:val="0"/>
          <w:sz w:val="24"/>
          <w:szCs w:val="24"/>
        </w:rPr>
        <w:t>entações constantes no item 3.1</w:t>
      </w:r>
      <w:r>
        <w:rPr>
          <w:rFonts w:asciiTheme="minorHAnsi" w:hAnsiTheme="minorHAnsi"/>
          <w:b w:val="0"/>
          <w:sz w:val="24"/>
          <w:szCs w:val="24"/>
        </w:rPr>
        <w:t xml:space="preserve"> do presente </w:t>
      </w:r>
      <w:r w:rsidR="001A27EB">
        <w:rPr>
          <w:rFonts w:asciiTheme="minorHAnsi" w:hAnsiTheme="minorHAnsi"/>
          <w:b w:val="0"/>
          <w:sz w:val="24"/>
          <w:szCs w:val="24"/>
        </w:rPr>
        <w:t>Edital</w:t>
      </w:r>
      <w:r>
        <w:rPr>
          <w:rFonts w:asciiTheme="minorHAnsi" w:hAnsiTheme="minorHAnsi"/>
          <w:b w:val="0"/>
          <w:sz w:val="24"/>
          <w:szCs w:val="24"/>
        </w:rPr>
        <w:t>.</w:t>
      </w:r>
    </w:p>
    <w:p w14:paraId="2DB1B2CF" w14:textId="77777777" w:rsidR="00335F3C" w:rsidRDefault="00335F3C" w:rsidP="00335F3C">
      <w:pPr>
        <w:pStyle w:val="Ttulo"/>
        <w:spacing w:before="120" w:after="120" w:line="360" w:lineRule="auto"/>
        <w:ind w:left="360"/>
        <w:jc w:val="both"/>
        <w:rPr>
          <w:rFonts w:asciiTheme="minorHAnsi" w:hAnsiTheme="minorHAnsi"/>
          <w:b w:val="0"/>
          <w:sz w:val="24"/>
          <w:szCs w:val="24"/>
        </w:rPr>
      </w:pPr>
      <w:r w:rsidRPr="00FF7A89">
        <w:rPr>
          <w:rFonts w:asciiTheme="minorHAnsi" w:hAnsiTheme="minorHAnsi"/>
          <w:b w:val="0"/>
          <w:sz w:val="24"/>
          <w:szCs w:val="24"/>
          <w:highlight w:val="lightGray"/>
        </w:rPr>
        <w:t>O(s) critério(s) X e X</w:t>
      </w:r>
      <w:r>
        <w:rPr>
          <w:rFonts w:asciiTheme="minorHAnsi" w:hAnsiTheme="minorHAnsi"/>
          <w:b w:val="0"/>
          <w:sz w:val="24"/>
          <w:szCs w:val="24"/>
        </w:rPr>
        <w:t xml:space="preserve"> do ANEXO II – CRITÉRIO PARA AVALIAÇÃO DAS PROPOSTAS irão mensurar aspectos relativos à formulação da Estimativa de custos das entidades privadas sem fins lucrativos. </w:t>
      </w:r>
    </w:p>
    <w:p w14:paraId="574FCC9F" w14:textId="77777777" w:rsidR="00335F3C" w:rsidRPr="005B4583" w:rsidRDefault="00335F3C" w:rsidP="00335F3C">
      <w:pPr>
        <w:pStyle w:val="Ttulo"/>
        <w:numPr>
          <w:ilvl w:val="1"/>
          <w:numId w:val="6"/>
        </w:numPr>
        <w:spacing w:before="120" w:after="120" w:line="360" w:lineRule="auto"/>
        <w:jc w:val="both"/>
        <w:rPr>
          <w:rFonts w:asciiTheme="minorHAnsi" w:hAnsiTheme="minorHAnsi"/>
          <w:sz w:val="24"/>
          <w:szCs w:val="24"/>
        </w:rPr>
      </w:pPr>
      <w:r w:rsidRPr="005B4583">
        <w:rPr>
          <w:rFonts w:asciiTheme="minorHAnsi" w:hAnsiTheme="minorHAnsi"/>
          <w:sz w:val="24"/>
          <w:szCs w:val="24"/>
        </w:rPr>
        <w:t>Gastos com Pessoal</w:t>
      </w:r>
    </w:p>
    <w:p w14:paraId="150323A3" w14:textId="77777777" w:rsidR="00335F3C" w:rsidRDefault="00335F3C" w:rsidP="00335F3C">
      <w:pPr>
        <w:autoSpaceDE w:val="0"/>
        <w:autoSpaceDN w:val="0"/>
        <w:spacing w:before="120" w:after="120" w:line="360" w:lineRule="auto"/>
        <w:jc w:val="both"/>
        <w:rPr>
          <w:rFonts w:asciiTheme="minorHAnsi" w:hAnsiTheme="minorHAnsi"/>
          <w:sz w:val="24"/>
          <w:szCs w:val="24"/>
        </w:rPr>
      </w:pPr>
      <w:r>
        <w:rPr>
          <w:rFonts w:asciiTheme="minorHAnsi" w:hAnsiTheme="minorHAnsi"/>
          <w:sz w:val="24"/>
          <w:szCs w:val="24"/>
        </w:rPr>
        <w:t xml:space="preserve">O item </w:t>
      </w:r>
      <w:r w:rsidRPr="00453F46">
        <w:rPr>
          <w:rFonts w:asciiTheme="minorHAnsi" w:hAnsiTheme="minorHAnsi"/>
          <w:sz w:val="24"/>
          <w:szCs w:val="24"/>
          <w:highlight w:val="lightGray"/>
        </w:rPr>
        <w:t>“</w:t>
      </w:r>
      <w:r>
        <w:rPr>
          <w:rFonts w:asciiTheme="minorHAnsi" w:hAnsiTheme="minorHAnsi"/>
          <w:sz w:val="24"/>
          <w:szCs w:val="24"/>
          <w:highlight w:val="lightGray"/>
        </w:rPr>
        <w:t xml:space="preserve">Valor global de </w:t>
      </w:r>
      <w:r w:rsidRPr="00453F46">
        <w:rPr>
          <w:rFonts w:asciiTheme="minorHAnsi" w:hAnsiTheme="minorHAnsi"/>
          <w:sz w:val="24"/>
          <w:szCs w:val="24"/>
          <w:highlight w:val="lightGray"/>
        </w:rPr>
        <w:t>Salários e Bolsa Est</w:t>
      </w:r>
      <w:r>
        <w:rPr>
          <w:rFonts w:asciiTheme="minorHAnsi" w:hAnsiTheme="minorHAnsi"/>
          <w:sz w:val="24"/>
          <w:szCs w:val="24"/>
          <w:highlight w:val="lightGray"/>
        </w:rPr>
        <w:t>á</w:t>
      </w:r>
      <w:r w:rsidRPr="00453F46">
        <w:rPr>
          <w:rFonts w:asciiTheme="minorHAnsi" w:hAnsiTheme="minorHAnsi"/>
          <w:sz w:val="24"/>
          <w:szCs w:val="24"/>
          <w:highlight w:val="lightGray"/>
        </w:rPr>
        <w:t xml:space="preserve">gio” </w:t>
      </w:r>
      <w:r>
        <w:rPr>
          <w:rFonts w:asciiTheme="minorHAnsi" w:hAnsiTheme="minorHAnsi"/>
          <w:sz w:val="24"/>
          <w:szCs w:val="24"/>
        </w:rPr>
        <w:t xml:space="preserve">representa o </w:t>
      </w:r>
      <w:r w:rsidRPr="00453F46">
        <w:rPr>
          <w:rFonts w:asciiTheme="minorHAnsi" w:hAnsiTheme="minorHAnsi"/>
          <w:sz w:val="24"/>
          <w:szCs w:val="24"/>
          <w:highlight w:val="lightGray"/>
        </w:rPr>
        <w:t>“Somatório de Salários e Bolsa Estagio</w:t>
      </w:r>
      <w:r>
        <w:rPr>
          <w:rFonts w:asciiTheme="minorHAnsi" w:hAnsiTheme="minorHAnsi"/>
          <w:sz w:val="24"/>
          <w:szCs w:val="24"/>
          <w:highlight w:val="lightGray"/>
        </w:rPr>
        <w:t xml:space="preserve"> dos cargos obrigatórios</w:t>
      </w:r>
      <w:r w:rsidRPr="00453F46">
        <w:rPr>
          <w:rFonts w:asciiTheme="minorHAnsi" w:hAnsiTheme="minorHAnsi"/>
          <w:sz w:val="24"/>
          <w:szCs w:val="24"/>
          <w:highlight w:val="lightGray"/>
        </w:rPr>
        <w:t xml:space="preserve">” </w:t>
      </w:r>
      <w:r>
        <w:rPr>
          <w:rFonts w:asciiTheme="minorHAnsi" w:hAnsiTheme="minorHAnsi"/>
          <w:sz w:val="24"/>
          <w:szCs w:val="24"/>
        </w:rPr>
        <w:t>que deverá estar detalhado na “</w:t>
      </w:r>
      <w:r w:rsidRPr="00626684">
        <w:rPr>
          <w:rFonts w:asciiTheme="minorHAnsi" w:hAnsiTheme="minorHAnsi"/>
          <w:sz w:val="24"/>
          <w:szCs w:val="24"/>
        </w:rPr>
        <w:t>Tabela 2 – Dimensionamento de Recursos Humanos Obrigatórios</w:t>
      </w:r>
      <w:r>
        <w:rPr>
          <w:rFonts w:asciiTheme="minorHAnsi" w:hAnsiTheme="minorHAnsi"/>
          <w:sz w:val="24"/>
          <w:szCs w:val="24"/>
        </w:rPr>
        <w:t xml:space="preserve">” e o </w:t>
      </w:r>
      <w:r w:rsidRPr="00453F46">
        <w:rPr>
          <w:rFonts w:asciiTheme="minorHAnsi" w:hAnsiTheme="minorHAnsi"/>
          <w:sz w:val="24"/>
          <w:szCs w:val="24"/>
          <w:highlight w:val="lightGray"/>
        </w:rPr>
        <w:t>“Somatório de Salários e Bolsa Estagio</w:t>
      </w:r>
      <w:r>
        <w:rPr>
          <w:rFonts w:asciiTheme="minorHAnsi" w:hAnsiTheme="minorHAnsi"/>
          <w:sz w:val="24"/>
          <w:szCs w:val="24"/>
          <w:highlight w:val="lightGray"/>
        </w:rPr>
        <w:t xml:space="preserve"> dos cargos propostos</w:t>
      </w:r>
      <w:r w:rsidRPr="00453F46">
        <w:rPr>
          <w:rFonts w:asciiTheme="minorHAnsi" w:hAnsiTheme="minorHAnsi"/>
          <w:sz w:val="24"/>
          <w:szCs w:val="24"/>
          <w:highlight w:val="lightGray"/>
        </w:rPr>
        <w:t xml:space="preserve">” </w:t>
      </w:r>
      <w:r>
        <w:rPr>
          <w:rFonts w:asciiTheme="minorHAnsi" w:hAnsiTheme="minorHAnsi"/>
          <w:sz w:val="24"/>
          <w:szCs w:val="24"/>
        </w:rPr>
        <w:t>que deverá estar detalhado na “</w:t>
      </w:r>
      <w:r w:rsidRPr="00626684">
        <w:rPr>
          <w:rFonts w:asciiTheme="minorHAnsi" w:hAnsiTheme="minorHAnsi"/>
          <w:sz w:val="24"/>
          <w:szCs w:val="24"/>
        </w:rPr>
        <w:t>Tabela 3 – Dimensionamento de Recursos Humanos Propostos</w:t>
      </w:r>
      <w:r>
        <w:rPr>
          <w:rFonts w:asciiTheme="minorHAnsi" w:hAnsiTheme="minorHAnsi"/>
          <w:sz w:val="24"/>
          <w:szCs w:val="24"/>
        </w:rPr>
        <w:t xml:space="preserve">” do </w:t>
      </w:r>
      <w:r w:rsidRPr="00626684">
        <w:rPr>
          <w:rFonts w:asciiTheme="minorHAnsi" w:hAnsiTheme="minorHAnsi"/>
          <w:sz w:val="24"/>
          <w:szCs w:val="24"/>
        </w:rPr>
        <w:t>ANEXO III – ESTIMATIVA DE CUSTOS</w:t>
      </w:r>
      <w:r>
        <w:rPr>
          <w:rFonts w:asciiTheme="minorHAnsi" w:hAnsiTheme="minorHAnsi"/>
          <w:sz w:val="24"/>
          <w:szCs w:val="24"/>
        </w:rPr>
        <w:t xml:space="preserve">. </w:t>
      </w:r>
    </w:p>
    <w:p w14:paraId="347ADEE2" w14:textId="6957B25F" w:rsidR="00335F3C" w:rsidRDefault="00335F3C" w:rsidP="00335F3C">
      <w:pPr>
        <w:autoSpaceDE w:val="0"/>
        <w:autoSpaceDN w:val="0"/>
        <w:spacing w:before="120" w:after="120" w:line="360" w:lineRule="auto"/>
        <w:jc w:val="both"/>
        <w:rPr>
          <w:rFonts w:asciiTheme="minorHAnsi" w:hAnsiTheme="minorHAnsi"/>
          <w:sz w:val="24"/>
          <w:szCs w:val="24"/>
        </w:rPr>
      </w:pPr>
      <w:r>
        <w:rPr>
          <w:rFonts w:asciiTheme="minorHAnsi" w:hAnsiTheme="minorHAnsi"/>
          <w:sz w:val="24"/>
          <w:szCs w:val="24"/>
        </w:rPr>
        <w:t xml:space="preserve">Para fins deste </w:t>
      </w:r>
      <w:r w:rsidR="001A27EB">
        <w:rPr>
          <w:rFonts w:asciiTheme="minorHAnsi" w:hAnsiTheme="minorHAnsi"/>
          <w:sz w:val="24"/>
          <w:szCs w:val="24"/>
        </w:rPr>
        <w:t>Edital</w:t>
      </w:r>
      <w:r>
        <w:rPr>
          <w:rFonts w:asciiTheme="minorHAnsi" w:hAnsiTheme="minorHAnsi"/>
          <w:sz w:val="24"/>
          <w:szCs w:val="24"/>
        </w:rPr>
        <w:t xml:space="preserve">, o valor máximo permitido para o </w:t>
      </w:r>
      <w:r w:rsidRPr="00453F46">
        <w:rPr>
          <w:rFonts w:asciiTheme="minorHAnsi" w:hAnsiTheme="minorHAnsi"/>
          <w:sz w:val="24"/>
          <w:szCs w:val="24"/>
          <w:highlight w:val="lightGray"/>
        </w:rPr>
        <w:t>“</w:t>
      </w:r>
      <w:r>
        <w:rPr>
          <w:rFonts w:asciiTheme="minorHAnsi" w:hAnsiTheme="minorHAnsi"/>
          <w:sz w:val="24"/>
          <w:szCs w:val="24"/>
          <w:highlight w:val="lightGray"/>
        </w:rPr>
        <w:t xml:space="preserve">Valor global de </w:t>
      </w:r>
      <w:r w:rsidRPr="00453F46">
        <w:rPr>
          <w:rFonts w:asciiTheme="minorHAnsi" w:hAnsiTheme="minorHAnsi"/>
          <w:sz w:val="24"/>
          <w:szCs w:val="24"/>
          <w:highlight w:val="lightGray"/>
        </w:rPr>
        <w:t>Salários e Bolsa Est</w:t>
      </w:r>
      <w:r>
        <w:rPr>
          <w:rFonts w:asciiTheme="minorHAnsi" w:hAnsiTheme="minorHAnsi"/>
          <w:sz w:val="24"/>
          <w:szCs w:val="24"/>
          <w:highlight w:val="lightGray"/>
        </w:rPr>
        <w:t>á</w:t>
      </w:r>
      <w:r w:rsidRPr="00453F46">
        <w:rPr>
          <w:rFonts w:asciiTheme="minorHAnsi" w:hAnsiTheme="minorHAnsi"/>
          <w:sz w:val="24"/>
          <w:szCs w:val="24"/>
          <w:highlight w:val="lightGray"/>
        </w:rPr>
        <w:t>gio”</w:t>
      </w:r>
      <w:r>
        <w:rPr>
          <w:rFonts w:asciiTheme="minorHAnsi" w:hAnsiTheme="minorHAnsi"/>
          <w:sz w:val="24"/>
          <w:szCs w:val="24"/>
        </w:rPr>
        <w:t xml:space="preserve"> é de R$ </w:t>
      </w:r>
      <w:proofErr w:type="spellStart"/>
      <w:r>
        <w:rPr>
          <w:rFonts w:asciiTheme="minorHAnsi" w:hAnsiTheme="minorHAnsi"/>
          <w:sz w:val="24"/>
          <w:szCs w:val="24"/>
        </w:rPr>
        <w:t>xxx</w:t>
      </w:r>
      <w:proofErr w:type="spellEnd"/>
      <w:r>
        <w:rPr>
          <w:rFonts w:asciiTheme="minorHAnsi" w:hAnsiTheme="minorHAnsi"/>
          <w:sz w:val="24"/>
          <w:szCs w:val="24"/>
        </w:rPr>
        <w:t xml:space="preserve"> (valor por extenso), para o período inicial de vigência do contrato de gestão. </w:t>
      </w:r>
      <w:r w:rsidRPr="00E81757">
        <w:rPr>
          <w:rFonts w:asciiTheme="minorHAnsi" w:hAnsiTheme="minorHAnsi"/>
          <w:b/>
          <w:sz w:val="24"/>
          <w:szCs w:val="24"/>
        </w:rPr>
        <w:t>Caso o valor previsto pela proponente seja superior a este valor, a entidade sem fins lucrativos será desclassificada.</w:t>
      </w:r>
    </w:p>
    <w:p w14:paraId="68C5668E" w14:textId="77777777" w:rsidR="00335F3C" w:rsidRPr="00490749" w:rsidRDefault="00335F3C" w:rsidP="00335F3C">
      <w:pPr>
        <w:autoSpaceDE w:val="0"/>
        <w:autoSpaceDN w:val="0"/>
        <w:spacing w:before="120" w:after="120" w:line="360" w:lineRule="auto"/>
        <w:jc w:val="both"/>
        <w:rPr>
          <w:rFonts w:cs="Calibri"/>
          <w:color w:val="000000"/>
          <w:sz w:val="24"/>
          <w:szCs w:val="24"/>
        </w:rPr>
      </w:pPr>
      <w:r w:rsidRPr="009B1CAF">
        <w:rPr>
          <w:rFonts w:cs="Calibri"/>
          <w:color w:val="000000"/>
          <w:sz w:val="24"/>
          <w:szCs w:val="24"/>
        </w:rPr>
        <w:t xml:space="preserve">A </w:t>
      </w:r>
      <w:r>
        <w:rPr>
          <w:rFonts w:cs="Calibri"/>
          <w:color w:val="000000"/>
          <w:sz w:val="24"/>
          <w:szCs w:val="24"/>
        </w:rPr>
        <w:t xml:space="preserve">proposta da </w:t>
      </w:r>
      <w:r w:rsidRPr="009B1CAF">
        <w:rPr>
          <w:rFonts w:cs="Calibri"/>
          <w:color w:val="000000"/>
          <w:sz w:val="24"/>
          <w:szCs w:val="24"/>
        </w:rPr>
        <w:t>entidade deve estar alinhada à Convenção Coletiva de Trabalho – CCT da categoria a qual está vinculada, apresentando valores salariais compatíveis aos praticados no mercado e de acordo com o perfil apresentado para cada</w:t>
      </w:r>
      <w:r>
        <w:rPr>
          <w:rFonts w:cs="Calibri"/>
          <w:color w:val="000000"/>
          <w:sz w:val="24"/>
          <w:szCs w:val="24"/>
        </w:rPr>
        <w:t xml:space="preserve"> cargo previsto para atuar no contrato de gestão.</w:t>
      </w:r>
    </w:p>
    <w:p w14:paraId="77FC4959" w14:textId="77777777" w:rsidR="00335F3C" w:rsidRDefault="00335F3C" w:rsidP="00335F3C">
      <w:pPr>
        <w:autoSpaceDE w:val="0"/>
        <w:autoSpaceDN w:val="0"/>
        <w:spacing w:before="120" w:after="120" w:line="360" w:lineRule="auto"/>
        <w:jc w:val="both"/>
        <w:rPr>
          <w:rFonts w:cs="Calibri"/>
          <w:color w:val="000000"/>
          <w:sz w:val="24"/>
          <w:szCs w:val="24"/>
        </w:rPr>
      </w:pPr>
      <w:r>
        <w:rPr>
          <w:rFonts w:cs="Calibri"/>
          <w:color w:val="000000"/>
          <w:sz w:val="24"/>
          <w:szCs w:val="24"/>
        </w:rPr>
        <w:t>Quando</w:t>
      </w:r>
      <w:r w:rsidRPr="00490749">
        <w:rPr>
          <w:rFonts w:cs="Calibri"/>
          <w:color w:val="000000"/>
          <w:sz w:val="24"/>
          <w:szCs w:val="24"/>
        </w:rPr>
        <w:t xml:space="preserve"> da celebração do contrato de gestão, a </w:t>
      </w:r>
      <w:r w:rsidRPr="00001D85">
        <w:rPr>
          <w:rFonts w:cs="Calibri"/>
          <w:color w:val="000000"/>
          <w:sz w:val="24"/>
          <w:szCs w:val="24"/>
          <w:highlight w:val="lightGray"/>
        </w:rPr>
        <w:t>NOME DO ÓRGÃO</w:t>
      </w:r>
      <w:r w:rsidRPr="00490749">
        <w:rPr>
          <w:rFonts w:cs="Calibri"/>
          <w:color w:val="000000"/>
          <w:sz w:val="24"/>
          <w:szCs w:val="24"/>
        </w:rPr>
        <w:t xml:space="preserve"> e a entidade sem fins lucrativos vencedora do processo de seleção pública deverão desdobrar o valor global de salários e bolsa estágio</w:t>
      </w:r>
      <w:r>
        <w:rPr>
          <w:rFonts w:cs="Calibri"/>
          <w:color w:val="000000"/>
          <w:sz w:val="24"/>
          <w:szCs w:val="24"/>
        </w:rPr>
        <w:t>, de forma a calcular o valor de salários, encargos e benefícios</w:t>
      </w:r>
      <w:r w:rsidRPr="00490749">
        <w:rPr>
          <w:rFonts w:cs="Calibri"/>
          <w:color w:val="000000"/>
          <w:sz w:val="24"/>
          <w:szCs w:val="24"/>
        </w:rPr>
        <w:t xml:space="preserve"> </w:t>
      </w:r>
      <w:r>
        <w:rPr>
          <w:rFonts w:cs="Calibri"/>
          <w:color w:val="000000"/>
          <w:sz w:val="24"/>
          <w:szCs w:val="24"/>
        </w:rPr>
        <w:t xml:space="preserve">trabalhistas. Para cada cargo, deverá ser calculado o valor dos respectivos encargos trabalhistas (para cada encargo, deverá ser demonstrada e calculada a alíquota e a base normativa e legal) e benefícios trabalhistas (para cada benefício, deverá ser demonstrado o fator de cálculo unitário). Ao final, chegar-se-á ao valor final dos gastos com pessoal planejados para o contrato de gestão. Para realizar este desdobramento, deverão ser utilizadas as informações de salários e bolsa estágio constantes da estimativa de custos elaborada pela entidade vencedora do processo de seleção pública. </w:t>
      </w:r>
    </w:p>
    <w:p w14:paraId="2496CD86" w14:textId="77777777" w:rsidR="00335F3C" w:rsidRDefault="00335F3C" w:rsidP="00335F3C">
      <w:pPr>
        <w:pStyle w:val="Ttulo"/>
        <w:spacing w:before="120" w:after="120" w:line="360" w:lineRule="auto"/>
        <w:jc w:val="both"/>
        <w:rPr>
          <w:rFonts w:asciiTheme="minorHAnsi" w:hAnsiTheme="minorHAnsi"/>
          <w:b w:val="0"/>
          <w:sz w:val="24"/>
          <w:szCs w:val="24"/>
        </w:rPr>
      </w:pPr>
      <w:r w:rsidRPr="00FF7A89">
        <w:rPr>
          <w:rFonts w:asciiTheme="minorHAnsi" w:hAnsiTheme="minorHAnsi"/>
          <w:b w:val="0"/>
          <w:sz w:val="24"/>
          <w:szCs w:val="24"/>
          <w:highlight w:val="lightGray"/>
        </w:rPr>
        <w:t>O(s) critério(s) X e X</w:t>
      </w:r>
      <w:r>
        <w:rPr>
          <w:rFonts w:asciiTheme="minorHAnsi" w:hAnsiTheme="minorHAnsi"/>
          <w:b w:val="0"/>
          <w:sz w:val="24"/>
          <w:szCs w:val="24"/>
        </w:rPr>
        <w:t xml:space="preserve"> do ANEXO II – CRITÉRIO PARA AVALIAÇÃO DAS PROPOSTAS irão mensurar aspectos relativos à formulação da Estimativa de custos das entidades privadas sem fins lucrativos. </w:t>
      </w:r>
    </w:p>
    <w:p w14:paraId="485760A0" w14:textId="77777777" w:rsidR="00335F3C" w:rsidRPr="00BE5F3F" w:rsidRDefault="00335F3C" w:rsidP="00335F3C">
      <w:pPr>
        <w:autoSpaceDE w:val="0"/>
        <w:autoSpaceDN w:val="0"/>
        <w:spacing w:before="120" w:after="120" w:line="360" w:lineRule="auto"/>
        <w:jc w:val="both"/>
        <w:rPr>
          <w:rFonts w:cs="Calibri"/>
          <w:color w:val="000000"/>
          <w:sz w:val="24"/>
          <w:szCs w:val="24"/>
        </w:rPr>
      </w:pPr>
      <w:r w:rsidRPr="00BE5F3F">
        <w:rPr>
          <w:rFonts w:cs="Calibri"/>
          <w:color w:val="000000"/>
          <w:sz w:val="24"/>
          <w:szCs w:val="24"/>
          <w:highlight w:val="lightGray"/>
        </w:rPr>
        <w:t>Quando da celebração do contrato de gestão, o valor máximo destinado para os Gastos com Pessoal não poder</w:t>
      </w:r>
      <w:r>
        <w:rPr>
          <w:rFonts w:cs="Calibri"/>
          <w:color w:val="000000"/>
          <w:sz w:val="24"/>
          <w:szCs w:val="24"/>
          <w:highlight w:val="lightGray"/>
        </w:rPr>
        <w:t>á</w:t>
      </w:r>
      <w:r w:rsidRPr="00BE5F3F">
        <w:rPr>
          <w:rFonts w:cs="Calibri"/>
          <w:color w:val="000000"/>
          <w:sz w:val="24"/>
          <w:szCs w:val="24"/>
          <w:highlight w:val="lightGray"/>
        </w:rPr>
        <w:t xml:space="preserve"> exceder a R$ </w:t>
      </w:r>
      <w:proofErr w:type="spellStart"/>
      <w:r w:rsidRPr="00BE5F3F">
        <w:rPr>
          <w:rFonts w:cs="Calibri"/>
          <w:color w:val="000000"/>
          <w:sz w:val="24"/>
          <w:szCs w:val="24"/>
          <w:highlight w:val="lightGray"/>
        </w:rPr>
        <w:t>xxx</w:t>
      </w:r>
      <w:proofErr w:type="spellEnd"/>
      <w:r w:rsidRPr="00BE5F3F">
        <w:rPr>
          <w:rFonts w:cs="Calibri"/>
          <w:color w:val="000000"/>
          <w:sz w:val="24"/>
          <w:szCs w:val="24"/>
          <w:highlight w:val="lightGray"/>
        </w:rPr>
        <w:t xml:space="preserve"> (valor por extenso) ou x% (valor por extenso) do valor global previsto para despesas do instrumento jurídico.</w:t>
      </w:r>
    </w:p>
    <w:p w14:paraId="5DCEF75B" w14:textId="77777777" w:rsidR="00335F3C" w:rsidRPr="005B4583" w:rsidRDefault="00335F3C" w:rsidP="00F15A83">
      <w:pPr>
        <w:pStyle w:val="Ttulo"/>
        <w:numPr>
          <w:ilvl w:val="1"/>
          <w:numId w:val="6"/>
        </w:numPr>
        <w:spacing w:before="120" w:line="360" w:lineRule="auto"/>
        <w:jc w:val="both"/>
        <w:rPr>
          <w:rFonts w:asciiTheme="minorHAnsi" w:hAnsiTheme="minorHAnsi"/>
          <w:sz w:val="24"/>
          <w:szCs w:val="24"/>
        </w:rPr>
      </w:pPr>
      <w:r w:rsidRPr="005B4583">
        <w:rPr>
          <w:rFonts w:asciiTheme="minorHAnsi" w:hAnsiTheme="minorHAnsi"/>
          <w:sz w:val="24"/>
          <w:szCs w:val="24"/>
        </w:rPr>
        <w:lastRenderedPageBreak/>
        <w:t xml:space="preserve">Gastos </w:t>
      </w:r>
      <w:r>
        <w:rPr>
          <w:rFonts w:asciiTheme="minorHAnsi" w:hAnsiTheme="minorHAnsi"/>
          <w:sz w:val="24"/>
          <w:szCs w:val="24"/>
        </w:rPr>
        <w:t>Gerais</w:t>
      </w:r>
    </w:p>
    <w:p w14:paraId="67F4568B" w14:textId="77777777" w:rsidR="00335F3C" w:rsidRDefault="00335F3C" w:rsidP="00335F3C">
      <w:pPr>
        <w:autoSpaceDE w:val="0"/>
        <w:autoSpaceDN w:val="0"/>
        <w:spacing w:before="120" w:after="120" w:line="360" w:lineRule="auto"/>
        <w:jc w:val="both"/>
        <w:rPr>
          <w:rFonts w:cs="Calibri"/>
          <w:color w:val="000000"/>
          <w:sz w:val="24"/>
          <w:szCs w:val="24"/>
        </w:rPr>
      </w:pPr>
      <w:r>
        <w:rPr>
          <w:rFonts w:asciiTheme="minorHAnsi" w:hAnsiTheme="minorHAnsi"/>
          <w:sz w:val="24"/>
          <w:szCs w:val="24"/>
        </w:rPr>
        <w:t xml:space="preserve">Quando da celebração do contrato de gestão, </w:t>
      </w:r>
      <w:r w:rsidRPr="00490749">
        <w:rPr>
          <w:rFonts w:cs="Calibri"/>
          <w:color w:val="000000"/>
          <w:sz w:val="24"/>
          <w:szCs w:val="24"/>
        </w:rPr>
        <w:t xml:space="preserve">a </w:t>
      </w:r>
      <w:r w:rsidRPr="00363201">
        <w:rPr>
          <w:rFonts w:cs="Calibri"/>
          <w:color w:val="000000"/>
          <w:sz w:val="24"/>
          <w:szCs w:val="24"/>
          <w:highlight w:val="lightGray"/>
        </w:rPr>
        <w:t>NOME DO ÓRGÃO</w:t>
      </w:r>
      <w:r w:rsidRPr="00490749">
        <w:rPr>
          <w:rFonts w:cs="Calibri"/>
          <w:color w:val="000000"/>
          <w:sz w:val="24"/>
          <w:szCs w:val="24"/>
        </w:rPr>
        <w:t xml:space="preserve"> e a entidade sem fins lucrativos vencedora do processo de seleção pública deverão</w:t>
      </w:r>
      <w:r>
        <w:rPr>
          <w:rFonts w:cs="Calibri"/>
          <w:color w:val="000000"/>
          <w:sz w:val="24"/>
          <w:szCs w:val="24"/>
        </w:rPr>
        <w:t xml:space="preserve"> prever os Gastos Gerais planejados para execução do instrumento jurídico. Estarão contempladas nesta categoria despesas relativas às atividades finalísticas, ligadas diretamente ao objeto do contrato de gestão e despesas típicas de área meio. </w:t>
      </w:r>
    </w:p>
    <w:p w14:paraId="23A8EF56" w14:textId="77777777" w:rsidR="00335F3C" w:rsidRDefault="00335F3C" w:rsidP="00335F3C">
      <w:pPr>
        <w:autoSpaceDE w:val="0"/>
        <w:autoSpaceDN w:val="0"/>
        <w:spacing w:before="120" w:after="120" w:line="360" w:lineRule="auto"/>
        <w:jc w:val="both"/>
        <w:rPr>
          <w:rFonts w:cs="Calibri"/>
          <w:color w:val="000000"/>
          <w:sz w:val="24"/>
          <w:szCs w:val="24"/>
        </w:rPr>
      </w:pPr>
      <w:r>
        <w:rPr>
          <w:rFonts w:cs="Calibri"/>
          <w:color w:val="000000"/>
          <w:sz w:val="24"/>
          <w:szCs w:val="24"/>
        </w:rPr>
        <w:t xml:space="preserve">As atividades finalísticas dialogam diretamente com as “Áreas temáticas” previstas no programa de trabalho do contrato de gestão a ser celebrado oriundo do presente processo de seleção pública. As “áreas temáticas” estão descritas </w:t>
      </w:r>
      <w:r w:rsidRPr="004034F4">
        <w:rPr>
          <w:rFonts w:cs="Calibri"/>
          <w:color w:val="000000"/>
          <w:sz w:val="24"/>
          <w:szCs w:val="24"/>
        </w:rPr>
        <w:t>no item 4 deste ANEXO</w:t>
      </w:r>
      <w:r>
        <w:rPr>
          <w:rFonts w:cs="Calibri"/>
          <w:color w:val="000000"/>
          <w:sz w:val="24"/>
          <w:szCs w:val="24"/>
        </w:rPr>
        <w:t xml:space="preserve"> I – TERMO DE REFERÊNCIA. </w:t>
      </w:r>
    </w:p>
    <w:p w14:paraId="22F26BBE" w14:textId="77777777" w:rsidR="00335F3C" w:rsidRPr="008167E7" w:rsidRDefault="00335F3C" w:rsidP="00335F3C">
      <w:pPr>
        <w:spacing w:line="360" w:lineRule="auto"/>
        <w:jc w:val="both"/>
        <w:rPr>
          <w:rFonts w:cs="Calibri"/>
          <w:sz w:val="24"/>
          <w:szCs w:val="24"/>
        </w:rPr>
      </w:pPr>
      <w:r w:rsidRPr="008167E7">
        <w:rPr>
          <w:rFonts w:asciiTheme="minorHAnsi" w:hAnsiTheme="minorHAnsi"/>
          <w:sz w:val="24"/>
          <w:szCs w:val="24"/>
        </w:rPr>
        <w:t xml:space="preserve">A seguir estão detalhadas as </w:t>
      </w:r>
      <w:r w:rsidRPr="008167E7">
        <w:rPr>
          <w:rFonts w:cs="Calibri"/>
          <w:sz w:val="24"/>
          <w:szCs w:val="24"/>
        </w:rPr>
        <w:t>Atividades a serem realizadas na execução do programa de trabalho do contrato de gestão, relacionando-as ao perfil dos gastos planejados.</w:t>
      </w:r>
    </w:p>
    <w:p w14:paraId="491C2606" w14:textId="77777777" w:rsidR="00335F3C" w:rsidRPr="008167E7" w:rsidRDefault="00335F3C" w:rsidP="00335F3C">
      <w:pPr>
        <w:spacing w:line="360" w:lineRule="auto"/>
        <w:jc w:val="both"/>
        <w:rPr>
          <w:rFonts w:cs="Calibri"/>
          <w:sz w:val="24"/>
          <w:szCs w:val="24"/>
        </w:rPr>
      </w:pPr>
      <w:r w:rsidRPr="008167E7">
        <w:rPr>
          <w:rFonts w:cs="Calibri"/>
          <w:sz w:val="24"/>
          <w:szCs w:val="24"/>
        </w:rPr>
        <w:tab/>
      </w:r>
      <w:r w:rsidRPr="008167E7">
        <w:rPr>
          <w:rFonts w:cs="Calibri"/>
          <w:sz w:val="24"/>
          <w:szCs w:val="24"/>
          <w:highlight w:val="lightGray"/>
        </w:rPr>
        <w:t>a) Atividade 1</w:t>
      </w:r>
    </w:p>
    <w:p w14:paraId="57EB9164" w14:textId="77777777" w:rsidR="00335F3C" w:rsidRPr="008167E7" w:rsidRDefault="00335F3C" w:rsidP="00335F3C">
      <w:pPr>
        <w:spacing w:line="360" w:lineRule="auto"/>
        <w:jc w:val="both"/>
        <w:rPr>
          <w:rFonts w:cs="Calibri"/>
          <w:sz w:val="24"/>
          <w:szCs w:val="24"/>
          <w:highlight w:val="lightGray"/>
        </w:rPr>
      </w:pPr>
      <w:r w:rsidRPr="008167E7">
        <w:rPr>
          <w:rFonts w:cs="Calibri"/>
          <w:sz w:val="24"/>
          <w:szCs w:val="24"/>
          <w:highlight w:val="lightGray"/>
        </w:rPr>
        <w:tab/>
        <w:t>Explicar atividade 1.</w:t>
      </w:r>
    </w:p>
    <w:p w14:paraId="033581AC" w14:textId="77777777" w:rsidR="00335F3C" w:rsidRPr="008167E7" w:rsidRDefault="00335F3C" w:rsidP="00335F3C">
      <w:pPr>
        <w:spacing w:line="360" w:lineRule="auto"/>
        <w:jc w:val="both"/>
        <w:rPr>
          <w:rFonts w:cs="Calibri"/>
          <w:sz w:val="24"/>
          <w:szCs w:val="24"/>
          <w:highlight w:val="lightGray"/>
        </w:rPr>
      </w:pPr>
      <w:r w:rsidRPr="008167E7">
        <w:rPr>
          <w:rFonts w:cs="Calibri"/>
          <w:sz w:val="24"/>
          <w:szCs w:val="24"/>
          <w:highlight w:val="lightGray"/>
        </w:rPr>
        <w:tab/>
        <w:t>b) Atividade X</w:t>
      </w:r>
    </w:p>
    <w:p w14:paraId="36BC5CE1" w14:textId="77777777" w:rsidR="00335F3C" w:rsidRPr="008167E7" w:rsidRDefault="00335F3C" w:rsidP="00335F3C">
      <w:pPr>
        <w:spacing w:line="360" w:lineRule="auto"/>
        <w:jc w:val="both"/>
        <w:rPr>
          <w:rFonts w:cs="Calibri"/>
          <w:sz w:val="24"/>
          <w:szCs w:val="24"/>
        </w:rPr>
      </w:pPr>
      <w:r w:rsidRPr="008167E7">
        <w:rPr>
          <w:rFonts w:cs="Calibri"/>
          <w:sz w:val="24"/>
          <w:szCs w:val="24"/>
          <w:highlight w:val="lightGray"/>
        </w:rPr>
        <w:tab/>
        <w:t>Explicar atividade X.</w:t>
      </w:r>
    </w:p>
    <w:p w14:paraId="132D3664" w14:textId="77777777" w:rsidR="00335F3C" w:rsidRDefault="00335F3C" w:rsidP="00335F3C">
      <w:pPr>
        <w:autoSpaceDE w:val="0"/>
        <w:autoSpaceDN w:val="0"/>
        <w:spacing w:before="120" w:after="120" w:line="360" w:lineRule="auto"/>
        <w:jc w:val="both"/>
        <w:rPr>
          <w:rFonts w:asciiTheme="minorHAnsi" w:hAnsiTheme="minorHAnsi"/>
          <w:sz w:val="24"/>
          <w:szCs w:val="24"/>
        </w:rPr>
      </w:pPr>
      <w:r>
        <w:rPr>
          <w:rFonts w:cs="Calibri"/>
          <w:color w:val="000000"/>
          <w:sz w:val="24"/>
          <w:szCs w:val="24"/>
        </w:rPr>
        <w:t xml:space="preserve">As despesas típicas de área meio referem-se a todo </w:t>
      </w:r>
      <w:r w:rsidRPr="003011CE">
        <w:rPr>
          <w:rFonts w:asciiTheme="minorHAnsi" w:hAnsiTheme="minorHAnsi"/>
          <w:sz w:val="24"/>
          <w:szCs w:val="24"/>
        </w:rPr>
        <w:t xml:space="preserve">serviço ou custo necessário para a execução do objeto do </w:t>
      </w:r>
      <w:r>
        <w:rPr>
          <w:rFonts w:asciiTheme="minorHAnsi" w:hAnsiTheme="minorHAnsi"/>
          <w:sz w:val="24"/>
          <w:szCs w:val="24"/>
        </w:rPr>
        <w:t>contrato de gestão</w:t>
      </w:r>
      <w:r w:rsidRPr="003011CE">
        <w:rPr>
          <w:rFonts w:asciiTheme="minorHAnsi" w:hAnsiTheme="minorHAnsi"/>
          <w:sz w:val="24"/>
          <w:szCs w:val="24"/>
        </w:rPr>
        <w:t xml:space="preserve">, mas que não </w:t>
      </w:r>
      <w:r>
        <w:rPr>
          <w:rFonts w:asciiTheme="minorHAnsi" w:hAnsiTheme="minorHAnsi"/>
          <w:sz w:val="24"/>
          <w:szCs w:val="24"/>
        </w:rPr>
        <w:t>possui</w:t>
      </w:r>
      <w:r w:rsidRPr="003011CE">
        <w:rPr>
          <w:rFonts w:asciiTheme="minorHAnsi" w:hAnsiTheme="minorHAnsi"/>
          <w:sz w:val="24"/>
          <w:szCs w:val="24"/>
        </w:rPr>
        <w:t xml:space="preserve"> relação direta com as atividades </w:t>
      </w:r>
      <w:r>
        <w:rPr>
          <w:rFonts w:asciiTheme="minorHAnsi" w:hAnsiTheme="minorHAnsi"/>
          <w:sz w:val="24"/>
          <w:szCs w:val="24"/>
        </w:rPr>
        <w:t xml:space="preserve">finalísticas </w:t>
      </w:r>
      <w:r w:rsidRPr="003011CE">
        <w:rPr>
          <w:rFonts w:asciiTheme="minorHAnsi" w:hAnsiTheme="minorHAnsi"/>
          <w:sz w:val="24"/>
          <w:szCs w:val="24"/>
        </w:rPr>
        <w:t>e objetivos principais, previstos no Programa de Trabalho</w:t>
      </w:r>
      <w:r>
        <w:rPr>
          <w:rFonts w:asciiTheme="minorHAnsi" w:hAnsiTheme="minorHAnsi"/>
          <w:sz w:val="24"/>
          <w:szCs w:val="24"/>
        </w:rPr>
        <w:t xml:space="preserve"> do instrumento jurídico</w:t>
      </w:r>
      <w:r w:rsidRPr="003011CE">
        <w:rPr>
          <w:rFonts w:asciiTheme="minorHAnsi" w:hAnsiTheme="minorHAnsi"/>
          <w:sz w:val="24"/>
          <w:szCs w:val="24"/>
        </w:rPr>
        <w:t>. É o caso, por exemplo, de serviços administrativos, tais como</w:t>
      </w:r>
      <w:r>
        <w:rPr>
          <w:rFonts w:asciiTheme="minorHAnsi" w:hAnsiTheme="minorHAnsi"/>
          <w:sz w:val="24"/>
          <w:szCs w:val="24"/>
        </w:rPr>
        <w:t xml:space="preserve"> </w:t>
      </w:r>
      <w:r w:rsidRPr="008167E7">
        <w:rPr>
          <w:rFonts w:asciiTheme="minorHAnsi" w:hAnsiTheme="minorHAnsi"/>
          <w:sz w:val="24"/>
          <w:szCs w:val="24"/>
          <w:highlight w:val="lightGray"/>
        </w:rPr>
        <w:t>Aluguel; Condomínio; IPTU; Energia Elétrica; Água e Esgoto; Serviços de Internet (Web Design, Hospedagem de Site, outros); Assessoria Contábil; Assessoria Jurídica; Auditoria Externa; Manutenção e Reparos em Redes e Computadores; Serviços de Instalação e Manutenção Elétrica e Hidráulica; Manutenção e Reparos em Ar Condicionado; Locação de Equipamentos e Máquinas; Serviços de Manutenção em Equipamentos e Máquinas; Serviços de Motoboy; Serviços de Segurança; Despesas Bancárias; Material de Limpeza; Material de Copa e Cozinha; Material de Escritório; entre outros</w:t>
      </w:r>
      <w:r>
        <w:rPr>
          <w:rFonts w:asciiTheme="minorHAnsi" w:hAnsiTheme="minorHAnsi"/>
          <w:sz w:val="24"/>
          <w:szCs w:val="24"/>
        </w:rPr>
        <w:t xml:space="preserve">. </w:t>
      </w:r>
    </w:p>
    <w:p w14:paraId="4AEA99FD" w14:textId="77777777" w:rsidR="00335F3C" w:rsidRDefault="00335F3C" w:rsidP="00335F3C">
      <w:pPr>
        <w:autoSpaceDE w:val="0"/>
        <w:autoSpaceDN w:val="0"/>
        <w:spacing w:before="120" w:after="120" w:line="360" w:lineRule="auto"/>
        <w:jc w:val="both"/>
        <w:rPr>
          <w:rFonts w:cs="Calibri"/>
          <w:color w:val="000000"/>
          <w:sz w:val="24"/>
          <w:szCs w:val="24"/>
        </w:rPr>
      </w:pPr>
      <w:r w:rsidRPr="00001D85">
        <w:rPr>
          <w:rFonts w:cs="Calibri"/>
          <w:color w:val="000000"/>
          <w:sz w:val="24"/>
          <w:szCs w:val="24"/>
          <w:highlight w:val="lightGray"/>
        </w:rPr>
        <w:t xml:space="preserve">Quando da celebração do contrato de gestão, o valor máximo destinado para os Gastos </w:t>
      </w:r>
      <w:r>
        <w:rPr>
          <w:rFonts w:cs="Calibri"/>
          <w:color w:val="000000"/>
          <w:sz w:val="24"/>
          <w:szCs w:val="24"/>
          <w:highlight w:val="lightGray"/>
        </w:rPr>
        <w:t>Gerais</w:t>
      </w:r>
      <w:r w:rsidRPr="00001D85">
        <w:rPr>
          <w:rFonts w:cs="Calibri"/>
          <w:color w:val="000000"/>
          <w:sz w:val="24"/>
          <w:szCs w:val="24"/>
          <w:highlight w:val="lightGray"/>
        </w:rPr>
        <w:t xml:space="preserve"> não</w:t>
      </w:r>
      <w:r>
        <w:rPr>
          <w:rFonts w:cs="Calibri"/>
          <w:color w:val="000000"/>
          <w:sz w:val="24"/>
          <w:szCs w:val="24"/>
          <w:highlight w:val="lightGray"/>
        </w:rPr>
        <w:t xml:space="preserve"> poderá</w:t>
      </w:r>
      <w:r w:rsidRPr="00001D85">
        <w:rPr>
          <w:rFonts w:cs="Calibri"/>
          <w:color w:val="000000"/>
          <w:sz w:val="24"/>
          <w:szCs w:val="24"/>
          <w:highlight w:val="lightGray"/>
        </w:rPr>
        <w:t xml:space="preserve"> exceder a R$ </w:t>
      </w:r>
      <w:proofErr w:type="spellStart"/>
      <w:r w:rsidRPr="00001D85">
        <w:rPr>
          <w:rFonts w:cs="Calibri"/>
          <w:color w:val="000000"/>
          <w:sz w:val="24"/>
          <w:szCs w:val="24"/>
          <w:highlight w:val="lightGray"/>
        </w:rPr>
        <w:t>xxx</w:t>
      </w:r>
      <w:proofErr w:type="spellEnd"/>
      <w:r>
        <w:rPr>
          <w:rFonts w:cs="Calibri"/>
          <w:color w:val="000000"/>
          <w:sz w:val="24"/>
          <w:szCs w:val="24"/>
          <w:highlight w:val="lightGray"/>
        </w:rPr>
        <w:t xml:space="preserve"> (valor por extenso)</w:t>
      </w:r>
      <w:r w:rsidRPr="00001D85">
        <w:rPr>
          <w:rFonts w:cs="Calibri"/>
          <w:color w:val="000000"/>
          <w:sz w:val="24"/>
          <w:szCs w:val="24"/>
          <w:highlight w:val="lightGray"/>
        </w:rPr>
        <w:t xml:space="preserve"> ou x% </w:t>
      </w:r>
      <w:r>
        <w:rPr>
          <w:rFonts w:cs="Calibri"/>
          <w:color w:val="000000"/>
          <w:sz w:val="24"/>
          <w:szCs w:val="24"/>
          <w:highlight w:val="lightGray"/>
        </w:rPr>
        <w:t xml:space="preserve">(valor por extenso) </w:t>
      </w:r>
      <w:r w:rsidRPr="00001D85">
        <w:rPr>
          <w:rFonts w:cs="Calibri"/>
          <w:color w:val="000000"/>
          <w:sz w:val="24"/>
          <w:szCs w:val="24"/>
          <w:highlight w:val="lightGray"/>
        </w:rPr>
        <w:t>do valor global previsto para despesas do instrumento jurídico.</w:t>
      </w:r>
    </w:p>
    <w:p w14:paraId="324348F5" w14:textId="77777777" w:rsidR="00335F3C" w:rsidRPr="005B4583" w:rsidRDefault="00335F3C" w:rsidP="00335F3C">
      <w:pPr>
        <w:pStyle w:val="Ttulo"/>
        <w:numPr>
          <w:ilvl w:val="1"/>
          <w:numId w:val="6"/>
        </w:numPr>
        <w:spacing w:before="120" w:after="120" w:line="360" w:lineRule="auto"/>
        <w:jc w:val="both"/>
        <w:rPr>
          <w:rFonts w:asciiTheme="minorHAnsi" w:hAnsiTheme="minorHAnsi"/>
          <w:sz w:val="24"/>
          <w:szCs w:val="24"/>
        </w:rPr>
      </w:pPr>
      <w:r>
        <w:rPr>
          <w:rFonts w:asciiTheme="minorHAnsi" w:hAnsiTheme="minorHAnsi"/>
          <w:sz w:val="24"/>
          <w:szCs w:val="24"/>
        </w:rPr>
        <w:t>Aquisição de bens permanentes</w:t>
      </w:r>
    </w:p>
    <w:p w14:paraId="3056A17D" w14:textId="77777777" w:rsidR="00335F3C" w:rsidRDefault="00335F3C" w:rsidP="00335F3C">
      <w:pPr>
        <w:spacing w:line="360" w:lineRule="auto"/>
        <w:jc w:val="both"/>
        <w:rPr>
          <w:rFonts w:asciiTheme="minorHAnsi" w:hAnsiTheme="minorHAnsi"/>
          <w:b/>
          <w:sz w:val="24"/>
          <w:szCs w:val="24"/>
        </w:rPr>
      </w:pPr>
      <w:r>
        <w:rPr>
          <w:rFonts w:asciiTheme="minorHAnsi" w:hAnsiTheme="minorHAnsi"/>
          <w:sz w:val="24"/>
          <w:szCs w:val="24"/>
        </w:rPr>
        <w:lastRenderedPageBreak/>
        <w:t xml:space="preserve">Quando da celebração do contrato de gestão, </w:t>
      </w:r>
      <w:r w:rsidRPr="00490749">
        <w:rPr>
          <w:rFonts w:cs="Calibri"/>
          <w:color w:val="000000"/>
          <w:sz w:val="24"/>
          <w:szCs w:val="24"/>
        </w:rPr>
        <w:t xml:space="preserve">a </w:t>
      </w:r>
      <w:r w:rsidRPr="00363201">
        <w:rPr>
          <w:rFonts w:cs="Calibri"/>
          <w:color w:val="000000"/>
          <w:sz w:val="24"/>
          <w:szCs w:val="24"/>
          <w:highlight w:val="lightGray"/>
        </w:rPr>
        <w:t>NOME DO ÓRGÃO</w:t>
      </w:r>
      <w:r w:rsidRPr="00490749">
        <w:rPr>
          <w:rFonts w:cs="Calibri"/>
          <w:color w:val="000000"/>
          <w:sz w:val="24"/>
          <w:szCs w:val="24"/>
        </w:rPr>
        <w:t xml:space="preserve"> e a entidade sem fins lucrativos vencedora do processo de seleção pública deverão</w:t>
      </w:r>
      <w:r>
        <w:rPr>
          <w:rFonts w:cs="Calibri"/>
          <w:color w:val="000000"/>
          <w:sz w:val="24"/>
          <w:szCs w:val="24"/>
        </w:rPr>
        <w:t xml:space="preserve"> prever os bens permanentes para serem adquiridos para fins da execução do objeto do ajuste. </w:t>
      </w:r>
    </w:p>
    <w:p w14:paraId="067E13E7" w14:textId="77777777" w:rsidR="00335F3C" w:rsidRDefault="00335F3C" w:rsidP="00335F3C">
      <w:pPr>
        <w:spacing w:line="360" w:lineRule="auto"/>
        <w:jc w:val="both"/>
        <w:rPr>
          <w:rFonts w:asciiTheme="minorHAnsi" w:hAnsiTheme="minorHAnsi"/>
          <w:sz w:val="24"/>
          <w:szCs w:val="24"/>
        </w:rPr>
      </w:pPr>
      <w:r w:rsidRPr="0033727C">
        <w:rPr>
          <w:rFonts w:asciiTheme="minorHAnsi" w:hAnsiTheme="minorHAnsi"/>
          <w:sz w:val="24"/>
          <w:szCs w:val="24"/>
        </w:rPr>
        <w:t>Est</w:t>
      </w:r>
      <w:r>
        <w:rPr>
          <w:rFonts w:asciiTheme="minorHAnsi" w:hAnsiTheme="minorHAnsi"/>
          <w:sz w:val="24"/>
          <w:szCs w:val="24"/>
        </w:rPr>
        <w:t>a</w:t>
      </w:r>
      <w:r w:rsidRPr="0033727C">
        <w:rPr>
          <w:rFonts w:asciiTheme="minorHAnsi" w:hAnsiTheme="minorHAnsi"/>
          <w:sz w:val="24"/>
          <w:szCs w:val="24"/>
        </w:rPr>
        <w:t xml:space="preserve"> </w:t>
      </w:r>
      <w:r>
        <w:rPr>
          <w:rFonts w:asciiTheme="minorHAnsi" w:hAnsiTheme="minorHAnsi"/>
          <w:sz w:val="24"/>
          <w:szCs w:val="24"/>
        </w:rPr>
        <w:t>categoria de gasto</w:t>
      </w:r>
      <w:r w:rsidRPr="0033727C">
        <w:rPr>
          <w:rFonts w:asciiTheme="minorHAnsi" w:hAnsiTheme="minorHAnsi"/>
          <w:sz w:val="24"/>
          <w:szCs w:val="24"/>
        </w:rPr>
        <w:t xml:space="preserve"> engloba a previsão para aquisição de </w:t>
      </w:r>
      <w:r>
        <w:rPr>
          <w:rFonts w:asciiTheme="minorHAnsi" w:hAnsiTheme="minorHAnsi"/>
          <w:sz w:val="24"/>
          <w:szCs w:val="24"/>
        </w:rPr>
        <w:t>b</w:t>
      </w:r>
      <w:r w:rsidRPr="0033727C">
        <w:rPr>
          <w:rFonts w:asciiTheme="minorHAnsi" w:hAnsiTheme="minorHAnsi"/>
          <w:sz w:val="24"/>
          <w:szCs w:val="24"/>
        </w:rPr>
        <w:t xml:space="preserve">ens necessários para </w:t>
      </w:r>
      <w:r>
        <w:rPr>
          <w:rFonts w:asciiTheme="minorHAnsi" w:hAnsiTheme="minorHAnsi"/>
          <w:sz w:val="24"/>
          <w:szCs w:val="24"/>
        </w:rPr>
        <w:t xml:space="preserve">a execução do contrato de gestão, </w:t>
      </w:r>
      <w:r w:rsidRPr="003011CE">
        <w:rPr>
          <w:rFonts w:asciiTheme="minorHAnsi" w:hAnsiTheme="minorHAnsi"/>
          <w:sz w:val="24"/>
          <w:szCs w:val="24"/>
        </w:rPr>
        <w:t>tais como</w:t>
      </w:r>
      <w:r>
        <w:rPr>
          <w:rFonts w:asciiTheme="minorHAnsi" w:hAnsiTheme="minorHAnsi"/>
          <w:sz w:val="24"/>
          <w:szCs w:val="24"/>
        </w:rPr>
        <w:t xml:space="preserve"> </w:t>
      </w:r>
      <w:r w:rsidRPr="00FF7A89">
        <w:rPr>
          <w:rFonts w:asciiTheme="minorHAnsi" w:hAnsiTheme="minorHAnsi"/>
          <w:sz w:val="24"/>
          <w:szCs w:val="24"/>
          <w:highlight w:val="lightGray"/>
        </w:rPr>
        <w:t>Máquinas, Aparelhos, Utensílios e Equipamentos de Uso Industrial; Equipamentos de Comunicação e Telefonia; Equipamentos de Informática; Equipamentos de Som, Vídeo, Fotográfico e Cinematográfico; Máquinas, Aparelhos, Utensílios e Equipamentos de Uso Administrativo; Material Esportivo e Recreativo; Mobiliário; Veículos; Coleção e Materiais Bibliográficos; Instrumentos Musicais e Artísticos; Equipamentos de Segurança Eletrônica; Material Didático; entre outros Materiais Permanentes</w:t>
      </w:r>
      <w:r>
        <w:rPr>
          <w:rFonts w:asciiTheme="minorHAnsi" w:hAnsiTheme="minorHAnsi"/>
          <w:sz w:val="24"/>
          <w:szCs w:val="24"/>
        </w:rPr>
        <w:t xml:space="preserve">. </w:t>
      </w:r>
    </w:p>
    <w:p w14:paraId="5A173AB8" w14:textId="77777777" w:rsidR="00335F3C" w:rsidRDefault="00335F3C" w:rsidP="00335F3C">
      <w:pPr>
        <w:autoSpaceDE w:val="0"/>
        <w:autoSpaceDN w:val="0"/>
        <w:spacing w:before="120" w:after="120" w:line="360" w:lineRule="auto"/>
        <w:jc w:val="both"/>
        <w:rPr>
          <w:rFonts w:cs="Calibri"/>
          <w:color w:val="000000"/>
          <w:sz w:val="24"/>
          <w:szCs w:val="24"/>
        </w:rPr>
      </w:pPr>
      <w:r w:rsidRPr="00001D85">
        <w:rPr>
          <w:rFonts w:cs="Calibri"/>
          <w:color w:val="000000"/>
          <w:sz w:val="24"/>
          <w:szCs w:val="24"/>
          <w:highlight w:val="lightGray"/>
        </w:rPr>
        <w:t xml:space="preserve">Quando da celebração do contrato de gestão, o valor máximo destinado para </w:t>
      </w:r>
      <w:r>
        <w:rPr>
          <w:rFonts w:cs="Calibri"/>
          <w:color w:val="000000"/>
          <w:sz w:val="24"/>
          <w:szCs w:val="24"/>
          <w:highlight w:val="lightGray"/>
        </w:rPr>
        <w:t>Aquisição de Bens Permanentes</w:t>
      </w:r>
      <w:r w:rsidRPr="00001D85">
        <w:rPr>
          <w:rFonts w:cs="Calibri"/>
          <w:color w:val="000000"/>
          <w:sz w:val="24"/>
          <w:szCs w:val="24"/>
          <w:highlight w:val="lightGray"/>
        </w:rPr>
        <w:t xml:space="preserve"> não</w:t>
      </w:r>
      <w:r>
        <w:rPr>
          <w:rFonts w:cs="Calibri"/>
          <w:color w:val="000000"/>
          <w:sz w:val="24"/>
          <w:szCs w:val="24"/>
          <w:highlight w:val="lightGray"/>
        </w:rPr>
        <w:t xml:space="preserve"> poderá</w:t>
      </w:r>
      <w:r w:rsidRPr="00001D85">
        <w:rPr>
          <w:rFonts w:cs="Calibri"/>
          <w:color w:val="000000"/>
          <w:sz w:val="24"/>
          <w:szCs w:val="24"/>
          <w:highlight w:val="lightGray"/>
        </w:rPr>
        <w:t xml:space="preserve"> exceder a R$ </w:t>
      </w:r>
      <w:proofErr w:type="spellStart"/>
      <w:r w:rsidRPr="00001D85">
        <w:rPr>
          <w:rFonts w:cs="Calibri"/>
          <w:color w:val="000000"/>
          <w:sz w:val="24"/>
          <w:szCs w:val="24"/>
          <w:highlight w:val="lightGray"/>
        </w:rPr>
        <w:t>xxx</w:t>
      </w:r>
      <w:proofErr w:type="spellEnd"/>
      <w:r>
        <w:rPr>
          <w:rFonts w:cs="Calibri"/>
          <w:color w:val="000000"/>
          <w:sz w:val="24"/>
          <w:szCs w:val="24"/>
          <w:highlight w:val="lightGray"/>
        </w:rPr>
        <w:t xml:space="preserve"> (valor por extenso)</w:t>
      </w:r>
      <w:r w:rsidRPr="00001D85">
        <w:rPr>
          <w:rFonts w:cs="Calibri"/>
          <w:color w:val="000000"/>
          <w:sz w:val="24"/>
          <w:szCs w:val="24"/>
          <w:highlight w:val="lightGray"/>
        </w:rPr>
        <w:t xml:space="preserve"> ou x% </w:t>
      </w:r>
      <w:r>
        <w:rPr>
          <w:rFonts w:cs="Calibri"/>
          <w:color w:val="000000"/>
          <w:sz w:val="24"/>
          <w:szCs w:val="24"/>
          <w:highlight w:val="lightGray"/>
        </w:rPr>
        <w:t xml:space="preserve">(valor por extenso) </w:t>
      </w:r>
      <w:r w:rsidRPr="00001D85">
        <w:rPr>
          <w:rFonts w:cs="Calibri"/>
          <w:color w:val="000000"/>
          <w:sz w:val="24"/>
          <w:szCs w:val="24"/>
          <w:highlight w:val="lightGray"/>
        </w:rPr>
        <w:t>do valor global previsto para despesas do instrumento jurídico.</w:t>
      </w:r>
    </w:p>
    <w:p w14:paraId="55C39A32" w14:textId="3D93962F" w:rsidR="00335F3C" w:rsidRDefault="00335F3C" w:rsidP="00335F3C">
      <w:pPr>
        <w:pStyle w:val="PargrafodaLista"/>
        <w:numPr>
          <w:ilvl w:val="0"/>
          <w:numId w:val="1"/>
        </w:numPr>
        <w:spacing w:line="360" w:lineRule="auto"/>
        <w:jc w:val="both"/>
        <w:rPr>
          <w:rFonts w:asciiTheme="minorHAnsi" w:hAnsiTheme="minorHAnsi"/>
          <w:b/>
          <w:sz w:val="24"/>
          <w:szCs w:val="24"/>
        </w:rPr>
      </w:pPr>
      <w:bookmarkStart w:id="36" w:name="_Toc3298834"/>
      <w:bookmarkStart w:id="37" w:name="_Toc219868538"/>
      <w:r w:rsidRPr="00E8363A">
        <w:rPr>
          <w:rStyle w:val="TtuloEditalChar"/>
        </w:rPr>
        <w:t>ESTIMATIVA DE CUSTOS PARA EXECUÇÃO DO PROGRAMA DE TRABALHO</w:t>
      </w:r>
      <w:bookmarkEnd w:id="36"/>
      <w:r>
        <w:rPr>
          <w:rFonts w:asciiTheme="minorHAnsi" w:hAnsiTheme="minorHAnsi"/>
          <w:b/>
          <w:sz w:val="24"/>
          <w:szCs w:val="24"/>
        </w:rPr>
        <w:t xml:space="preserve"> </w:t>
      </w:r>
      <w:r w:rsidRPr="00C158A0">
        <w:rPr>
          <w:rFonts w:cs="Calibri"/>
          <w:i/>
          <w:sz w:val="24"/>
          <w:szCs w:val="24"/>
          <w:highlight w:val="lightGray"/>
        </w:rPr>
        <w:t>(substituir as imagens desse cap</w:t>
      </w:r>
      <w:r>
        <w:rPr>
          <w:rFonts w:cs="Calibri"/>
          <w:i/>
          <w:sz w:val="24"/>
          <w:szCs w:val="24"/>
          <w:highlight w:val="lightGray"/>
        </w:rPr>
        <w:t>ítulo pelas imagens da Estimativa de C</w:t>
      </w:r>
      <w:r w:rsidRPr="00C158A0">
        <w:rPr>
          <w:rFonts w:cs="Calibri"/>
          <w:i/>
          <w:sz w:val="24"/>
          <w:szCs w:val="24"/>
          <w:highlight w:val="lightGray"/>
        </w:rPr>
        <w:t xml:space="preserve">ustos de cada </w:t>
      </w:r>
      <w:r w:rsidR="001A27EB">
        <w:rPr>
          <w:rFonts w:cs="Calibri"/>
          <w:i/>
          <w:sz w:val="24"/>
          <w:szCs w:val="24"/>
          <w:highlight w:val="lightGray"/>
        </w:rPr>
        <w:t>Edital</w:t>
      </w:r>
      <w:r w:rsidRPr="00C158A0">
        <w:rPr>
          <w:rFonts w:cs="Calibri"/>
          <w:i/>
          <w:sz w:val="24"/>
          <w:szCs w:val="24"/>
          <w:highlight w:val="lightGray"/>
        </w:rPr>
        <w:t>)</w:t>
      </w:r>
    </w:p>
    <w:p w14:paraId="4BFF53E5" w14:textId="1D4DE347" w:rsidR="00335F3C" w:rsidRDefault="00335F3C" w:rsidP="00335F3C">
      <w:pPr>
        <w:spacing w:line="360" w:lineRule="auto"/>
        <w:jc w:val="both"/>
        <w:rPr>
          <w:rFonts w:asciiTheme="minorHAnsi" w:hAnsiTheme="minorHAnsi"/>
          <w:sz w:val="24"/>
          <w:szCs w:val="24"/>
        </w:rPr>
      </w:pPr>
      <w:r>
        <w:rPr>
          <w:rFonts w:asciiTheme="minorHAnsi" w:hAnsiTheme="minorHAnsi"/>
          <w:sz w:val="24"/>
          <w:szCs w:val="24"/>
        </w:rPr>
        <w:t>O ANEXO III –</w:t>
      </w:r>
      <w:r w:rsidRPr="008F3433">
        <w:rPr>
          <w:rFonts w:asciiTheme="minorHAnsi" w:hAnsiTheme="minorHAnsi"/>
          <w:sz w:val="24"/>
          <w:szCs w:val="24"/>
        </w:rPr>
        <w:t xml:space="preserve"> </w:t>
      </w:r>
      <w:r>
        <w:rPr>
          <w:rFonts w:asciiTheme="minorHAnsi" w:hAnsiTheme="minorHAnsi"/>
          <w:sz w:val="24"/>
          <w:szCs w:val="24"/>
        </w:rPr>
        <w:t>E</w:t>
      </w:r>
      <w:r w:rsidRPr="008F3433">
        <w:rPr>
          <w:rFonts w:asciiTheme="minorHAnsi" w:hAnsiTheme="minorHAnsi"/>
          <w:sz w:val="24"/>
          <w:szCs w:val="24"/>
        </w:rPr>
        <w:t xml:space="preserve">STIMATIVA DE CUSTOS deste </w:t>
      </w:r>
      <w:r w:rsidR="001A27EB">
        <w:rPr>
          <w:rFonts w:asciiTheme="minorHAnsi" w:hAnsiTheme="minorHAnsi"/>
          <w:sz w:val="24"/>
          <w:szCs w:val="24"/>
        </w:rPr>
        <w:t>Edital</w:t>
      </w:r>
      <w:r w:rsidRPr="008F3433">
        <w:rPr>
          <w:rFonts w:asciiTheme="minorHAnsi" w:hAnsiTheme="minorHAnsi"/>
          <w:sz w:val="24"/>
          <w:szCs w:val="24"/>
        </w:rPr>
        <w:t xml:space="preserve"> consiste em planilhas elaboradas a partir do Microsoft </w:t>
      </w:r>
      <w:r>
        <w:rPr>
          <w:rFonts w:asciiTheme="minorHAnsi" w:hAnsiTheme="minorHAnsi"/>
          <w:sz w:val="24"/>
          <w:szCs w:val="24"/>
        </w:rPr>
        <w:t>Excel</w:t>
      </w:r>
      <w:r w:rsidRPr="008F3433">
        <w:rPr>
          <w:rFonts w:asciiTheme="minorHAnsi" w:hAnsiTheme="minorHAnsi"/>
          <w:sz w:val="24"/>
          <w:szCs w:val="24"/>
        </w:rPr>
        <w:t xml:space="preserve"> </w:t>
      </w:r>
      <w:r>
        <w:rPr>
          <w:rFonts w:asciiTheme="minorHAnsi" w:hAnsiTheme="minorHAnsi"/>
          <w:sz w:val="24"/>
          <w:szCs w:val="24"/>
        </w:rPr>
        <w:t>e visa</w:t>
      </w:r>
      <w:r w:rsidRPr="008F3433">
        <w:rPr>
          <w:rFonts w:asciiTheme="minorHAnsi" w:hAnsiTheme="minorHAnsi"/>
          <w:sz w:val="24"/>
          <w:szCs w:val="24"/>
        </w:rPr>
        <w:t xml:space="preserve"> estabelecer a previsão</w:t>
      </w:r>
      <w:r>
        <w:rPr>
          <w:rFonts w:asciiTheme="minorHAnsi" w:hAnsiTheme="minorHAnsi"/>
          <w:sz w:val="24"/>
          <w:szCs w:val="24"/>
        </w:rPr>
        <w:t>, por cada entidade sem fins lucrativos,</w:t>
      </w:r>
      <w:r w:rsidRPr="008F3433">
        <w:rPr>
          <w:rFonts w:asciiTheme="minorHAnsi" w:hAnsiTheme="minorHAnsi"/>
          <w:sz w:val="24"/>
          <w:szCs w:val="24"/>
        </w:rPr>
        <w:t xml:space="preserve"> d</w:t>
      </w:r>
      <w:r>
        <w:rPr>
          <w:rFonts w:asciiTheme="minorHAnsi" w:hAnsiTheme="minorHAnsi"/>
          <w:sz w:val="24"/>
          <w:szCs w:val="24"/>
        </w:rPr>
        <w:t>os</w:t>
      </w:r>
      <w:r w:rsidRPr="008F3433">
        <w:rPr>
          <w:rFonts w:asciiTheme="minorHAnsi" w:hAnsiTheme="minorHAnsi"/>
          <w:sz w:val="24"/>
          <w:szCs w:val="24"/>
        </w:rPr>
        <w:t xml:space="preserve"> recursos financeiros que serão empregados na execuç</w:t>
      </w:r>
      <w:r>
        <w:rPr>
          <w:rFonts w:asciiTheme="minorHAnsi" w:hAnsiTheme="minorHAnsi"/>
          <w:sz w:val="24"/>
          <w:szCs w:val="24"/>
        </w:rPr>
        <w:t>ão do contrato de gestão a ser celebrado. Trata-se, portanto, de uma estimativa dos recursos a serem destinados para a execução do programa de trabalho do contrato de gestão, que servirá de parâmetro para a elaboração da</w:t>
      </w:r>
      <w:r w:rsidRPr="00E9145B">
        <w:rPr>
          <w:rFonts w:asciiTheme="minorHAnsi" w:hAnsiTheme="minorHAnsi"/>
          <w:sz w:val="24"/>
          <w:szCs w:val="24"/>
        </w:rPr>
        <w:t xml:space="preserve"> Memória de Cálculo</w:t>
      </w:r>
      <w:r>
        <w:rPr>
          <w:rFonts w:asciiTheme="minorHAnsi" w:hAnsiTheme="minorHAnsi"/>
          <w:sz w:val="24"/>
          <w:szCs w:val="24"/>
        </w:rPr>
        <w:t xml:space="preserve"> na celebração deste instrumento jurídico entre a NOME DO ÓRGÃO e a entidade vencedora do presente processo de seleção pública.</w:t>
      </w:r>
    </w:p>
    <w:p w14:paraId="1D4248F7" w14:textId="77777777" w:rsidR="00335F3C" w:rsidRPr="008F3433" w:rsidRDefault="00335F3C" w:rsidP="00335F3C">
      <w:pPr>
        <w:spacing w:line="360" w:lineRule="auto"/>
        <w:jc w:val="both"/>
        <w:rPr>
          <w:rFonts w:asciiTheme="minorHAnsi" w:hAnsiTheme="minorHAnsi"/>
          <w:sz w:val="24"/>
          <w:szCs w:val="24"/>
        </w:rPr>
      </w:pPr>
      <w:r w:rsidRPr="008F3433">
        <w:rPr>
          <w:rFonts w:asciiTheme="minorHAnsi" w:hAnsiTheme="minorHAnsi"/>
          <w:sz w:val="24"/>
          <w:szCs w:val="24"/>
        </w:rPr>
        <w:t xml:space="preserve">A ESTIMATIVA DE CUSTOS </w:t>
      </w:r>
      <w:r>
        <w:rPr>
          <w:rFonts w:asciiTheme="minorHAnsi" w:hAnsiTheme="minorHAnsi"/>
          <w:sz w:val="24"/>
          <w:szCs w:val="24"/>
        </w:rPr>
        <w:t xml:space="preserve">é </w:t>
      </w:r>
      <w:r w:rsidRPr="008F3433">
        <w:rPr>
          <w:rFonts w:asciiTheme="minorHAnsi" w:hAnsiTheme="minorHAnsi"/>
          <w:sz w:val="24"/>
          <w:szCs w:val="24"/>
        </w:rPr>
        <w:t xml:space="preserve">constituída por </w:t>
      </w:r>
      <w:r>
        <w:rPr>
          <w:rFonts w:asciiTheme="minorHAnsi" w:hAnsiTheme="minorHAnsi"/>
          <w:sz w:val="24"/>
          <w:szCs w:val="24"/>
        </w:rPr>
        <w:t>3</w:t>
      </w:r>
      <w:r w:rsidRPr="008F3433">
        <w:rPr>
          <w:rFonts w:asciiTheme="minorHAnsi" w:hAnsiTheme="minorHAnsi"/>
          <w:sz w:val="24"/>
          <w:szCs w:val="24"/>
        </w:rPr>
        <w:t xml:space="preserve"> (</w:t>
      </w:r>
      <w:r>
        <w:rPr>
          <w:rFonts w:asciiTheme="minorHAnsi" w:hAnsiTheme="minorHAnsi"/>
          <w:sz w:val="24"/>
          <w:szCs w:val="24"/>
        </w:rPr>
        <w:t>três</w:t>
      </w:r>
      <w:r w:rsidRPr="008F3433">
        <w:rPr>
          <w:rFonts w:asciiTheme="minorHAnsi" w:hAnsiTheme="minorHAnsi"/>
          <w:sz w:val="24"/>
          <w:szCs w:val="24"/>
        </w:rPr>
        <w:t>) abas, detalhadas a seguir.</w:t>
      </w:r>
    </w:p>
    <w:bookmarkEnd w:id="37"/>
    <w:p w14:paraId="12F5FE3B" w14:textId="77777777" w:rsidR="00335F3C" w:rsidRPr="0034686B" w:rsidRDefault="00335F3C" w:rsidP="00335F3C">
      <w:pPr>
        <w:spacing w:line="360" w:lineRule="auto"/>
        <w:jc w:val="both"/>
        <w:rPr>
          <w:rFonts w:asciiTheme="minorHAnsi" w:hAnsiTheme="minorHAnsi"/>
          <w:sz w:val="24"/>
          <w:szCs w:val="24"/>
        </w:rPr>
      </w:pPr>
      <w:r>
        <w:rPr>
          <w:rFonts w:asciiTheme="minorHAnsi" w:hAnsiTheme="minorHAnsi"/>
          <w:sz w:val="24"/>
          <w:szCs w:val="24"/>
        </w:rPr>
        <w:t xml:space="preserve">Por fim, há o espaço para a “Descrição da Pesquisa de Mercado” que deve ser preenchida </w:t>
      </w:r>
      <w:r w:rsidRPr="0094025D">
        <w:rPr>
          <w:rFonts w:asciiTheme="minorHAnsi" w:hAnsiTheme="minorHAnsi"/>
          <w:sz w:val="24"/>
          <w:szCs w:val="24"/>
        </w:rPr>
        <w:t>conforme determinado no Critério 1.2 Adequação da(s) Pesquisa(s) de Salário do ANEXO II - CRITÉRIOS PARA AVALIAÇÃO DAS PROPOSTAS</w:t>
      </w:r>
      <w:r>
        <w:rPr>
          <w:rFonts w:asciiTheme="minorHAnsi" w:hAnsiTheme="minorHAnsi"/>
          <w:sz w:val="24"/>
          <w:szCs w:val="24"/>
        </w:rPr>
        <w:t>.</w:t>
      </w:r>
    </w:p>
    <w:p w14:paraId="0226D064" w14:textId="77777777" w:rsidR="00335F3C" w:rsidRDefault="00335F3C" w:rsidP="008D1AB1">
      <w:pPr>
        <w:pStyle w:val="TtuloEdital"/>
      </w:pPr>
      <w:r>
        <w:br w:type="page"/>
      </w:r>
      <w:bookmarkStart w:id="38" w:name="_Toc3298835"/>
      <w:r w:rsidRPr="00473ABB">
        <w:lastRenderedPageBreak/>
        <w:t>ANEXO II - CRITÉRIOS PARA AVALIAÇÃO DAS PROPOSTAS</w:t>
      </w:r>
      <w:bookmarkEnd w:id="38"/>
    </w:p>
    <w:p w14:paraId="4049F96B" w14:textId="34EA2766" w:rsidR="005F22C6" w:rsidRPr="00DB694F" w:rsidRDefault="00DB694F" w:rsidP="00335F3C">
      <w:pPr>
        <w:spacing w:line="360" w:lineRule="auto"/>
        <w:jc w:val="both"/>
        <w:rPr>
          <w:rFonts w:ascii="Garamond" w:hAnsi="Garamond" w:cs="Calibri"/>
          <w:color w:val="FF0000"/>
          <w:sz w:val="24"/>
          <w:szCs w:val="24"/>
          <w:highlight w:val="lightGray"/>
        </w:rPr>
      </w:pPr>
      <w:r w:rsidRPr="00DB694F">
        <w:rPr>
          <w:rFonts w:ascii="Garamond" w:hAnsi="Garamond" w:cs="Calibri"/>
          <w:color w:val="FF0000"/>
          <w:sz w:val="24"/>
          <w:szCs w:val="24"/>
          <w:highlight w:val="lightGray"/>
        </w:rPr>
        <w:t>Orientação: n</w:t>
      </w:r>
      <w:r w:rsidR="005F22C6" w:rsidRPr="00DB694F">
        <w:rPr>
          <w:rFonts w:ascii="Garamond" w:hAnsi="Garamond" w:cs="Calibri"/>
          <w:color w:val="FF0000"/>
          <w:sz w:val="24"/>
          <w:szCs w:val="24"/>
          <w:highlight w:val="lightGray"/>
        </w:rPr>
        <w:t>esse anexo são apresentados os critérios para avaliação das propostas, que deverão ser estabelecidos pelo órgão de acordo com as especificidades do objeto e da política pública. Há critérios classi</w:t>
      </w:r>
      <w:r w:rsidR="0026376C">
        <w:rPr>
          <w:rFonts w:ascii="Garamond" w:hAnsi="Garamond" w:cs="Calibri"/>
          <w:color w:val="FF0000"/>
          <w:sz w:val="24"/>
          <w:szCs w:val="24"/>
          <w:highlight w:val="lightGray"/>
        </w:rPr>
        <w:t>fi</w:t>
      </w:r>
      <w:r w:rsidR="005F22C6" w:rsidRPr="00DB694F">
        <w:rPr>
          <w:rFonts w:ascii="Garamond" w:hAnsi="Garamond" w:cs="Calibri"/>
          <w:color w:val="FF0000"/>
          <w:sz w:val="24"/>
          <w:szCs w:val="24"/>
          <w:highlight w:val="lightGray"/>
        </w:rPr>
        <w:t xml:space="preserve">catórios, que são obrigatórios para todos os editais de seleção pública para celebração de contrato de gestão, além de critérios adicionais que podem variar a pontuação de cada proponente. </w:t>
      </w:r>
    </w:p>
    <w:tbl>
      <w:tblPr>
        <w:tblW w:w="107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1793"/>
        <w:gridCol w:w="614"/>
        <w:gridCol w:w="577"/>
        <w:gridCol w:w="5841"/>
        <w:gridCol w:w="1559"/>
      </w:tblGrid>
      <w:tr w:rsidR="00335F3C" w:rsidRPr="00473ABB" w14:paraId="391A3DBC" w14:textId="77777777" w:rsidTr="00C44848">
        <w:trPr>
          <w:trHeight w:val="616"/>
          <w:tblHeader/>
        </w:trPr>
        <w:tc>
          <w:tcPr>
            <w:tcW w:w="10788" w:type="dxa"/>
            <w:gridSpan w:val="6"/>
            <w:shd w:val="clear" w:color="auto" w:fill="BFBFBF"/>
            <w:vAlign w:val="center"/>
          </w:tcPr>
          <w:p w14:paraId="1574B396"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Quadro Geral de Critérios</w:t>
            </w:r>
          </w:p>
        </w:tc>
      </w:tr>
      <w:tr w:rsidR="00335F3C" w:rsidRPr="00473ABB" w14:paraId="08E45AD1" w14:textId="77777777" w:rsidTr="00C44848">
        <w:trPr>
          <w:trHeight w:val="616"/>
          <w:tblHeader/>
        </w:trPr>
        <w:tc>
          <w:tcPr>
            <w:tcW w:w="404" w:type="dxa"/>
            <w:shd w:val="clear" w:color="auto" w:fill="BFBFBF"/>
            <w:vAlign w:val="center"/>
            <w:hideMark/>
          </w:tcPr>
          <w:p w14:paraId="3EBF30A3"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Nº</w:t>
            </w:r>
          </w:p>
        </w:tc>
        <w:tc>
          <w:tcPr>
            <w:tcW w:w="1793" w:type="dxa"/>
            <w:shd w:val="clear" w:color="auto" w:fill="BFBFBF"/>
            <w:vAlign w:val="center"/>
            <w:hideMark/>
          </w:tcPr>
          <w:p w14:paraId="47B9A0CD"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Item</w:t>
            </w:r>
          </w:p>
        </w:tc>
        <w:tc>
          <w:tcPr>
            <w:tcW w:w="614" w:type="dxa"/>
            <w:shd w:val="clear" w:color="auto" w:fill="BFBFBF"/>
            <w:vAlign w:val="center"/>
            <w:hideMark/>
          </w:tcPr>
          <w:p w14:paraId="375AAC2B"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Peso</w:t>
            </w:r>
          </w:p>
          <w:p w14:paraId="2C8BC357"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w:t>
            </w:r>
          </w:p>
        </w:tc>
        <w:tc>
          <w:tcPr>
            <w:tcW w:w="577" w:type="dxa"/>
            <w:shd w:val="clear" w:color="auto" w:fill="BFBFBF"/>
            <w:vAlign w:val="center"/>
            <w:hideMark/>
          </w:tcPr>
          <w:p w14:paraId="08D1B2A8"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Nº</w:t>
            </w:r>
          </w:p>
        </w:tc>
        <w:tc>
          <w:tcPr>
            <w:tcW w:w="5841" w:type="dxa"/>
            <w:shd w:val="clear" w:color="auto" w:fill="BFBFBF"/>
            <w:vAlign w:val="center"/>
            <w:hideMark/>
          </w:tcPr>
          <w:p w14:paraId="6FBF8689"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Critério</w:t>
            </w:r>
          </w:p>
        </w:tc>
        <w:tc>
          <w:tcPr>
            <w:tcW w:w="1559" w:type="dxa"/>
            <w:shd w:val="clear" w:color="auto" w:fill="BFBFBF"/>
            <w:vAlign w:val="center"/>
            <w:hideMark/>
          </w:tcPr>
          <w:p w14:paraId="219915C1"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Pontuação Máxima</w:t>
            </w:r>
          </w:p>
        </w:tc>
      </w:tr>
      <w:tr w:rsidR="00335F3C" w:rsidRPr="00473ABB" w14:paraId="1E867DF5" w14:textId="77777777" w:rsidTr="00C44848">
        <w:trPr>
          <w:trHeight w:val="339"/>
        </w:trPr>
        <w:tc>
          <w:tcPr>
            <w:tcW w:w="404" w:type="dxa"/>
            <w:vMerge w:val="restart"/>
            <w:vAlign w:val="center"/>
            <w:hideMark/>
          </w:tcPr>
          <w:p w14:paraId="3B7CC544"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1</w:t>
            </w:r>
          </w:p>
        </w:tc>
        <w:tc>
          <w:tcPr>
            <w:tcW w:w="1793" w:type="dxa"/>
            <w:vMerge w:val="restart"/>
            <w:vAlign w:val="center"/>
            <w:hideMark/>
          </w:tcPr>
          <w:p w14:paraId="3CA8842A"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Proposta Técnica</w:t>
            </w:r>
          </w:p>
        </w:tc>
        <w:tc>
          <w:tcPr>
            <w:tcW w:w="614" w:type="dxa"/>
            <w:vAlign w:val="center"/>
          </w:tcPr>
          <w:p w14:paraId="27E31D85"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w:t>
            </w:r>
          </w:p>
        </w:tc>
        <w:tc>
          <w:tcPr>
            <w:tcW w:w="577" w:type="dxa"/>
            <w:shd w:val="clear" w:color="auto" w:fill="FFFFFF"/>
            <w:vAlign w:val="center"/>
          </w:tcPr>
          <w:p w14:paraId="4EF03E20"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1.1</w:t>
            </w:r>
          </w:p>
        </w:tc>
        <w:tc>
          <w:tcPr>
            <w:tcW w:w="5841" w:type="dxa"/>
            <w:shd w:val="clear" w:color="auto" w:fill="FFFFFF"/>
            <w:vAlign w:val="center"/>
            <w:hideMark/>
          </w:tcPr>
          <w:p w14:paraId="718C1E0D"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Estimativa de Custos preenchida corretamente</w:t>
            </w:r>
          </w:p>
        </w:tc>
        <w:tc>
          <w:tcPr>
            <w:tcW w:w="1559" w:type="dxa"/>
            <w:vAlign w:val="center"/>
            <w:hideMark/>
          </w:tcPr>
          <w:p w14:paraId="2769BD0E"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Classificatório</w:t>
            </w:r>
          </w:p>
        </w:tc>
      </w:tr>
      <w:tr w:rsidR="00335F3C" w:rsidRPr="00473ABB" w14:paraId="081AE99D" w14:textId="77777777" w:rsidTr="00C44848">
        <w:trPr>
          <w:trHeight w:val="401"/>
        </w:trPr>
        <w:tc>
          <w:tcPr>
            <w:tcW w:w="0" w:type="auto"/>
            <w:vMerge/>
            <w:vAlign w:val="center"/>
          </w:tcPr>
          <w:p w14:paraId="289AD880" w14:textId="77777777" w:rsidR="00335F3C" w:rsidRPr="00473ABB" w:rsidRDefault="00335F3C" w:rsidP="00C44848">
            <w:pPr>
              <w:spacing w:after="0"/>
              <w:rPr>
                <w:rFonts w:asciiTheme="minorHAnsi" w:eastAsia="Times New Roman" w:hAnsiTheme="minorHAnsi" w:cs="Calibri"/>
                <w:color w:val="000000"/>
                <w:sz w:val="24"/>
                <w:szCs w:val="24"/>
                <w:lang w:eastAsia="pt-BR"/>
              </w:rPr>
            </w:pPr>
          </w:p>
        </w:tc>
        <w:tc>
          <w:tcPr>
            <w:tcW w:w="0" w:type="auto"/>
            <w:vMerge/>
            <w:vAlign w:val="center"/>
          </w:tcPr>
          <w:p w14:paraId="57707EB1" w14:textId="77777777" w:rsidR="00335F3C" w:rsidRPr="00473ABB" w:rsidRDefault="00335F3C" w:rsidP="00C44848">
            <w:pPr>
              <w:spacing w:after="0"/>
              <w:rPr>
                <w:rFonts w:asciiTheme="minorHAnsi" w:eastAsia="Times New Roman" w:hAnsiTheme="minorHAnsi" w:cs="Calibri"/>
                <w:color w:val="000000"/>
                <w:sz w:val="24"/>
                <w:szCs w:val="24"/>
                <w:lang w:eastAsia="pt-BR"/>
              </w:rPr>
            </w:pPr>
          </w:p>
        </w:tc>
        <w:tc>
          <w:tcPr>
            <w:tcW w:w="614" w:type="dxa"/>
            <w:vAlign w:val="center"/>
          </w:tcPr>
          <w:p w14:paraId="11B91E20"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w:t>
            </w:r>
          </w:p>
        </w:tc>
        <w:tc>
          <w:tcPr>
            <w:tcW w:w="577" w:type="dxa"/>
            <w:shd w:val="clear" w:color="auto" w:fill="FFFFFF"/>
            <w:vAlign w:val="center"/>
          </w:tcPr>
          <w:p w14:paraId="05C57297"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1.2</w:t>
            </w:r>
          </w:p>
        </w:tc>
        <w:tc>
          <w:tcPr>
            <w:tcW w:w="5841" w:type="dxa"/>
            <w:shd w:val="clear" w:color="auto" w:fill="FFFFFF"/>
            <w:vAlign w:val="center"/>
          </w:tcPr>
          <w:p w14:paraId="02C9D0D8" w14:textId="77777777" w:rsidR="00335F3C" w:rsidRPr="00473ABB" w:rsidRDefault="00335F3C" w:rsidP="00C44848">
            <w:pPr>
              <w:spacing w:after="0"/>
              <w:jc w:val="center"/>
              <w:rPr>
                <w:rFonts w:asciiTheme="minorHAnsi" w:hAnsiTheme="minorHAnsi"/>
                <w:sz w:val="24"/>
                <w:szCs w:val="24"/>
              </w:rPr>
            </w:pPr>
            <w:r w:rsidRPr="00473ABB">
              <w:rPr>
                <w:rFonts w:asciiTheme="minorHAnsi" w:eastAsia="Times New Roman" w:hAnsiTheme="minorHAnsi" w:cs="Calibri"/>
                <w:color w:val="000000"/>
                <w:sz w:val="24"/>
                <w:szCs w:val="24"/>
                <w:lang w:eastAsia="pt-BR"/>
              </w:rPr>
              <w:t>Adequação da(s) Pesquisa(s) de Salário</w:t>
            </w:r>
          </w:p>
        </w:tc>
        <w:tc>
          <w:tcPr>
            <w:tcW w:w="1559" w:type="dxa"/>
            <w:vAlign w:val="center"/>
          </w:tcPr>
          <w:p w14:paraId="135D949C"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Classificatório</w:t>
            </w:r>
          </w:p>
        </w:tc>
      </w:tr>
      <w:tr w:rsidR="00335F3C" w:rsidRPr="00473ABB" w14:paraId="60FE7519" w14:textId="77777777" w:rsidTr="00C44848">
        <w:trPr>
          <w:trHeight w:val="616"/>
        </w:trPr>
        <w:tc>
          <w:tcPr>
            <w:tcW w:w="0" w:type="auto"/>
            <w:vMerge/>
            <w:vAlign w:val="center"/>
            <w:hideMark/>
          </w:tcPr>
          <w:p w14:paraId="0B80D45A" w14:textId="77777777" w:rsidR="00335F3C" w:rsidRPr="00473ABB" w:rsidRDefault="00335F3C" w:rsidP="00C44848">
            <w:pPr>
              <w:spacing w:after="0"/>
              <w:rPr>
                <w:rFonts w:asciiTheme="minorHAnsi" w:eastAsia="Times New Roman" w:hAnsiTheme="minorHAnsi" w:cs="Calibri"/>
                <w:color w:val="000000"/>
                <w:sz w:val="24"/>
                <w:szCs w:val="24"/>
                <w:lang w:eastAsia="pt-BR"/>
              </w:rPr>
            </w:pPr>
          </w:p>
        </w:tc>
        <w:tc>
          <w:tcPr>
            <w:tcW w:w="0" w:type="auto"/>
            <w:vMerge/>
            <w:vAlign w:val="center"/>
            <w:hideMark/>
          </w:tcPr>
          <w:p w14:paraId="685F2987" w14:textId="77777777" w:rsidR="00335F3C" w:rsidRPr="00473ABB" w:rsidRDefault="00335F3C" w:rsidP="00C44848">
            <w:pPr>
              <w:spacing w:after="0"/>
              <w:rPr>
                <w:rFonts w:asciiTheme="minorHAnsi" w:eastAsia="Times New Roman" w:hAnsiTheme="minorHAnsi" w:cs="Calibri"/>
                <w:color w:val="000000"/>
                <w:sz w:val="24"/>
                <w:szCs w:val="24"/>
                <w:lang w:eastAsia="pt-BR"/>
              </w:rPr>
            </w:pPr>
          </w:p>
        </w:tc>
        <w:tc>
          <w:tcPr>
            <w:tcW w:w="614" w:type="dxa"/>
            <w:vAlign w:val="center"/>
          </w:tcPr>
          <w:p w14:paraId="25C92006"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05655F">
              <w:rPr>
                <w:rFonts w:asciiTheme="minorHAnsi" w:eastAsia="Times New Roman" w:hAnsiTheme="minorHAnsi" w:cs="Calibri"/>
                <w:color w:val="000000"/>
                <w:sz w:val="24"/>
                <w:szCs w:val="24"/>
                <w:highlight w:val="lightGray"/>
                <w:lang w:eastAsia="pt-BR"/>
              </w:rPr>
              <w:t>X%</w:t>
            </w:r>
          </w:p>
        </w:tc>
        <w:tc>
          <w:tcPr>
            <w:tcW w:w="577" w:type="dxa"/>
            <w:shd w:val="clear" w:color="auto" w:fill="FFFFFF"/>
            <w:vAlign w:val="center"/>
          </w:tcPr>
          <w:p w14:paraId="2FDE42F3" w14:textId="77777777" w:rsidR="00335F3C" w:rsidRPr="001E21E7" w:rsidRDefault="00335F3C" w:rsidP="00C44848">
            <w:pPr>
              <w:spacing w:after="0"/>
              <w:jc w:val="center"/>
              <w:rPr>
                <w:rFonts w:asciiTheme="minorHAnsi" w:eastAsia="Times New Roman" w:hAnsiTheme="minorHAnsi" w:cs="Calibri"/>
                <w:color w:val="000000"/>
                <w:sz w:val="24"/>
                <w:szCs w:val="24"/>
                <w:highlight w:val="lightGray"/>
                <w:lang w:eastAsia="pt-BR"/>
              </w:rPr>
            </w:pPr>
            <w:r w:rsidRPr="001E21E7">
              <w:rPr>
                <w:rFonts w:asciiTheme="minorHAnsi" w:eastAsia="Times New Roman" w:hAnsiTheme="minorHAnsi" w:cs="Calibri"/>
                <w:color w:val="000000"/>
                <w:sz w:val="24"/>
                <w:szCs w:val="24"/>
                <w:highlight w:val="lightGray"/>
                <w:lang w:eastAsia="pt-BR"/>
              </w:rPr>
              <w:t>1.X</w:t>
            </w:r>
          </w:p>
        </w:tc>
        <w:tc>
          <w:tcPr>
            <w:tcW w:w="5841" w:type="dxa"/>
            <w:shd w:val="clear" w:color="auto" w:fill="FFFFFF"/>
            <w:vAlign w:val="center"/>
          </w:tcPr>
          <w:p w14:paraId="7CBB23AA" w14:textId="17DFED4B" w:rsidR="00335F3C" w:rsidRPr="001E21E7" w:rsidRDefault="005F22C6" w:rsidP="00C44848">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Outros critérios a serem estabelecidos pelo órgão</w:t>
            </w:r>
          </w:p>
        </w:tc>
        <w:tc>
          <w:tcPr>
            <w:tcW w:w="1559" w:type="dxa"/>
            <w:vAlign w:val="center"/>
            <w:hideMark/>
          </w:tcPr>
          <w:p w14:paraId="32542439" w14:textId="5A70FF75" w:rsidR="00335F3C" w:rsidRPr="00473ABB" w:rsidRDefault="005F22C6" w:rsidP="00C44848">
            <w:pPr>
              <w:spacing w:after="0"/>
              <w:jc w:val="center"/>
              <w:rPr>
                <w:rFonts w:asciiTheme="minorHAnsi" w:eastAsia="Times New Roman" w:hAnsiTheme="minorHAnsi" w:cs="Calibri"/>
                <w:color w:val="000000"/>
                <w:sz w:val="24"/>
                <w:szCs w:val="24"/>
                <w:lang w:eastAsia="pt-BR"/>
              </w:rPr>
            </w:pPr>
            <w:proofErr w:type="spellStart"/>
            <w:r w:rsidRPr="005F22C6">
              <w:rPr>
                <w:rFonts w:asciiTheme="minorHAnsi" w:eastAsia="Times New Roman" w:hAnsiTheme="minorHAnsi" w:cs="Calibri"/>
                <w:color w:val="000000"/>
                <w:sz w:val="24"/>
                <w:szCs w:val="24"/>
                <w:highlight w:val="lightGray"/>
                <w:lang w:eastAsia="pt-BR"/>
              </w:rPr>
              <w:t>xx</w:t>
            </w:r>
            <w:proofErr w:type="spellEnd"/>
          </w:p>
        </w:tc>
      </w:tr>
      <w:tr w:rsidR="00335F3C" w:rsidRPr="00473ABB" w14:paraId="31960F40" w14:textId="77777777" w:rsidTr="00C44848">
        <w:trPr>
          <w:trHeight w:val="343"/>
        </w:trPr>
        <w:tc>
          <w:tcPr>
            <w:tcW w:w="404" w:type="dxa"/>
            <w:vMerge w:val="restart"/>
            <w:vAlign w:val="center"/>
          </w:tcPr>
          <w:p w14:paraId="41645D6F" w14:textId="77777777" w:rsidR="00335F3C" w:rsidRPr="00216B8E" w:rsidRDefault="00335F3C" w:rsidP="00C44848">
            <w:pPr>
              <w:spacing w:after="0"/>
              <w:jc w:val="center"/>
              <w:rPr>
                <w:rFonts w:asciiTheme="minorHAnsi" w:eastAsia="Times New Roman" w:hAnsiTheme="minorHAnsi" w:cs="Calibri"/>
                <w:sz w:val="24"/>
                <w:szCs w:val="24"/>
                <w:highlight w:val="lightGray"/>
                <w:lang w:eastAsia="pt-BR"/>
              </w:rPr>
            </w:pPr>
            <w:r w:rsidRPr="00216B8E">
              <w:rPr>
                <w:rFonts w:asciiTheme="minorHAnsi" w:eastAsia="Times New Roman" w:hAnsiTheme="minorHAnsi" w:cs="Calibri"/>
                <w:color w:val="000000"/>
                <w:sz w:val="24"/>
                <w:szCs w:val="24"/>
                <w:highlight w:val="lightGray"/>
                <w:lang w:eastAsia="pt-BR"/>
              </w:rPr>
              <w:t>2</w:t>
            </w:r>
          </w:p>
        </w:tc>
        <w:tc>
          <w:tcPr>
            <w:tcW w:w="1793" w:type="dxa"/>
            <w:vMerge w:val="restart"/>
            <w:vAlign w:val="center"/>
            <w:hideMark/>
          </w:tcPr>
          <w:p w14:paraId="42614011" w14:textId="20A8ECFF" w:rsidR="00335F3C" w:rsidRPr="00216B8E" w:rsidRDefault="00335F3C" w:rsidP="00C44848">
            <w:pPr>
              <w:spacing w:after="0"/>
              <w:jc w:val="center"/>
              <w:rPr>
                <w:rFonts w:asciiTheme="minorHAnsi" w:eastAsia="Times New Roman" w:hAnsiTheme="minorHAnsi" w:cs="Calibri"/>
                <w:color w:val="000000"/>
                <w:sz w:val="24"/>
                <w:szCs w:val="24"/>
                <w:highlight w:val="lightGray"/>
                <w:lang w:eastAsia="pt-BR"/>
              </w:rPr>
            </w:pPr>
            <w:r w:rsidRPr="00216B8E">
              <w:rPr>
                <w:rFonts w:asciiTheme="minorHAnsi" w:eastAsia="Times New Roman" w:hAnsiTheme="minorHAnsi" w:cs="Calibri"/>
                <w:color w:val="000000"/>
                <w:sz w:val="24"/>
                <w:szCs w:val="24"/>
                <w:highlight w:val="lightGray"/>
                <w:lang w:eastAsia="pt-BR"/>
              </w:rPr>
              <w:t xml:space="preserve">Experiência da </w:t>
            </w:r>
            <w:r w:rsidR="00AE5198" w:rsidRPr="00216B8E">
              <w:rPr>
                <w:rFonts w:asciiTheme="minorHAnsi" w:hAnsiTheme="minorHAnsi"/>
                <w:sz w:val="24"/>
                <w:szCs w:val="24"/>
                <w:highlight w:val="lightGray"/>
              </w:rPr>
              <w:t>proponente</w:t>
            </w:r>
          </w:p>
        </w:tc>
        <w:tc>
          <w:tcPr>
            <w:tcW w:w="614" w:type="dxa"/>
            <w:vAlign w:val="center"/>
          </w:tcPr>
          <w:p w14:paraId="27E3B6BA"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w:t>
            </w:r>
          </w:p>
        </w:tc>
        <w:tc>
          <w:tcPr>
            <w:tcW w:w="577" w:type="dxa"/>
            <w:shd w:val="clear" w:color="auto" w:fill="FFFFFF"/>
            <w:vAlign w:val="center"/>
          </w:tcPr>
          <w:p w14:paraId="65E5BC49"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2.1</w:t>
            </w:r>
          </w:p>
        </w:tc>
        <w:tc>
          <w:tcPr>
            <w:tcW w:w="5841" w:type="dxa"/>
            <w:shd w:val="clear" w:color="auto" w:fill="FFFFFF"/>
            <w:vAlign w:val="center"/>
          </w:tcPr>
          <w:p w14:paraId="397517A2"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Gestão eficiente de recursos</w:t>
            </w:r>
          </w:p>
        </w:tc>
        <w:tc>
          <w:tcPr>
            <w:tcW w:w="1559" w:type="dxa"/>
            <w:vAlign w:val="center"/>
            <w:hideMark/>
          </w:tcPr>
          <w:p w14:paraId="5C1876E5"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Classificatório</w:t>
            </w:r>
          </w:p>
        </w:tc>
      </w:tr>
      <w:tr w:rsidR="005F22C6" w:rsidRPr="00473ABB" w14:paraId="62007ABE" w14:textId="77777777" w:rsidTr="00C44848">
        <w:trPr>
          <w:trHeight w:val="203"/>
        </w:trPr>
        <w:tc>
          <w:tcPr>
            <w:tcW w:w="404" w:type="dxa"/>
            <w:vMerge/>
            <w:vAlign w:val="center"/>
          </w:tcPr>
          <w:p w14:paraId="18974883" w14:textId="77777777" w:rsidR="005F22C6" w:rsidRPr="00473ABB" w:rsidRDefault="005F22C6" w:rsidP="005F22C6">
            <w:pPr>
              <w:spacing w:after="0"/>
              <w:jc w:val="center"/>
              <w:rPr>
                <w:rFonts w:asciiTheme="minorHAnsi" w:eastAsia="Times New Roman" w:hAnsiTheme="minorHAnsi" w:cs="Calibri"/>
                <w:color w:val="000000"/>
                <w:sz w:val="24"/>
                <w:szCs w:val="24"/>
                <w:lang w:eastAsia="pt-BR"/>
              </w:rPr>
            </w:pPr>
          </w:p>
        </w:tc>
        <w:tc>
          <w:tcPr>
            <w:tcW w:w="1793" w:type="dxa"/>
            <w:vMerge/>
            <w:vAlign w:val="center"/>
          </w:tcPr>
          <w:p w14:paraId="7EC585E7" w14:textId="77777777" w:rsidR="005F22C6" w:rsidRPr="00473ABB" w:rsidRDefault="005F22C6" w:rsidP="005F22C6">
            <w:pPr>
              <w:spacing w:after="0"/>
              <w:jc w:val="center"/>
              <w:rPr>
                <w:rFonts w:asciiTheme="minorHAnsi" w:eastAsia="Times New Roman" w:hAnsiTheme="minorHAnsi" w:cs="Calibri"/>
                <w:color w:val="000000"/>
                <w:sz w:val="24"/>
                <w:szCs w:val="24"/>
                <w:highlight w:val="yellow"/>
                <w:lang w:eastAsia="pt-BR"/>
              </w:rPr>
            </w:pPr>
          </w:p>
        </w:tc>
        <w:tc>
          <w:tcPr>
            <w:tcW w:w="614" w:type="dxa"/>
            <w:vAlign w:val="center"/>
          </w:tcPr>
          <w:p w14:paraId="7AAEF795" w14:textId="77777777" w:rsidR="005F22C6" w:rsidRPr="00473ABB" w:rsidRDefault="005F22C6" w:rsidP="005F22C6">
            <w:pPr>
              <w:spacing w:after="0"/>
              <w:jc w:val="center"/>
              <w:rPr>
                <w:rFonts w:asciiTheme="minorHAnsi" w:eastAsia="Times New Roman" w:hAnsiTheme="minorHAnsi" w:cs="Calibri"/>
                <w:color w:val="000000"/>
                <w:sz w:val="24"/>
                <w:szCs w:val="24"/>
                <w:lang w:eastAsia="pt-BR"/>
              </w:rPr>
            </w:pPr>
            <w:r w:rsidRPr="0005655F">
              <w:rPr>
                <w:rFonts w:asciiTheme="minorHAnsi" w:eastAsia="Times New Roman" w:hAnsiTheme="minorHAnsi" w:cs="Calibri"/>
                <w:color w:val="000000"/>
                <w:sz w:val="24"/>
                <w:szCs w:val="24"/>
                <w:highlight w:val="lightGray"/>
                <w:lang w:eastAsia="pt-BR"/>
              </w:rPr>
              <w:t>X%</w:t>
            </w:r>
          </w:p>
        </w:tc>
        <w:tc>
          <w:tcPr>
            <w:tcW w:w="577" w:type="dxa"/>
            <w:shd w:val="clear" w:color="auto" w:fill="FFFFFF"/>
            <w:vAlign w:val="center"/>
          </w:tcPr>
          <w:p w14:paraId="255D1B52" w14:textId="77777777" w:rsidR="005F22C6" w:rsidRPr="00473ABB" w:rsidRDefault="005F22C6"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2.X</w:t>
            </w:r>
          </w:p>
        </w:tc>
        <w:tc>
          <w:tcPr>
            <w:tcW w:w="5841" w:type="dxa"/>
            <w:shd w:val="clear" w:color="auto" w:fill="FFFFFF"/>
            <w:vAlign w:val="center"/>
          </w:tcPr>
          <w:p w14:paraId="7FEDECEE" w14:textId="03EC3EB5" w:rsidR="005F22C6" w:rsidRPr="00714F66" w:rsidRDefault="005F22C6" w:rsidP="005F22C6">
            <w:pPr>
              <w:spacing w:after="0"/>
              <w:jc w:val="center"/>
              <w:rPr>
                <w:rFonts w:asciiTheme="minorHAnsi" w:hAnsiTheme="minorHAnsi"/>
                <w:sz w:val="24"/>
                <w:szCs w:val="24"/>
              </w:rPr>
            </w:pPr>
            <w:r>
              <w:rPr>
                <w:rFonts w:asciiTheme="minorHAnsi" w:eastAsia="Times New Roman" w:hAnsiTheme="minorHAnsi" w:cs="Calibri"/>
                <w:color w:val="000000"/>
                <w:sz w:val="24"/>
                <w:szCs w:val="24"/>
                <w:highlight w:val="lightGray"/>
                <w:lang w:eastAsia="pt-BR"/>
              </w:rPr>
              <w:t>Outros critérios a serem estabelecidos pelo órgão</w:t>
            </w:r>
          </w:p>
        </w:tc>
        <w:tc>
          <w:tcPr>
            <w:tcW w:w="1559" w:type="dxa"/>
            <w:vAlign w:val="center"/>
          </w:tcPr>
          <w:p w14:paraId="65A765FD" w14:textId="0357914C" w:rsidR="005F22C6" w:rsidRPr="00473ABB" w:rsidRDefault="005F22C6" w:rsidP="005F22C6">
            <w:pPr>
              <w:spacing w:after="0"/>
              <w:jc w:val="center"/>
              <w:rPr>
                <w:rFonts w:asciiTheme="minorHAnsi" w:eastAsia="Times New Roman" w:hAnsiTheme="minorHAnsi" w:cs="Calibri"/>
                <w:color w:val="000000"/>
                <w:sz w:val="24"/>
                <w:szCs w:val="24"/>
                <w:lang w:eastAsia="pt-BR"/>
              </w:rPr>
            </w:pPr>
            <w:proofErr w:type="spellStart"/>
            <w:r w:rsidRPr="005F22C6">
              <w:rPr>
                <w:rFonts w:asciiTheme="minorHAnsi" w:eastAsia="Times New Roman" w:hAnsiTheme="minorHAnsi" w:cs="Calibri"/>
                <w:color w:val="000000"/>
                <w:sz w:val="24"/>
                <w:szCs w:val="24"/>
                <w:highlight w:val="lightGray"/>
                <w:lang w:eastAsia="pt-BR"/>
              </w:rPr>
              <w:t>xx</w:t>
            </w:r>
            <w:proofErr w:type="spellEnd"/>
          </w:p>
        </w:tc>
      </w:tr>
      <w:tr w:rsidR="005F22C6" w:rsidRPr="00473ABB" w14:paraId="1CE70B02" w14:textId="77777777" w:rsidTr="00C44848">
        <w:trPr>
          <w:trHeight w:val="70"/>
        </w:trPr>
        <w:tc>
          <w:tcPr>
            <w:tcW w:w="404" w:type="dxa"/>
            <w:vMerge w:val="restart"/>
            <w:vAlign w:val="center"/>
          </w:tcPr>
          <w:p w14:paraId="4771B113" w14:textId="77777777" w:rsidR="005F22C6" w:rsidRPr="00216B8E" w:rsidRDefault="005F22C6" w:rsidP="005F22C6">
            <w:pPr>
              <w:spacing w:after="0"/>
              <w:jc w:val="center"/>
              <w:rPr>
                <w:rFonts w:asciiTheme="minorHAnsi" w:eastAsia="Times New Roman" w:hAnsiTheme="minorHAnsi" w:cs="Calibri"/>
                <w:color w:val="000000"/>
                <w:sz w:val="24"/>
                <w:szCs w:val="24"/>
                <w:highlight w:val="lightGray"/>
                <w:lang w:eastAsia="pt-BR"/>
              </w:rPr>
            </w:pPr>
            <w:r w:rsidRPr="00216B8E">
              <w:rPr>
                <w:rFonts w:asciiTheme="minorHAnsi" w:eastAsia="Times New Roman" w:hAnsiTheme="minorHAnsi" w:cs="Calibri"/>
                <w:color w:val="000000"/>
                <w:sz w:val="24"/>
                <w:szCs w:val="24"/>
                <w:highlight w:val="lightGray"/>
                <w:lang w:eastAsia="pt-BR"/>
              </w:rPr>
              <w:t>3</w:t>
            </w:r>
          </w:p>
        </w:tc>
        <w:tc>
          <w:tcPr>
            <w:tcW w:w="1793" w:type="dxa"/>
            <w:vMerge w:val="restart"/>
            <w:vAlign w:val="center"/>
          </w:tcPr>
          <w:p w14:paraId="6FA30EE0" w14:textId="50EEC615" w:rsidR="005F22C6" w:rsidRPr="00216B8E" w:rsidRDefault="00685771" w:rsidP="005F22C6">
            <w:pPr>
              <w:spacing w:after="0"/>
              <w:jc w:val="center"/>
              <w:rPr>
                <w:rFonts w:asciiTheme="minorHAnsi" w:eastAsia="Times New Roman" w:hAnsiTheme="minorHAnsi" w:cs="Calibri"/>
                <w:color w:val="000000"/>
                <w:sz w:val="24"/>
                <w:szCs w:val="24"/>
                <w:highlight w:val="lightGray"/>
                <w:lang w:eastAsia="pt-BR"/>
              </w:rPr>
            </w:pPr>
            <w:proofErr w:type="spellStart"/>
            <w:r>
              <w:rPr>
                <w:rFonts w:asciiTheme="minorHAnsi" w:eastAsia="Times New Roman" w:hAnsiTheme="minorHAnsi" w:cs="Calibri"/>
                <w:color w:val="000000"/>
                <w:sz w:val="24"/>
                <w:szCs w:val="24"/>
                <w:highlight w:val="lightGray"/>
                <w:lang w:eastAsia="pt-BR"/>
              </w:rPr>
              <w:t>xx</w:t>
            </w:r>
            <w:proofErr w:type="spellEnd"/>
          </w:p>
        </w:tc>
        <w:tc>
          <w:tcPr>
            <w:tcW w:w="614" w:type="dxa"/>
            <w:vAlign w:val="center"/>
          </w:tcPr>
          <w:p w14:paraId="5D7E9392" w14:textId="77777777" w:rsidR="005F22C6" w:rsidRPr="00473ABB" w:rsidRDefault="005F22C6" w:rsidP="005F22C6">
            <w:pPr>
              <w:spacing w:after="0"/>
              <w:jc w:val="center"/>
              <w:rPr>
                <w:rFonts w:asciiTheme="minorHAnsi" w:eastAsia="Times New Roman" w:hAnsiTheme="minorHAnsi" w:cs="Calibri"/>
                <w:color w:val="000000"/>
                <w:sz w:val="24"/>
                <w:szCs w:val="24"/>
                <w:lang w:eastAsia="pt-BR"/>
              </w:rPr>
            </w:pPr>
            <w:r w:rsidRPr="0005655F">
              <w:rPr>
                <w:rFonts w:asciiTheme="minorHAnsi" w:eastAsia="Times New Roman" w:hAnsiTheme="minorHAnsi" w:cs="Calibri"/>
                <w:color w:val="000000"/>
                <w:sz w:val="24"/>
                <w:szCs w:val="24"/>
                <w:highlight w:val="lightGray"/>
                <w:lang w:eastAsia="pt-BR"/>
              </w:rPr>
              <w:t>X%</w:t>
            </w:r>
          </w:p>
        </w:tc>
        <w:tc>
          <w:tcPr>
            <w:tcW w:w="577" w:type="dxa"/>
            <w:shd w:val="clear" w:color="auto" w:fill="FFFFFF"/>
            <w:vAlign w:val="center"/>
          </w:tcPr>
          <w:p w14:paraId="5BF02CF7" w14:textId="77777777" w:rsidR="005F22C6" w:rsidRPr="00473ABB" w:rsidRDefault="005F22C6" w:rsidP="005F22C6">
            <w:pPr>
              <w:spacing w:after="0"/>
              <w:jc w:val="center"/>
              <w:rPr>
                <w:rFonts w:asciiTheme="minorHAnsi" w:eastAsia="Times New Roman" w:hAnsiTheme="minorHAnsi" w:cs="Calibri"/>
                <w:color w:val="000000"/>
                <w:sz w:val="24"/>
                <w:szCs w:val="24"/>
                <w:highlight w:val="lightGray"/>
                <w:lang w:eastAsia="pt-BR"/>
              </w:rPr>
            </w:pPr>
            <w:r w:rsidRPr="00473ABB">
              <w:rPr>
                <w:rFonts w:asciiTheme="minorHAnsi" w:eastAsia="Times New Roman" w:hAnsiTheme="minorHAnsi" w:cs="Calibri"/>
                <w:color w:val="000000"/>
                <w:sz w:val="24"/>
                <w:szCs w:val="24"/>
                <w:highlight w:val="lightGray"/>
                <w:lang w:eastAsia="pt-BR"/>
              </w:rPr>
              <w:t>3.x</w:t>
            </w:r>
          </w:p>
        </w:tc>
        <w:tc>
          <w:tcPr>
            <w:tcW w:w="5841" w:type="dxa"/>
            <w:shd w:val="clear" w:color="auto" w:fill="FFFFFF"/>
            <w:vAlign w:val="center"/>
          </w:tcPr>
          <w:p w14:paraId="27F9F346" w14:textId="59B0F2F0" w:rsidR="005F22C6" w:rsidRPr="00473ABB" w:rsidRDefault="00DB694F"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Outros critérios a serem estabelecidos pelo órgão</w:t>
            </w:r>
          </w:p>
        </w:tc>
        <w:tc>
          <w:tcPr>
            <w:tcW w:w="1559" w:type="dxa"/>
            <w:vAlign w:val="center"/>
          </w:tcPr>
          <w:p w14:paraId="3AF67B5A" w14:textId="7DF8C54C" w:rsidR="005F22C6" w:rsidRPr="00473ABB" w:rsidRDefault="005F22C6" w:rsidP="005F22C6">
            <w:pPr>
              <w:spacing w:after="0"/>
              <w:jc w:val="center"/>
              <w:rPr>
                <w:rFonts w:asciiTheme="minorHAnsi" w:eastAsia="Times New Roman" w:hAnsiTheme="minorHAnsi" w:cs="Calibri"/>
                <w:color w:val="000000"/>
                <w:sz w:val="24"/>
                <w:szCs w:val="24"/>
                <w:lang w:eastAsia="pt-BR"/>
              </w:rPr>
            </w:pPr>
            <w:proofErr w:type="spellStart"/>
            <w:r w:rsidRPr="005F22C6">
              <w:rPr>
                <w:rFonts w:asciiTheme="minorHAnsi" w:eastAsia="Times New Roman" w:hAnsiTheme="minorHAnsi" w:cs="Calibri"/>
                <w:color w:val="000000"/>
                <w:sz w:val="24"/>
                <w:szCs w:val="24"/>
                <w:highlight w:val="lightGray"/>
                <w:lang w:eastAsia="pt-BR"/>
              </w:rPr>
              <w:t>xx</w:t>
            </w:r>
            <w:proofErr w:type="spellEnd"/>
          </w:p>
        </w:tc>
      </w:tr>
      <w:tr w:rsidR="005F22C6" w:rsidRPr="00473ABB" w14:paraId="2091382F" w14:textId="77777777" w:rsidTr="00C44848">
        <w:trPr>
          <w:trHeight w:val="419"/>
        </w:trPr>
        <w:tc>
          <w:tcPr>
            <w:tcW w:w="0" w:type="auto"/>
            <w:vMerge/>
            <w:vAlign w:val="center"/>
            <w:hideMark/>
          </w:tcPr>
          <w:p w14:paraId="669E0100" w14:textId="77777777" w:rsidR="005F22C6" w:rsidRPr="00473ABB" w:rsidRDefault="005F22C6" w:rsidP="005F22C6">
            <w:pPr>
              <w:spacing w:after="0"/>
              <w:rPr>
                <w:rFonts w:asciiTheme="minorHAnsi" w:eastAsia="Times New Roman" w:hAnsiTheme="minorHAnsi" w:cs="Calibri"/>
                <w:color w:val="000000"/>
                <w:sz w:val="24"/>
                <w:szCs w:val="24"/>
                <w:lang w:eastAsia="pt-BR"/>
              </w:rPr>
            </w:pPr>
          </w:p>
        </w:tc>
        <w:tc>
          <w:tcPr>
            <w:tcW w:w="0" w:type="auto"/>
            <w:vMerge/>
            <w:vAlign w:val="center"/>
            <w:hideMark/>
          </w:tcPr>
          <w:p w14:paraId="56993C75" w14:textId="77777777" w:rsidR="005F22C6" w:rsidRPr="00473ABB" w:rsidRDefault="005F22C6" w:rsidP="005F22C6">
            <w:pPr>
              <w:spacing w:after="0"/>
              <w:rPr>
                <w:rFonts w:asciiTheme="minorHAnsi" w:eastAsia="Times New Roman" w:hAnsiTheme="minorHAnsi" w:cs="Calibri"/>
                <w:color w:val="000000"/>
                <w:sz w:val="24"/>
                <w:szCs w:val="24"/>
                <w:lang w:eastAsia="pt-BR"/>
              </w:rPr>
            </w:pPr>
          </w:p>
        </w:tc>
        <w:tc>
          <w:tcPr>
            <w:tcW w:w="614" w:type="dxa"/>
            <w:vAlign w:val="center"/>
          </w:tcPr>
          <w:p w14:paraId="4FB13E14" w14:textId="77777777" w:rsidR="005F22C6" w:rsidRPr="00473ABB" w:rsidRDefault="005F22C6" w:rsidP="005F22C6">
            <w:pPr>
              <w:spacing w:after="0"/>
              <w:jc w:val="center"/>
              <w:rPr>
                <w:rFonts w:asciiTheme="minorHAnsi" w:eastAsia="Times New Roman" w:hAnsiTheme="minorHAnsi" w:cs="Calibri"/>
                <w:color w:val="000000"/>
                <w:sz w:val="24"/>
                <w:szCs w:val="24"/>
                <w:lang w:eastAsia="pt-BR"/>
              </w:rPr>
            </w:pPr>
            <w:r w:rsidRPr="0005655F">
              <w:rPr>
                <w:rFonts w:asciiTheme="minorHAnsi" w:eastAsia="Times New Roman" w:hAnsiTheme="minorHAnsi" w:cs="Calibri"/>
                <w:color w:val="000000"/>
                <w:sz w:val="24"/>
                <w:szCs w:val="24"/>
                <w:highlight w:val="lightGray"/>
                <w:lang w:eastAsia="pt-BR"/>
              </w:rPr>
              <w:t>X%</w:t>
            </w:r>
          </w:p>
        </w:tc>
        <w:tc>
          <w:tcPr>
            <w:tcW w:w="577" w:type="dxa"/>
            <w:shd w:val="clear" w:color="auto" w:fill="FFFFFF"/>
            <w:vAlign w:val="center"/>
          </w:tcPr>
          <w:p w14:paraId="5DA75C7B" w14:textId="77777777" w:rsidR="005F22C6" w:rsidRPr="00473ABB" w:rsidRDefault="005F22C6" w:rsidP="005F22C6">
            <w:pPr>
              <w:spacing w:after="0"/>
              <w:jc w:val="center"/>
              <w:rPr>
                <w:rFonts w:asciiTheme="minorHAnsi" w:eastAsia="Times New Roman" w:hAnsiTheme="minorHAnsi" w:cs="Calibri"/>
                <w:color w:val="000000"/>
                <w:sz w:val="24"/>
                <w:szCs w:val="24"/>
                <w:highlight w:val="lightGray"/>
                <w:lang w:eastAsia="pt-BR"/>
              </w:rPr>
            </w:pPr>
            <w:r w:rsidRPr="00473ABB">
              <w:rPr>
                <w:rFonts w:asciiTheme="minorHAnsi" w:eastAsia="Times New Roman" w:hAnsiTheme="minorHAnsi" w:cs="Calibri"/>
                <w:color w:val="000000"/>
                <w:sz w:val="24"/>
                <w:szCs w:val="24"/>
                <w:highlight w:val="lightGray"/>
                <w:lang w:eastAsia="pt-BR"/>
              </w:rPr>
              <w:t>3.x</w:t>
            </w:r>
          </w:p>
        </w:tc>
        <w:tc>
          <w:tcPr>
            <w:tcW w:w="5841" w:type="dxa"/>
            <w:shd w:val="clear" w:color="auto" w:fill="FFFFFF"/>
            <w:vAlign w:val="center"/>
          </w:tcPr>
          <w:p w14:paraId="7893C501" w14:textId="09313158" w:rsidR="005F22C6" w:rsidRPr="00473ABB" w:rsidRDefault="00DB694F"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Outros critérios a serem estabelecidos pelo órgão</w:t>
            </w:r>
          </w:p>
        </w:tc>
        <w:tc>
          <w:tcPr>
            <w:tcW w:w="1559" w:type="dxa"/>
            <w:vAlign w:val="center"/>
          </w:tcPr>
          <w:p w14:paraId="57F9ADE6" w14:textId="7F45E1F1" w:rsidR="005F22C6" w:rsidRPr="00473ABB" w:rsidRDefault="00685771" w:rsidP="005F22C6">
            <w:pPr>
              <w:spacing w:after="0"/>
              <w:jc w:val="center"/>
              <w:rPr>
                <w:rFonts w:asciiTheme="minorHAnsi" w:eastAsia="Times New Roman" w:hAnsiTheme="minorHAnsi" w:cs="Calibri"/>
                <w:color w:val="000000"/>
                <w:sz w:val="24"/>
                <w:szCs w:val="24"/>
                <w:lang w:eastAsia="pt-BR"/>
              </w:rPr>
            </w:pPr>
            <w:proofErr w:type="spellStart"/>
            <w:r w:rsidRPr="00685771">
              <w:rPr>
                <w:rFonts w:asciiTheme="minorHAnsi" w:eastAsia="Times New Roman" w:hAnsiTheme="minorHAnsi" w:cs="Calibri"/>
                <w:color w:val="000000"/>
                <w:sz w:val="24"/>
                <w:szCs w:val="24"/>
                <w:highlight w:val="lightGray"/>
                <w:lang w:eastAsia="pt-BR"/>
              </w:rPr>
              <w:t>xx</w:t>
            </w:r>
            <w:proofErr w:type="spellEnd"/>
          </w:p>
        </w:tc>
      </w:tr>
    </w:tbl>
    <w:p w14:paraId="7112830E" w14:textId="77777777" w:rsidR="00335F3C" w:rsidRPr="00473ABB" w:rsidRDefault="00335F3C" w:rsidP="00685771">
      <w:pPr>
        <w:spacing w:before="240" w:after="0" w:line="360" w:lineRule="auto"/>
        <w:jc w:val="both"/>
        <w:rPr>
          <w:rFonts w:asciiTheme="minorHAnsi" w:hAnsiTheme="minorHAnsi"/>
          <w:b/>
          <w:sz w:val="24"/>
          <w:szCs w:val="24"/>
        </w:rPr>
      </w:pPr>
      <w:r w:rsidRPr="00473ABB">
        <w:rPr>
          <w:rFonts w:asciiTheme="minorHAnsi" w:hAnsiTheme="minorHAnsi"/>
          <w:b/>
          <w:sz w:val="24"/>
          <w:szCs w:val="24"/>
        </w:rPr>
        <w:t>Cálculo da Nota Final:</w:t>
      </w:r>
    </w:p>
    <w:p w14:paraId="6E3A9CF4" w14:textId="77777777" w:rsidR="00335F3C" w:rsidRPr="00473ABB"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A nota total final (NF) será calculada a partir da fórmula: (∑ pontuação obtida em cada critério x peso do respectivo critério) / ∑ pesos dos critérios</w:t>
      </w:r>
    </w:p>
    <w:p w14:paraId="0C51C122" w14:textId="77777777" w:rsidR="00335F3C" w:rsidRPr="00473ABB" w:rsidRDefault="00335F3C" w:rsidP="00685771">
      <w:pPr>
        <w:spacing w:before="240" w:after="0" w:line="360" w:lineRule="auto"/>
        <w:jc w:val="both"/>
        <w:rPr>
          <w:rFonts w:asciiTheme="minorHAnsi" w:hAnsiTheme="minorHAnsi"/>
          <w:b/>
          <w:sz w:val="24"/>
          <w:szCs w:val="24"/>
        </w:rPr>
      </w:pPr>
      <w:r w:rsidRPr="00473ABB">
        <w:rPr>
          <w:rFonts w:asciiTheme="minorHAnsi" w:hAnsiTheme="minorHAnsi"/>
          <w:b/>
          <w:sz w:val="24"/>
          <w:szCs w:val="24"/>
        </w:rPr>
        <w:t>Critérios de desempate:</w:t>
      </w:r>
    </w:p>
    <w:p w14:paraId="376AF27E" w14:textId="08B41277" w:rsidR="00335F3C" w:rsidRPr="00473ABB"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Em caso de empate entre duas ou mais </w:t>
      </w:r>
      <w:r w:rsidR="004A0D85">
        <w:rPr>
          <w:rFonts w:asciiTheme="minorHAnsi" w:hAnsiTheme="minorHAnsi"/>
          <w:sz w:val="24"/>
          <w:szCs w:val="24"/>
        </w:rPr>
        <w:t>entidades proponentes</w:t>
      </w:r>
      <w:r w:rsidRPr="00473ABB">
        <w:rPr>
          <w:rFonts w:asciiTheme="minorHAnsi" w:hAnsiTheme="minorHAnsi"/>
          <w:sz w:val="24"/>
          <w:szCs w:val="24"/>
        </w:rPr>
        <w:t>, será utilizado como critério de desempate a maior pontuação obtida no critério</w:t>
      </w:r>
      <w:r w:rsidRPr="00473ABB">
        <w:rPr>
          <w:rFonts w:asciiTheme="minorHAnsi" w:hAnsiTheme="minorHAnsi"/>
          <w:sz w:val="24"/>
          <w:szCs w:val="24"/>
          <w:highlight w:val="lightGray"/>
        </w:rPr>
        <w:t xml:space="preserve"> X, “XXXXX”,</w:t>
      </w:r>
      <w:r w:rsidRPr="00473ABB">
        <w:rPr>
          <w:rFonts w:asciiTheme="minorHAnsi" w:hAnsiTheme="minorHAnsi"/>
          <w:sz w:val="24"/>
          <w:szCs w:val="24"/>
        </w:rPr>
        <w:t xml:space="preserve"> do Quadro Geral de Critérios, apresentado acima. Persistindo o empate, será considerada vencedora a </w:t>
      </w:r>
      <w:r w:rsidR="007E2022">
        <w:rPr>
          <w:rFonts w:asciiTheme="minorHAnsi" w:hAnsiTheme="minorHAnsi"/>
          <w:sz w:val="24"/>
          <w:szCs w:val="24"/>
        </w:rPr>
        <w:t>proponente</w:t>
      </w:r>
      <w:r w:rsidRPr="00473ABB">
        <w:rPr>
          <w:rFonts w:asciiTheme="minorHAnsi" w:hAnsiTheme="minorHAnsi"/>
          <w:sz w:val="24"/>
          <w:szCs w:val="24"/>
        </w:rPr>
        <w:t xml:space="preserve"> que obtiver maior pontuação no critério</w:t>
      </w:r>
      <w:r w:rsidRPr="00473ABB">
        <w:rPr>
          <w:rFonts w:asciiTheme="minorHAnsi" w:hAnsiTheme="minorHAnsi"/>
          <w:sz w:val="24"/>
          <w:szCs w:val="24"/>
          <w:highlight w:val="lightGray"/>
        </w:rPr>
        <w:t xml:space="preserve"> </w:t>
      </w:r>
      <w:proofErr w:type="spellStart"/>
      <w:r w:rsidRPr="00473ABB">
        <w:rPr>
          <w:rFonts w:asciiTheme="minorHAnsi" w:hAnsiTheme="minorHAnsi"/>
          <w:sz w:val="24"/>
          <w:szCs w:val="24"/>
          <w:highlight w:val="lightGray"/>
        </w:rPr>
        <w:t>x.x</w:t>
      </w:r>
      <w:proofErr w:type="spellEnd"/>
      <w:r w:rsidRPr="00473ABB">
        <w:rPr>
          <w:rFonts w:asciiTheme="minorHAnsi" w:hAnsiTheme="minorHAnsi"/>
          <w:sz w:val="24"/>
          <w:szCs w:val="24"/>
          <w:highlight w:val="lightGray"/>
        </w:rPr>
        <w:t>, “XXXXX”,</w:t>
      </w:r>
      <w:r w:rsidRPr="00473ABB">
        <w:rPr>
          <w:rFonts w:asciiTheme="minorHAnsi" w:hAnsiTheme="minorHAnsi"/>
          <w:sz w:val="24"/>
          <w:szCs w:val="24"/>
        </w:rPr>
        <w:t xml:space="preserve"> do Quadro Geral de Critérios. Persistindo o empate novamente, será utilizado como último critério de desempate o critério</w:t>
      </w:r>
      <w:r w:rsidRPr="00473ABB">
        <w:rPr>
          <w:rFonts w:asciiTheme="minorHAnsi" w:hAnsiTheme="minorHAnsi"/>
          <w:sz w:val="24"/>
          <w:szCs w:val="24"/>
          <w:highlight w:val="lightGray"/>
        </w:rPr>
        <w:t xml:space="preserve"> </w:t>
      </w:r>
      <w:proofErr w:type="spellStart"/>
      <w:r w:rsidRPr="00473ABB">
        <w:rPr>
          <w:rFonts w:asciiTheme="minorHAnsi" w:hAnsiTheme="minorHAnsi"/>
          <w:sz w:val="24"/>
          <w:szCs w:val="24"/>
          <w:highlight w:val="lightGray"/>
        </w:rPr>
        <w:t>x.x</w:t>
      </w:r>
      <w:proofErr w:type="spellEnd"/>
      <w:r w:rsidRPr="00473ABB">
        <w:rPr>
          <w:rFonts w:asciiTheme="minorHAnsi" w:hAnsiTheme="minorHAnsi"/>
          <w:sz w:val="24"/>
          <w:szCs w:val="24"/>
          <w:highlight w:val="lightGray"/>
        </w:rPr>
        <w:t>, “XXXXX”,</w:t>
      </w:r>
      <w:r w:rsidRPr="00473ABB">
        <w:rPr>
          <w:rFonts w:asciiTheme="minorHAnsi" w:hAnsiTheme="minorHAnsi"/>
          <w:sz w:val="24"/>
          <w:szCs w:val="24"/>
        </w:rPr>
        <w:t xml:space="preserve"> do Quadro Geral de Critérios, sendo considerada vencedora a </w:t>
      </w:r>
      <w:r w:rsidR="007E2022">
        <w:rPr>
          <w:rFonts w:asciiTheme="minorHAnsi" w:hAnsiTheme="minorHAnsi"/>
          <w:sz w:val="24"/>
          <w:szCs w:val="24"/>
        </w:rPr>
        <w:t>proponente</w:t>
      </w:r>
      <w:r w:rsidRPr="00473ABB">
        <w:rPr>
          <w:rFonts w:asciiTheme="minorHAnsi" w:hAnsiTheme="minorHAnsi"/>
          <w:sz w:val="24"/>
          <w:szCs w:val="24"/>
        </w:rPr>
        <w:t xml:space="preserve"> que obtiver maior pontuação neste critério. </w:t>
      </w:r>
    </w:p>
    <w:p w14:paraId="1CE5AE02" w14:textId="77777777" w:rsidR="00335F3C" w:rsidRPr="00473ABB" w:rsidRDefault="00335F3C" w:rsidP="00335F3C">
      <w:pPr>
        <w:spacing w:after="0" w:line="360" w:lineRule="auto"/>
        <w:rPr>
          <w:rFonts w:asciiTheme="minorHAnsi" w:hAnsiTheme="minorHAnsi"/>
          <w:sz w:val="24"/>
          <w:szCs w:val="24"/>
        </w:rPr>
      </w:pPr>
      <w:r w:rsidRPr="00473ABB">
        <w:rPr>
          <w:rFonts w:asciiTheme="minorHAnsi" w:hAnsiTheme="minorHAnsi"/>
          <w:sz w:val="24"/>
          <w:szCs w:val="24"/>
        </w:rPr>
        <w:br w:type="page"/>
      </w:r>
    </w:p>
    <w:p w14:paraId="32513B39" w14:textId="77777777" w:rsidR="00335F3C" w:rsidRPr="00473ABB" w:rsidRDefault="00335F3C" w:rsidP="00335F3C">
      <w:pPr>
        <w:spacing w:after="0" w:line="360" w:lineRule="auto"/>
        <w:jc w:val="both"/>
        <w:rPr>
          <w:rFonts w:asciiTheme="minorHAnsi" w:hAnsiTheme="minorHAnsi"/>
          <w:b/>
          <w:sz w:val="24"/>
          <w:szCs w:val="24"/>
        </w:rPr>
      </w:pPr>
      <w:r w:rsidRPr="00473ABB">
        <w:rPr>
          <w:rFonts w:asciiTheme="minorHAnsi" w:hAnsiTheme="minorHAnsi"/>
          <w:b/>
          <w:sz w:val="24"/>
          <w:szCs w:val="24"/>
        </w:rPr>
        <w:lastRenderedPageBreak/>
        <w:t>1. PROPOSTA TÉCNICA</w:t>
      </w:r>
    </w:p>
    <w:p w14:paraId="1DD63661" w14:textId="77777777" w:rsidR="00335F3C" w:rsidRPr="00473ABB" w:rsidRDefault="00335F3C" w:rsidP="00335F3C">
      <w:pPr>
        <w:spacing w:after="0" w:line="360" w:lineRule="auto"/>
        <w:jc w:val="both"/>
        <w:rPr>
          <w:rFonts w:asciiTheme="minorHAnsi" w:hAnsiTheme="minorHAnsi"/>
          <w:b/>
          <w:sz w:val="24"/>
          <w:szCs w:val="24"/>
        </w:rPr>
      </w:pPr>
      <w:r w:rsidRPr="00473ABB">
        <w:rPr>
          <w:rFonts w:asciiTheme="minorHAnsi" w:hAnsiTheme="minorHAnsi"/>
          <w:b/>
          <w:sz w:val="24"/>
          <w:szCs w:val="24"/>
        </w:rPr>
        <w:t>1.1. Estimativa de Custos preenchida corretamente</w:t>
      </w:r>
    </w:p>
    <w:p w14:paraId="3DF0E834" w14:textId="77777777" w:rsidR="00335F3C" w:rsidRPr="00473ABB"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A Estimativa de Custos preenchida corretamente é quesito classificatório.</w:t>
      </w:r>
    </w:p>
    <w:p w14:paraId="5E08D8DF" w14:textId="77777777" w:rsidR="00335F3C" w:rsidRPr="00473ABB" w:rsidRDefault="00335F3C" w:rsidP="00335F3C">
      <w:pPr>
        <w:spacing w:after="0" w:line="360" w:lineRule="auto"/>
        <w:rPr>
          <w:rFonts w:asciiTheme="minorHAnsi" w:hAnsiTheme="minorHAnsi"/>
          <w:sz w:val="24"/>
          <w:szCs w:val="24"/>
        </w:rPr>
      </w:pPr>
      <w:r w:rsidRPr="00473ABB">
        <w:rPr>
          <w:rFonts w:asciiTheme="minorHAnsi" w:hAnsiTheme="minorHAnsi"/>
          <w:sz w:val="24"/>
          <w:szCs w:val="24"/>
        </w:rPr>
        <w:t>Para fins da aplicação deste critério, será considerada correta a estimativa de custos que atenda aos seguintes requisitos:</w:t>
      </w:r>
    </w:p>
    <w:p w14:paraId="1474D5E1" w14:textId="77777777" w:rsidR="00335F3C" w:rsidRPr="00473ABB" w:rsidRDefault="00335F3C" w:rsidP="00335F3C">
      <w:pPr>
        <w:pStyle w:val="PargrafodaLista"/>
        <w:numPr>
          <w:ilvl w:val="0"/>
          <w:numId w:val="2"/>
        </w:numPr>
        <w:spacing w:after="0" w:line="360" w:lineRule="auto"/>
        <w:jc w:val="both"/>
        <w:rPr>
          <w:rFonts w:asciiTheme="minorHAnsi" w:hAnsiTheme="minorHAnsi"/>
          <w:sz w:val="24"/>
          <w:szCs w:val="24"/>
        </w:rPr>
      </w:pPr>
      <w:r w:rsidRPr="00473ABB">
        <w:rPr>
          <w:rFonts w:asciiTheme="minorHAnsi" w:hAnsiTheme="minorHAnsi"/>
          <w:sz w:val="24"/>
          <w:szCs w:val="24"/>
        </w:rPr>
        <w:t xml:space="preserve">A estimativa de custos deve ser elaborada segundo modelo disponibilizado no </w:t>
      </w:r>
      <w:r w:rsidRPr="00473ABB">
        <w:rPr>
          <w:rFonts w:asciiTheme="minorHAnsi" w:hAnsiTheme="minorHAnsi"/>
          <w:sz w:val="24"/>
          <w:szCs w:val="24"/>
          <w:highlight w:val="lightGray"/>
        </w:rPr>
        <w:t>ANEXO III – ESTIMATIVA DE CUSTOS</w:t>
      </w:r>
      <w:r w:rsidRPr="00473ABB">
        <w:rPr>
          <w:rFonts w:asciiTheme="minorHAnsi" w:hAnsiTheme="minorHAnsi"/>
          <w:sz w:val="24"/>
          <w:szCs w:val="24"/>
        </w:rPr>
        <w:t>.</w:t>
      </w:r>
    </w:p>
    <w:p w14:paraId="613DDDAC" w14:textId="77777777" w:rsidR="00335F3C" w:rsidRPr="00473ABB" w:rsidRDefault="00335F3C" w:rsidP="00335F3C">
      <w:pPr>
        <w:pStyle w:val="PargrafodaLista"/>
        <w:numPr>
          <w:ilvl w:val="0"/>
          <w:numId w:val="2"/>
        </w:numPr>
        <w:spacing w:after="0" w:line="360" w:lineRule="auto"/>
        <w:jc w:val="both"/>
        <w:rPr>
          <w:rFonts w:asciiTheme="minorHAnsi" w:hAnsiTheme="minorHAnsi"/>
          <w:sz w:val="24"/>
          <w:szCs w:val="24"/>
        </w:rPr>
      </w:pPr>
      <w:r w:rsidRPr="00473ABB">
        <w:rPr>
          <w:rFonts w:asciiTheme="minorHAnsi" w:hAnsiTheme="minorHAnsi"/>
          <w:sz w:val="24"/>
          <w:szCs w:val="24"/>
        </w:rPr>
        <w:t xml:space="preserve">Observação da metodologia definida, conforme diretrizes expostas no </w:t>
      </w:r>
      <w:r w:rsidRPr="00473ABB">
        <w:rPr>
          <w:rFonts w:asciiTheme="minorHAnsi" w:hAnsiTheme="minorHAnsi"/>
          <w:sz w:val="24"/>
          <w:szCs w:val="24"/>
          <w:highlight w:val="lightGray"/>
        </w:rPr>
        <w:t>item 6 do ANEXO I - TERMO DE REFERÊNCIA</w:t>
      </w:r>
      <w:r w:rsidRPr="00473ABB">
        <w:rPr>
          <w:rFonts w:asciiTheme="minorHAnsi" w:hAnsiTheme="minorHAnsi"/>
          <w:sz w:val="24"/>
          <w:szCs w:val="24"/>
        </w:rPr>
        <w:t xml:space="preserve">; </w:t>
      </w:r>
    </w:p>
    <w:p w14:paraId="1D6DED86" w14:textId="411BFC74" w:rsidR="00335F3C" w:rsidRPr="00473ABB" w:rsidRDefault="00335F3C" w:rsidP="00335F3C">
      <w:pPr>
        <w:pStyle w:val="PargrafodaLista"/>
        <w:numPr>
          <w:ilvl w:val="0"/>
          <w:numId w:val="2"/>
        </w:numPr>
        <w:spacing w:after="0" w:line="360" w:lineRule="auto"/>
        <w:jc w:val="both"/>
        <w:rPr>
          <w:rFonts w:asciiTheme="minorHAnsi" w:hAnsiTheme="minorHAnsi"/>
          <w:sz w:val="24"/>
          <w:szCs w:val="24"/>
        </w:rPr>
      </w:pPr>
      <w:r w:rsidRPr="00473ABB">
        <w:rPr>
          <w:rFonts w:asciiTheme="minorHAnsi" w:hAnsiTheme="minorHAnsi"/>
          <w:sz w:val="24"/>
          <w:szCs w:val="24"/>
        </w:rPr>
        <w:t xml:space="preserve">Valor total das despesas </w:t>
      </w:r>
      <w:r w:rsidRPr="00CB4EAB">
        <w:rPr>
          <w:rFonts w:asciiTheme="minorHAnsi" w:hAnsiTheme="minorHAnsi"/>
          <w:sz w:val="24"/>
          <w:szCs w:val="24"/>
        </w:rPr>
        <w:t>de Aquisição de Bens Permanentes, Área Meio e Atividades Finalísticas da proposta (demonstrado a partir dos campos referen</w:t>
      </w:r>
      <w:r w:rsidRPr="00473ABB">
        <w:rPr>
          <w:rFonts w:asciiTheme="minorHAnsi" w:hAnsiTheme="minorHAnsi"/>
          <w:sz w:val="24"/>
          <w:szCs w:val="24"/>
        </w:rPr>
        <w:t xml:space="preserve">tes </w:t>
      </w:r>
      <w:r>
        <w:rPr>
          <w:rFonts w:asciiTheme="minorHAnsi" w:hAnsiTheme="minorHAnsi"/>
          <w:sz w:val="24"/>
          <w:szCs w:val="24"/>
        </w:rPr>
        <w:t>a</w:t>
      </w:r>
      <w:r w:rsidRPr="00473ABB">
        <w:rPr>
          <w:rFonts w:asciiTheme="minorHAnsi" w:hAnsiTheme="minorHAnsi"/>
          <w:sz w:val="24"/>
          <w:szCs w:val="24"/>
        </w:rPr>
        <w:t xml:space="preserve"> Total Geral da “Tabela 1 – Custos </w:t>
      </w:r>
      <w:r w:rsidR="008E3870" w:rsidRPr="00473ABB">
        <w:rPr>
          <w:rFonts w:asciiTheme="minorHAnsi" w:hAnsiTheme="minorHAnsi"/>
          <w:sz w:val="24"/>
          <w:szCs w:val="24"/>
        </w:rPr>
        <w:t xml:space="preserve">de aquisição de bens permanentes, área meio e atividades finalísticas do </w:t>
      </w:r>
      <w:r w:rsidR="008E3870">
        <w:rPr>
          <w:rFonts w:asciiTheme="minorHAnsi" w:hAnsiTheme="minorHAnsi"/>
          <w:sz w:val="24"/>
          <w:szCs w:val="24"/>
          <w:highlight w:val="lightGray"/>
        </w:rPr>
        <w:t>contrato de gestão</w:t>
      </w:r>
      <w:r w:rsidRPr="00473ABB">
        <w:rPr>
          <w:rFonts w:asciiTheme="minorHAnsi" w:hAnsiTheme="minorHAnsi"/>
          <w:sz w:val="24"/>
          <w:szCs w:val="24"/>
        </w:rPr>
        <w:t xml:space="preserve">” </w:t>
      </w:r>
      <w:r w:rsidRPr="00FC0E53">
        <w:rPr>
          <w:rFonts w:asciiTheme="minorHAnsi" w:hAnsiTheme="minorHAnsi"/>
          <w:sz w:val="24"/>
          <w:szCs w:val="24"/>
        </w:rPr>
        <w:t xml:space="preserve">da </w:t>
      </w:r>
      <w:r>
        <w:rPr>
          <w:rFonts w:asciiTheme="minorHAnsi" w:hAnsiTheme="minorHAnsi"/>
          <w:sz w:val="24"/>
          <w:szCs w:val="24"/>
        </w:rPr>
        <w:t>Estimativa d</w:t>
      </w:r>
      <w:r w:rsidRPr="00FC0E53">
        <w:rPr>
          <w:rFonts w:asciiTheme="minorHAnsi" w:hAnsiTheme="minorHAnsi"/>
          <w:sz w:val="24"/>
          <w:szCs w:val="24"/>
        </w:rPr>
        <w:t>e Custos</w:t>
      </w:r>
      <w:r>
        <w:rPr>
          <w:rFonts w:asciiTheme="minorHAnsi" w:hAnsiTheme="minorHAnsi"/>
          <w:sz w:val="24"/>
          <w:szCs w:val="24"/>
        </w:rPr>
        <w:t>)</w:t>
      </w:r>
      <w:r w:rsidRPr="00FC0E53">
        <w:rPr>
          <w:rFonts w:asciiTheme="minorHAnsi" w:hAnsiTheme="minorHAnsi"/>
          <w:sz w:val="24"/>
          <w:szCs w:val="24"/>
        </w:rPr>
        <w:t>,</w:t>
      </w:r>
      <w:r w:rsidRPr="00473ABB">
        <w:rPr>
          <w:rFonts w:asciiTheme="minorHAnsi" w:hAnsiTheme="minorHAnsi"/>
          <w:sz w:val="24"/>
          <w:szCs w:val="24"/>
        </w:rPr>
        <w:t xml:space="preserve"> menor ou igual aos Valores Máximos apresentados no item </w:t>
      </w:r>
      <w:r>
        <w:rPr>
          <w:rFonts w:asciiTheme="minorHAnsi" w:hAnsiTheme="minorHAnsi"/>
          <w:sz w:val="24"/>
          <w:szCs w:val="24"/>
        </w:rPr>
        <w:t>“</w:t>
      </w:r>
      <w:r w:rsidR="009C3C8B">
        <w:rPr>
          <w:rFonts w:asciiTheme="minorHAnsi" w:hAnsiTheme="minorHAnsi"/>
          <w:sz w:val="24"/>
          <w:szCs w:val="24"/>
          <w:highlight w:val="lightGray"/>
        </w:rPr>
        <w:t>5.4</w:t>
      </w:r>
      <w:r w:rsidRPr="00F261DB">
        <w:rPr>
          <w:rFonts w:asciiTheme="minorHAnsi" w:hAnsiTheme="minorHAnsi"/>
          <w:sz w:val="24"/>
          <w:szCs w:val="24"/>
          <w:highlight w:val="lightGray"/>
        </w:rPr>
        <w:t xml:space="preserve"> - </w:t>
      </w:r>
      <w:r w:rsidR="00906F6C">
        <w:rPr>
          <w:rFonts w:asciiTheme="minorHAnsi" w:hAnsiTheme="minorHAnsi"/>
          <w:sz w:val="24"/>
          <w:szCs w:val="24"/>
          <w:highlight w:val="lightGray"/>
        </w:rPr>
        <w:t>A</w:t>
      </w:r>
      <w:r w:rsidR="008E3870">
        <w:rPr>
          <w:rFonts w:asciiTheme="minorHAnsi" w:hAnsiTheme="minorHAnsi"/>
          <w:sz w:val="24"/>
          <w:szCs w:val="24"/>
          <w:highlight w:val="lightGray"/>
        </w:rPr>
        <w:t>quisição de bens permanentes</w:t>
      </w:r>
      <w:r w:rsidRPr="00F261DB">
        <w:rPr>
          <w:rFonts w:asciiTheme="minorHAnsi" w:hAnsiTheme="minorHAnsi"/>
          <w:sz w:val="24"/>
          <w:szCs w:val="24"/>
          <w:highlight w:val="lightGray"/>
        </w:rPr>
        <w:t>” do ANEXO I – TERMO DE REFERÊNCIA</w:t>
      </w:r>
      <w:r w:rsidRPr="00CB4EAB">
        <w:rPr>
          <w:rFonts w:asciiTheme="minorHAnsi" w:hAnsiTheme="minorHAnsi"/>
          <w:sz w:val="24"/>
          <w:szCs w:val="24"/>
          <w:highlight w:val="lightGray"/>
        </w:rPr>
        <w:t>.</w:t>
      </w:r>
    </w:p>
    <w:p w14:paraId="1D3DDF96" w14:textId="77A56A85" w:rsidR="00335F3C" w:rsidRDefault="00335F3C" w:rsidP="00335F3C">
      <w:pPr>
        <w:pStyle w:val="PargrafodaLista"/>
        <w:numPr>
          <w:ilvl w:val="0"/>
          <w:numId w:val="2"/>
        </w:numPr>
        <w:spacing w:after="0" w:line="360" w:lineRule="auto"/>
        <w:jc w:val="both"/>
        <w:rPr>
          <w:rFonts w:asciiTheme="minorHAnsi" w:hAnsiTheme="minorHAnsi"/>
          <w:sz w:val="24"/>
          <w:szCs w:val="24"/>
        </w:rPr>
      </w:pPr>
      <w:r w:rsidRPr="00473ABB">
        <w:rPr>
          <w:rFonts w:asciiTheme="minorHAnsi" w:hAnsiTheme="minorHAnsi"/>
          <w:sz w:val="24"/>
          <w:szCs w:val="24"/>
        </w:rPr>
        <w:t xml:space="preserve">Valor total das despesas com salário e bolsa estágio da proposta (demonstrado a partir do campo Somatório de Salários e Bolsa Estágio, da </w:t>
      </w:r>
      <w:r>
        <w:rPr>
          <w:rFonts w:asciiTheme="minorHAnsi" w:hAnsiTheme="minorHAnsi"/>
          <w:sz w:val="24"/>
          <w:szCs w:val="24"/>
        </w:rPr>
        <w:t>“</w:t>
      </w:r>
      <w:r w:rsidRPr="00F261DB">
        <w:rPr>
          <w:rFonts w:asciiTheme="minorHAnsi" w:hAnsiTheme="minorHAnsi"/>
          <w:sz w:val="24"/>
          <w:szCs w:val="24"/>
          <w:highlight w:val="lightGray"/>
        </w:rPr>
        <w:t xml:space="preserve">Tabela 2 - Dimensionamento de Recursos Humanos” da </w:t>
      </w:r>
      <w:r>
        <w:rPr>
          <w:rFonts w:asciiTheme="minorHAnsi" w:hAnsiTheme="minorHAnsi"/>
          <w:sz w:val="24"/>
          <w:szCs w:val="24"/>
          <w:highlight w:val="lightGray"/>
        </w:rPr>
        <w:t>Estimativa d</w:t>
      </w:r>
      <w:r w:rsidRPr="00F261DB">
        <w:rPr>
          <w:rFonts w:asciiTheme="minorHAnsi" w:hAnsiTheme="minorHAnsi"/>
          <w:sz w:val="24"/>
          <w:szCs w:val="24"/>
          <w:highlight w:val="lightGray"/>
        </w:rPr>
        <w:t>e Custos)</w:t>
      </w:r>
      <w:r w:rsidRPr="00473ABB">
        <w:rPr>
          <w:rFonts w:asciiTheme="minorHAnsi" w:hAnsiTheme="minorHAnsi"/>
          <w:sz w:val="24"/>
          <w:szCs w:val="24"/>
        </w:rPr>
        <w:t xml:space="preserve"> menor ou igual ao Valor Máximo apresentado no </w:t>
      </w:r>
      <w:r w:rsidRPr="006C1D0D">
        <w:rPr>
          <w:rFonts w:asciiTheme="minorHAnsi" w:hAnsiTheme="minorHAnsi"/>
          <w:sz w:val="24"/>
          <w:szCs w:val="24"/>
          <w:highlight w:val="lightGray"/>
        </w:rPr>
        <w:t xml:space="preserve">item </w:t>
      </w:r>
      <w:r>
        <w:rPr>
          <w:rFonts w:asciiTheme="minorHAnsi" w:hAnsiTheme="minorHAnsi"/>
          <w:sz w:val="24"/>
          <w:szCs w:val="24"/>
          <w:highlight w:val="lightGray"/>
        </w:rPr>
        <w:t>“</w:t>
      </w:r>
      <w:r w:rsidRPr="006C1D0D">
        <w:rPr>
          <w:rFonts w:asciiTheme="minorHAnsi" w:hAnsiTheme="minorHAnsi"/>
          <w:sz w:val="24"/>
          <w:szCs w:val="24"/>
          <w:highlight w:val="lightGray"/>
        </w:rPr>
        <w:t>5.</w:t>
      </w:r>
      <w:r w:rsidR="009C3C8B">
        <w:rPr>
          <w:rFonts w:asciiTheme="minorHAnsi" w:hAnsiTheme="minorHAnsi"/>
          <w:sz w:val="24"/>
          <w:szCs w:val="24"/>
          <w:highlight w:val="lightGray"/>
        </w:rPr>
        <w:t>2</w:t>
      </w:r>
      <w:r w:rsidRPr="006C1D0D">
        <w:rPr>
          <w:rFonts w:asciiTheme="minorHAnsi" w:hAnsiTheme="minorHAnsi"/>
          <w:sz w:val="24"/>
          <w:szCs w:val="24"/>
          <w:highlight w:val="lightGray"/>
        </w:rPr>
        <w:t>. Gasto</w:t>
      </w:r>
      <w:r>
        <w:rPr>
          <w:rFonts w:asciiTheme="minorHAnsi" w:hAnsiTheme="minorHAnsi"/>
          <w:sz w:val="24"/>
          <w:szCs w:val="24"/>
          <w:highlight w:val="lightGray"/>
        </w:rPr>
        <w:t>s</w:t>
      </w:r>
      <w:r w:rsidRPr="006C1D0D">
        <w:rPr>
          <w:rFonts w:asciiTheme="minorHAnsi" w:hAnsiTheme="minorHAnsi"/>
          <w:sz w:val="24"/>
          <w:szCs w:val="24"/>
          <w:highlight w:val="lightGray"/>
        </w:rPr>
        <w:t xml:space="preserve"> com Pessoal</w:t>
      </w:r>
      <w:r>
        <w:rPr>
          <w:rFonts w:asciiTheme="minorHAnsi" w:hAnsiTheme="minorHAnsi"/>
          <w:sz w:val="24"/>
          <w:szCs w:val="24"/>
          <w:highlight w:val="lightGray"/>
        </w:rPr>
        <w:t>”</w:t>
      </w:r>
      <w:r w:rsidRPr="006C1D0D">
        <w:rPr>
          <w:rFonts w:asciiTheme="minorHAnsi" w:hAnsiTheme="minorHAnsi"/>
          <w:sz w:val="24"/>
          <w:szCs w:val="24"/>
          <w:highlight w:val="lightGray"/>
        </w:rPr>
        <w:t xml:space="preserve"> </w:t>
      </w:r>
      <w:r w:rsidRPr="00F261DB">
        <w:rPr>
          <w:rFonts w:asciiTheme="minorHAnsi" w:hAnsiTheme="minorHAnsi"/>
          <w:sz w:val="24"/>
          <w:szCs w:val="24"/>
          <w:highlight w:val="lightGray"/>
        </w:rPr>
        <w:t>do ANEXO I – TERMO DE REFERÊNCIA.</w:t>
      </w:r>
    </w:p>
    <w:p w14:paraId="1FF45B8B" w14:textId="67D5E102" w:rsidR="00F31764" w:rsidRPr="00F31764" w:rsidRDefault="00F31764" w:rsidP="00F31764">
      <w:pPr>
        <w:spacing w:after="0" w:line="360" w:lineRule="auto"/>
        <w:jc w:val="both"/>
        <w:rPr>
          <w:rFonts w:ascii="Garamond" w:hAnsi="Garamond"/>
          <w:color w:val="FF0000"/>
          <w:sz w:val="24"/>
          <w:szCs w:val="24"/>
        </w:rPr>
      </w:pPr>
      <w:r w:rsidRPr="00F31764">
        <w:rPr>
          <w:rFonts w:ascii="Garamond" w:hAnsi="Garamond"/>
          <w:color w:val="FF0000"/>
          <w:sz w:val="24"/>
          <w:szCs w:val="24"/>
          <w:highlight w:val="lightGray"/>
        </w:rPr>
        <w:t>Orientação: adequar itens c) e d) conforme o anexo III.</w:t>
      </w:r>
      <w:r w:rsidRPr="00F31764">
        <w:rPr>
          <w:rFonts w:ascii="Garamond" w:hAnsi="Garamond"/>
          <w:color w:val="FF0000"/>
          <w:sz w:val="24"/>
          <w:szCs w:val="24"/>
        </w:rPr>
        <w:t xml:space="preserve"> </w:t>
      </w:r>
    </w:p>
    <w:p w14:paraId="69B72FEB" w14:textId="77777777" w:rsidR="00335F3C" w:rsidRPr="00473ABB" w:rsidRDefault="00335F3C" w:rsidP="00335F3C">
      <w:pPr>
        <w:spacing w:after="0" w:line="360" w:lineRule="auto"/>
        <w:jc w:val="both"/>
        <w:rPr>
          <w:rFonts w:asciiTheme="minorHAnsi" w:hAnsiTheme="minorHAnsi"/>
          <w:sz w:val="24"/>
          <w:szCs w:val="24"/>
        </w:rPr>
      </w:pPr>
    </w:p>
    <w:p w14:paraId="33B62D94" w14:textId="77777777" w:rsidR="00335F3C" w:rsidRPr="00473ABB" w:rsidRDefault="00335F3C" w:rsidP="00335F3C">
      <w:pPr>
        <w:spacing w:after="0" w:line="360" w:lineRule="auto"/>
        <w:jc w:val="both"/>
        <w:rPr>
          <w:rFonts w:asciiTheme="minorHAnsi" w:hAnsiTheme="minorHAnsi"/>
          <w:b/>
          <w:sz w:val="24"/>
          <w:szCs w:val="24"/>
        </w:rPr>
      </w:pPr>
      <w:r w:rsidRPr="00473ABB">
        <w:rPr>
          <w:rFonts w:asciiTheme="minorHAnsi" w:hAnsiTheme="minorHAnsi"/>
          <w:b/>
          <w:sz w:val="24"/>
          <w:szCs w:val="24"/>
        </w:rPr>
        <w:t>1.2.  Adequação da(s) Pesquisa(s) de Salário</w:t>
      </w:r>
    </w:p>
    <w:p w14:paraId="6EFF4D1F" w14:textId="77777777" w:rsidR="00335F3C" w:rsidRPr="00473ABB"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A adequação da Pesquisa de Salário aos requisitos deste critério é quesito classificatório.</w:t>
      </w:r>
    </w:p>
    <w:p w14:paraId="533E8D9B" w14:textId="3FFBD6F3" w:rsidR="00335F3C" w:rsidRPr="00473ABB"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De acordo com </w:t>
      </w:r>
      <w:r w:rsidRPr="004034F4">
        <w:rPr>
          <w:rFonts w:asciiTheme="minorHAnsi" w:hAnsiTheme="minorHAnsi"/>
          <w:sz w:val="24"/>
          <w:szCs w:val="24"/>
        </w:rPr>
        <w:t>o Decreto</w:t>
      </w:r>
      <w:r w:rsidR="00B52893" w:rsidRPr="004034F4">
        <w:rPr>
          <w:rFonts w:asciiTheme="minorHAnsi" w:hAnsiTheme="minorHAnsi"/>
          <w:sz w:val="24"/>
          <w:szCs w:val="24"/>
        </w:rPr>
        <w:t xml:space="preserve"> Estadual</w:t>
      </w:r>
      <w:r w:rsidRPr="004034F4">
        <w:rPr>
          <w:rFonts w:asciiTheme="minorHAnsi" w:hAnsiTheme="minorHAnsi"/>
          <w:sz w:val="24"/>
          <w:szCs w:val="24"/>
        </w:rPr>
        <w:t xml:space="preserve"> nº 47.553 de 2018 em seu art. 24,</w:t>
      </w:r>
      <w:r>
        <w:rPr>
          <w:rFonts w:asciiTheme="minorHAnsi" w:hAnsiTheme="minorHAnsi"/>
          <w:sz w:val="24"/>
          <w:szCs w:val="24"/>
        </w:rPr>
        <w:t xml:space="preserve"> XII, a </w:t>
      </w:r>
      <w:r w:rsidR="007E2022">
        <w:rPr>
          <w:rFonts w:asciiTheme="minorHAnsi" w:hAnsiTheme="minorHAnsi"/>
          <w:sz w:val="24"/>
          <w:szCs w:val="24"/>
        </w:rPr>
        <w:t>proponente</w:t>
      </w:r>
      <w:r w:rsidRPr="00473ABB">
        <w:rPr>
          <w:rFonts w:asciiTheme="minorHAnsi" w:hAnsiTheme="minorHAnsi"/>
          <w:sz w:val="24"/>
          <w:szCs w:val="24"/>
        </w:rPr>
        <w:t xml:space="preserve"> deve comprovar a compatibilidade dos valores </w:t>
      </w:r>
      <w:r w:rsidR="005014DE">
        <w:rPr>
          <w:rFonts w:asciiTheme="minorHAnsi" w:hAnsiTheme="minorHAnsi"/>
          <w:sz w:val="24"/>
          <w:szCs w:val="24"/>
        </w:rPr>
        <w:t>dos salários</w:t>
      </w:r>
      <w:r w:rsidRPr="00473ABB">
        <w:rPr>
          <w:rFonts w:asciiTheme="minorHAnsi" w:hAnsiTheme="minorHAnsi"/>
          <w:sz w:val="24"/>
          <w:szCs w:val="24"/>
        </w:rPr>
        <w:t xml:space="preserve"> a serem pagos a seus dirigentes e trabalhadores com os valores de mercado.</w:t>
      </w:r>
    </w:p>
    <w:p w14:paraId="21CB4A27" w14:textId="17780DAD" w:rsidR="00335F3C" w:rsidRPr="00473ABB" w:rsidRDefault="00335F3C" w:rsidP="00335F3C">
      <w:pPr>
        <w:spacing w:after="0" w:line="360" w:lineRule="auto"/>
        <w:jc w:val="both"/>
        <w:rPr>
          <w:rFonts w:asciiTheme="minorHAnsi" w:hAnsiTheme="minorHAnsi"/>
          <w:sz w:val="24"/>
          <w:szCs w:val="24"/>
        </w:rPr>
      </w:pPr>
      <w:r>
        <w:rPr>
          <w:rFonts w:asciiTheme="minorHAnsi" w:hAnsiTheme="minorHAnsi"/>
          <w:sz w:val="24"/>
          <w:szCs w:val="24"/>
        </w:rPr>
        <w:t xml:space="preserve">A entidade proponente deverá apresentar pesquisa(s) de salário(s) </w:t>
      </w:r>
      <w:r w:rsidRPr="00473ABB">
        <w:rPr>
          <w:rFonts w:asciiTheme="minorHAnsi" w:hAnsiTheme="minorHAnsi"/>
          <w:sz w:val="24"/>
          <w:szCs w:val="24"/>
        </w:rPr>
        <w:t xml:space="preserve">de institutos de pesquisa amplamente reconhecidos, </w:t>
      </w:r>
      <w:r>
        <w:rPr>
          <w:rFonts w:asciiTheme="minorHAnsi" w:hAnsiTheme="minorHAnsi"/>
          <w:sz w:val="24"/>
          <w:szCs w:val="24"/>
        </w:rPr>
        <w:t>sejam gratuitos ou não, contendo,</w:t>
      </w:r>
      <w:r w:rsidRPr="00473ABB">
        <w:rPr>
          <w:rFonts w:asciiTheme="minorHAnsi" w:hAnsiTheme="minorHAnsi"/>
          <w:sz w:val="24"/>
          <w:szCs w:val="24"/>
        </w:rPr>
        <w:t xml:space="preserve"> no mínimo</w:t>
      </w:r>
      <w:r>
        <w:rPr>
          <w:rFonts w:asciiTheme="minorHAnsi" w:hAnsiTheme="minorHAnsi"/>
          <w:sz w:val="24"/>
          <w:szCs w:val="24"/>
        </w:rPr>
        <w:t>:</w:t>
      </w:r>
      <w:r w:rsidRPr="00473ABB">
        <w:rPr>
          <w:rFonts w:asciiTheme="minorHAnsi" w:hAnsiTheme="minorHAnsi"/>
          <w:sz w:val="24"/>
          <w:szCs w:val="24"/>
        </w:rPr>
        <w:t xml:space="preserve"> a denominação do instituto de pesquisa, a </w:t>
      </w:r>
      <w:r>
        <w:rPr>
          <w:rFonts w:asciiTheme="minorHAnsi" w:hAnsiTheme="minorHAnsi"/>
          <w:sz w:val="24"/>
          <w:szCs w:val="24"/>
        </w:rPr>
        <w:t>área de abrangência e</w:t>
      </w:r>
      <w:r w:rsidRPr="00473ABB">
        <w:rPr>
          <w:rFonts w:asciiTheme="minorHAnsi" w:hAnsiTheme="minorHAnsi"/>
          <w:sz w:val="24"/>
          <w:szCs w:val="24"/>
        </w:rPr>
        <w:t xml:space="preserve"> a data em que acessou a pesquisa. Também poderão ser descritas informações adicionais pertinentes à composição dos valores propostos, notadamente quando existirem cargos com remunerações </w:t>
      </w:r>
      <w:r w:rsidRPr="00473ABB">
        <w:rPr>
          <w:rFonts w:asciiTheme="minorHAnsi" w:hAnsiTheme="minorHAnsi"/>
          <w:sz w:val="24"/>
          <w:szCs w:val="24"/>
        </w:rPr>
        <w:lastRenderedPageBreak/>
        <w:t xml:space="preserve">rateadas e/ou nas situações em que os cargos elencados no </w:t>
      </w:r>
      <w:r w:rsidR="001A27EB">
        <w:rPr>
          <w:rFonts w:asciiTheme="minorHAnsi" w:hAnsiTheme="minorHAnsi"/>
          <w:sz w:val="24"/>
          <w:szCs w:val="24"/>
        </w:rPr>
        <w:t>Edital</w:t>
      </w:r>
      <w:r w:rsidRPr="00473ABB">
        <w:rPr>
          <w:rFonts w:asciiTheme="minorHAnsi" w:hAnsiTheme="minorHAnsi"/>
          <w:sz w:val="24"/>
          <w:szCs w:val="24"/>
        </w:rPr>
        <w:t xml:space="preserve"> não tenham nomenclatura idêntica dos verificados na pesquisa de salário.</w:t>
      </w:r>
    </w:p>
    <w:p w14:paraId="0EE881A7" w14:textId="2E9CF56D" w:rsidR="00335F3C" w:rsidRPr="00473ABB"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A P</w:t>
      </w:r>
      <w:r w:rsidR="006E62CE">
        <w:rPr>
          <w:rFonts w:asciiTheme="minorHAnsi" w:hAnsiTheme="minorHAnsi"/>
          <w:sz w:val="24"/>
          <w:szCs w:val="24"/>
        </w:rPr>
        <w:t xml:space="preserve">roposta Técnica deverá conter, </w:t>
      </w:r>
      <w:r w:rsidRPr="00473ABB">
        <w:rPr>
          <w:rFonts w:asciiTheme="minorHAnsi" w:hAnsiTheme="minorHAnsi"/>
          <w:sz w:val="24"/>
          <w:szCs w:val="24"/>
        </w:rPr>
        <w:t xml:space="preserve">entre os documentos, a(s) pesquisa(s) em que a </w:t>
      </w:r>
      <w:r>
        <w:rPr>
          <w:rFonts w:asciiTheme="minorHAnsi" w:hAnsiTheme="minorHAnsi"/>
          <w:sz w:val="24"/>
          <w:szCs w:val="24"/>
        </w:rPr>
        <w:t>entidade</w:t>
      </w:r>
      <w:r w:rsidRPr="00473ABB">
        <w:rPr>
          <w:rFonts w:asciiTheme="minorHAnsi" w:hAnsiTheme="minorHAnsi"/>
          <w:sz w:val="24"/>
          <w:szCs w:val="24"/>
        </w:rPr>
        <w:t xml:space="preserve"> se embasou para propor a remuneração de cada cargo inserido no </w:t>
      </w:r>
      <w:r w:rsidRPr="00B7068D">
        <w:rPr>
          <w:rFonts w:asciiTheme="minorHAnsi" w:hAnsiTheme="minorHAnsi"/>
          <w:sz w:val="24"/>
          <w:szCs w:val="24"/>
          <w:highlight w:val="lightGray"/>
        </w:rPr>
        <w:t>ANEXO III – ESTIMATIVA DE CUSTOS</w:t>
      </w:r>
      <w:r w:rsidRPr="00473ABB">
        <w:rPr>
          <w:rFonts w:asciiTheme="minorHAnsi" w:hAnsiTheme="minorHAnsi"/>
          <w:sz w:val="24"/>
          <w:szCs w:val="24"/>
        </w:rPr>
        <w:t xml:space="preserve">. </w:t>
      </w:r>
    </w:p>
    <w:p w14:paraId="08C2A216" w14:textId="36377C49" w:rsidR="00335F3C" w:rsidRPr="00473ABB"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A </w:t>
      </w:r>
      <w:r w:rsidR="008338AC" w:rsidRPr="00473ABB">
        <w:rPr>
          <w:rFonts w:asciiTheme="minorHAnsi" w:hAnsiTheme="minorHAnsi"/>
          <w:sz w:val="24"/>
          <w:szCs w:val="24"/>
        </w:rPr>
        <w:t xml:space="preserve">comissão julgadora </w:t>
      </w:r>
      <w:r w:rsidRPr="00473ABB">
        <w:rPr>
          <w:rFonts w:asciiTheme="minorHAnsi" w:hAnsiTheme="minorHAnsi"/>
          <w:sz w:val="24"/>
          <w:szCs w:val="24"/>
        </w:rPr>
        <w:t xml:space="preserve">deverá verificar a compatibilidade entre o valor proposto para cada cargo e o valor constante na(s) pesquisa(s). A </w:t>
      </w:r>
      <w:r>
        <w:rPr>
          <w:rFonts w:asciiTheme="minorHAnsi" w:hAnsiTheme="minorHAnsi"/>
          <w:sz w:val="24"/>
          <w:szCs w:val="24"/>
        </w:rPr>
        <w:t>entidade</w:t>
      </w:r>
      <w:r w:rsidRPr="00473ABB">
        <w:rPr>
          <w:rFonts w:asciiTheme="minorHAnsi" w:hAnsiTheme="minorHAnsi"/>
          <w:sz w:val="24"/>
          <w:szCs w:val="24"/>
        </w:rPr>
        <w:t xml:space="preserve"> poderá descrever informações adicionais, que igualmente serão verificadas pela </w:t>
      </w:r>
      <w:r w:rsidR="008338AC" w:rsidRPr="00473ABB">
        <w:rPr>
          <w:rFonts w:asciiTheme="minorHAnsi" w:hAnsiTheme="minorHAnsi"/>
          <w:sz w:val="24"/>
          <w:szCs w:val="24"/>
        </w:rPr>
        <w:t>comissã</w:t>
      </w:r>
      <w:r w:rsidRPr="00473ABB">
        <w:rPr>
          <w:rFonts w:asciiTheme="minorHAnsi" w:hAnsiTheme="minorHAnsi"/>
          <w:sz w:val="24"/>
          <w:szCs w:val="24"/>
        </w:rPr>
        <w:t xml:space="preserve">o. </w:t>
      </w:r>
    </w:p>
    <w:p w14:paraId="2DD0E53C" w14:textId="438E569C" w:rsidR="00335F3C" w:rsidRPr="00473ABB"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Considerar-se-á comprovada a compatibilidade de cada valor de remuneração caso este esteja entre o valor mínimo e o valor máximo verificado na pesquisa de salário e/ou nas informações adicionais pertinentes à composição de cada valor proposto. A </w:t>
      </w:r>
      <w:r w:rsidR="008338AC" w:rsidRPr="00473ABB">
        <w:rPr>
          <w:rFonts w:asciiTheme="minorHAnsi" w:hAnsiTheme="minorHAnsi"/>
          <w:sz w:val="24"/>
          <w:szCs w:val="24"/>
        </w:rPr>
        <w:t xml:space="preserve">comissão julgadora </w:t>
      </w:r>
      <w:r w:rsidRPr="00473ABB">
        <w:rPr>
          <w:rFonts w:asciiTheme="minorHAnsi" w:hAnsiTheme="minorHAnsi"/>
          <w:sz w:val="24"/>
          <w:szCs w:val="24"/>
        </w:rPr>
        <w:t xml:space="preserve">deverá verificar a compatibilidade da remuneração atribuída a cada cargo previsto na </w:t>
      </w:r>
      <w:r>
        <w:rPr>
          <w:rFonts w:asciiTheme="minorHAnsi" w:hAnsiTheme="minorHAnsi"/>
          <w:sz w:val="24"/>
          <w:szCs w:val="24"/>
        </w:rPr>
        <w:t>“</w:t>
      </w:r>
      <w:r w:rsidRPr="00B7068D">
        <w:rPr>
          <w:rFonts w:asciiTheme="minorHAnsi" w:hAnsiTheme="minorHAnsi"/>
          <w:sz w:val="24"/>
          <w:szCs w:val="24"/>
          <w:highlight w:val="lightGray"/>
        </w:rPr>
        <w:t>Tabela 2 - Dimensionamento de Recursos Humanos</w:t>
      </w:r>
      <w:r>
        <w:rPr>
          <w:rFonts w:asciiTheme="minorHAnsi" w:hAnsiTheme="minorHAnsi"/>
          <w:sz w:val="24"/>
          <w:szCs w:val="24"/>
          <w:highlight w:val="lightGray"/>
        </w:rPr>
        <w:t>”</w:t>
      </w:r>
      <w:r w:rsidRPr="00B7068D">
        <w:rPr>
          <w:rFonts w:asciiTheme="minorHAnsi" w:hAnsiTheme="minorHAnsi"/>
          <w:sz w:val="24"/>
          <w:szCs w:val="24"/>
          <w:highlight w:val="lightGray"/>
        </w:rPr>
        <w:t xml:space="preserve"> da Estimativa De Custos</w:t>
      </w:r>
      <w:r w:rsidR="00F31764">
        <w:rPr>
          <w:rFonts w:asciiTheme="minorHAnsi" w:hAnsiTheme="minorHAnsi"/>
          <w:sz w:val="24"/>
          <w:szCs w:val="24"/>
        </w:rPr>
        <w:t>.</w:t>
      </w:r>
    </w:p>
    <w:p w14:paraId="1985DE52" w14:textId="77777777" w:rsidR="00335F3C" w:rsidRPr="00473ABB" w:rsidRDefault="00335F3C" w:rsidP="00335F3C">
      <w:pPr>
        <w:spacing w:after="0" w:line="360" w:lineRule="auto"/>
        <w:jc w:val="both"/>
        <w:rPr>
          <w:rFonts w:asciiTheme="minorHAnsi" w:hAnsiTheme="minorHAnsi"/>
          <w:b/>
          <w:sz w:val="24"/>
          <w:szCs w:val="24"/>
        </w:rPr>
      </w:pPr>
      <w:bookmarkStart w:id="39" w:name="_GoBack"/>
      <w:bookmarkEnd w:id="39"/>
    </w:p>
    <w:p w14:paraId="2CD9556D" w14:textId="3D6B874B" w:rsidR="00335F3C" w:rsidRPr="00473ABB" w:rsidRDefault="00335F3C" w:rsidP="00335F3C">
      <w:pPr>
        <w:spacing w:after="0" w:line="360" w:lineRule="auto"/>
        <w:jc w:val="both"/>
        <w:rPr>
          <w:rFonts w:asciiTheme="minorHAnsi" w:hAnsiTheme="minorHAnsi"/>
          <w:b/>
          <w:sz w:val="24"/>
          <w:szCs w:val="24"/>
        </w:rPr>
      </w:pPr>
      <w:r w:rsidRPr="00473ABB">
        <w:rPr>
          <w:rFonts w:asciiTheme="minorHAnsi" w:hAnsiTheme="minorHAnsi"/>
          <w:b/>
          <w:sz w:val="24"/>
          <w:szCs w:val="24"/>
        </w:rPr>
        <w:t xml:space="preserve">2. EXPERIÊNCIA DA </w:t>
      </w:r>
      <w:r w:rsidR="006E62CE">
        <w:rPr>
          <w:rFonts w:asciiTheme="minorHAnsi" w:hAnsiTheme="minorHAnsi"/>
          <w:b/>
          <w:sz w:val="24"/>
          <w:szCs w:val="24"/>
        </w:rPr>
        <w:t>PROPONENTE</w:t>
      </w:r>
    </w:p>
    <w:p w14:paraId="1A55737C" w14:textId="7C1D1B04" w:rsidR="006E62CE" w:rsidRPr="00DB694F" w:rsidRDefault="006E62CE" w:rsidP="00335F3C">
      <w:pPr>
        <w:spacing w:after="0" w:line="360" w:lineRule="auto"/>
        <w:jc w:val="both"/>
        <w:rPr>
          <w:rFonts w:ascii="Garamond" w:hAnsi="Garamond"/>
          <w:color w:val="FF0000"/>
          <w:sz w:val="24"/>
          <w:szCs w:val="24"/>
          <w:highlight w:val="lightGray"/>
        </w:rPr>
      </w:pPr>
      <w:r w:rsidRPr="00DB694F">
        <w:rPr>
          <w:rFonts w:ascii="Garamond" w:hAnsi="Garamond"/>
          <w:color w:val="FF0000"/>
          <w:sz w:val="24"/>
          <w:szCs w:val="24"/>
          <w:highlight w:val="lightGray"/>
        </w:rPr>
        <w:t xml:space="preserve">Orientação: o órgão responsável pelo edital poderá estabelecer critérios relativos à experiência da proponente, conforme indicado nos parágrafos abaixo. Entre eles, é obrigatório que seja considerada a Gestão Eficiente de Recursos, com base no Balanço Patrimonial e </w:t>
      </w:r>
      <w:r w:rsidR="00705FFC">
        <w:rPr>
          <w:rFonts w:ascii="Garamond" w:hAnsi="Garamond"/>
          <w:color w:val="FF0000"/>
          <w:sz w:val="24"/>
          <w:szCs w:val="24"/>
          <w:highlight w:val="lightGray"/>
        </w:rPr>
        <w:t>n</w:t>
      </w:r>
      <w:r w:rsidR="00705FFC" w:rsidRPr="00DB694F">
        <w:rPr>
          <w:rFonts w:ascii="Garamond" w:hAnsi="Garamond"/>
          <w:color w:val="FF0000"/>
          <w:sz w:val="24"/>
          <w:szCs w:val="24"/>
          <w:highlight w:val="lightGray"/>
        </w:rPr>
        <w:t xml:space="preserve">o </w:t>
      </w:r>
      <w:r w:rsidRPr="00DB694F">
        <w:rPr>
          <w:rFonts w:ascii="Garamond" w:hAnsi="Garamond"/>
          <w:color w:val="FF0000"/>
          <w:sz w:val="24"/>
          <w:szCs w:val="24"/>
          <w:highlight w:val="lightGray"/>
        </w:rPr>
        <w:t>Demonstrativo de Resultados Financeiros.</w:t>
      </w:r>
      <w:r w:rsidR="00DB694F" w:rsidRPr="00DB694F">
        <w:rPr>
          <w:rFonts w:ascii="Garamond" w:hAnsi="Garamond"/>
          <w:color w:val="FF0000"/>
          <w:sz w:val="24"/>
          <w:szCs w:val="24"/>
          <w:highlight w:val="lightGray"/>
        </w:rPr>
        <w:t xml:space="preserve"> Outros indicadores referentes à experiência da proponente poderão, a critério do órgão, se basear em quantidade de experiência comprovada na execução de atividades, tempo de experiência, experiência compatível com o limite orçamentário do contrato de gestão</w:t>
      </w:r>
      <w:r w:rsidR="00DB694F">
        <w:rPr>
          <w:rFonts w:ascii="Garamond" w:hAnsi="Garamond"/>
          <w:color w:val="FF0000"/>
          <w:sz w:val="24"/>
          <w:szCs w:val="24"/>
          <w:highlight w:val="lightGray"/>
        </w:rPr>
        <w:t>, entre outros</w:t>
      </w:r>
      <w:r w:rsidR="00DB694F" w:rsidRPr="00DB694F">
        <w:rPr>
          <w:rFonts w:ascii="Garamond" w:hAnsi="Garamond"/>
          <w:color w:val="FF0000"/>
          <w:sz w:val="24"/>
          <w:szCs w:val="24"/>
          <w:highlight w:val="lightGray"/>
        </w:rPr>
        <w:t>.</w:t>
      </w:r>
    </w:p>
    <w:p w14:paraId="7EC1D5CA" w14:textId="7C14354F" w:rsidR="00335F3C" w:rsidRPr="00542261" w:rsidRDefault="00335F3C" w:rsidP="00335F3C">
      <w:pPr>
        <w:spacing w:after="0" w:line="360" w:lineRule="auto"/>
        <w:jc w:val="both"/>
        <w:rPr>
          <w:rFonts w:asciiTheme="minorHAnsi" w:hAnsiTheme="minorHAnsi"/>
          <w:sz w:val="24"/>
          <w:szCs w:val="24"/>
          <w:highlight w:val="lightGray"/>
        </w:rPr>
      </w:pPr>
      <w:r w:rsidRPr="00542261">
        <w:rPr>
          <w:rFonts w:asciiTheme="minorHAnsi" w:hAnsiTheme="minorHAnsi"/>
          <w:sz w:val="24"/>
          <w:szCs w:val="24"/>
          <w:highlight w:val="lightGray"/>
        </w:rPr>
        <w:t>Os documentos apresentados para fin</w:t>
      </w:r>
      <w:r w:rsidR="006E62CE">
        <w:rPr>
          <w:rFonts w:asciiTheme="minorHAnsi" w:hAnsiTheme="minorHAnsi"/>
          <w:sz w:val="24"/>
          <w:szCs w:val="24"/>
          <w:highlight w:val="lightGray"/>
        </w:rPr>
        <w:t>s de pontuação nos critérios 2.2</w:t>
      </w:r>
      <w:r w:rsidRPr="00542261">
        <w:rPr>
          <w:rFonts w:asciiTheme="minorHAnsi" w:hAnsiTheme="minorHAnsi"/>
          <w:sz w:val="24"/>
          <w:szCs w:val="24"/>
          <w:highlight w:val="lightGray"/>
        </w:rPr>
        <w:t xml:space="preserve">, 2.x, 2.x e 2.x somente serão considerados para a comprovação de um único critério, ou seja, cada experiência comprovada documentalmente será utilizada somente para a pontuação em um único critério. Caso seja apresentado o mesmo documento para pontuação em mais de um </w:t>
      </w:r>
      <w:r>
        <w:rPr>
          <w:rFonts w:asciiTheme="minorHAnsi" w:hAnsiTheme="minorHAnsi"/>
          <w:sz w:val="24"/>
          <w:szCs w:val="24"/>
          <w:highlight w:val="lightGray"/>
        </w:rPr>
        <w:t xml:space="preserve">dos </w:t>
      </w:r>
      <w:r w:rsidRPr="00542261">
        <w:rPr>
          <w:rFonts w:asciiTheme="minorHAnsi" w:hAnsiTheme="minorHAnsi"/>
          <w:sz w:val="24"/>
          <w:szCs w:val="24"/>
          <w:highlight w:val="lightGray"/>
        </w:rPr>
        <w:t>critério</w:t>
      </w:r>
      <w:r>
        <w:rPr>
          <w:rFonts w:asciiTheme="minorHAnsi" w:hAnsiTheme="minorHAnsi"/>
          <w:sz w:val="24"/>
          <w:szCs w:val="24"/>
          <w:highlight w:val="lightGray"/>
        </w:rPr>
        <w:t>s</w:t>
      </w:r>
      <w:r w:rsidRPr="00542261">
        <w:rPr>
          <w:rFonts w:asciiTheme="minorHAnsi" w:hAnsiTheme="minorHAnsi"/>
          <w:sz w:val="24"/>
          <w:szCs w:val="24"/>
          <w:highlight w:val="lightGray"/>
        </w:rPr>
        <w:t>, entre os citados acima, esse documento será desconsiderado.</w:t>
      </w:r>
    </w:p>
    <w:p w14:paraId="6D33B2F2" w14:textId="54D66AB5" w:rsidR="00335F3C" w:rsidRPr="006E62CE" w:rsidRDefault="00335F3C" w:rsidP="006E62CE">
      <w:pPr>
        <w:tabs>
          <w:tab w:val="left" w:pos="2379"/>
        </w:tabs>
        <w:spacing w:after="0" w:line="360" w:lineRule="auto"/>
        <w:jc w:val="both"/>
        <w:rPr>
          <w:rFonts w:ascii="Garamond" w:hAnsi="Garamond"/>
          <w:sz w:val="24"/>
          <w:szCs w:val="24"/>
          <w:highlight w:val="lightGray"/>
        </w:rPr>
      </w:pPr>
      <w:r w:rsidRPr="006E62CE">
        <w:rPr>
          <w:rFonts w:ascii="Garamond" w:hAnsi="Garamond"/>
          <w:color w:val="FF0000"/>
          <w:sz w:val="24"/>
          <w:szCs w:val="24"/>
          <w:highlight w:val="lightGray"/>
        </w:rPr>
        <w:t>OU</w:t>
      </w:r>
      <w:r w:rsidRPr="006E62CE">
        <w:rPr>
          <w:rFonts w:ascii="Garamond" w:hAnsi="Garamond"/>
          <w:sz w:val="24"/>
          <w:szCs w:val="24"/>
        </w:rPr>
        <w:tab/>
      </w:r>
    </w:p>
    <w:p w14:paraId="60B09B2D" w14:textId="05845D60" w:rsidR="00DB694F" w:rsidRPr="003C0945" w:rsidRDefault="00335F3C" w:rsidP="00335F3C">
      <w:pPr>
        <w:spacing w:line="360" w:lineRule="auto"/>
        <w:jc w:val="both"/>
        <w:rPr>
          <w:sz w:val="24"/>
          <w:szCs w:val="24"/>
        </w:rPr>
      </w:pPr>
      <w:r w:rsidRPr="00542261">
        <w:rPr>
          <w:sz w:val="24"/>
          <w:szCs w:val="24"/>
          <w:highlight w:val="lightGray"/>
        </w:rPr>
        <w:t xml:space="preserve">O documento apresentado para comprovar o atendimento de </w:t>
      </w:r>
      <w:r>
        <w:rPr>
          <w:sz w:val="24"/>
          <w:szCs w:val="24"/>
          <w:highlight w:val="lightGray"/>
        </w:rPr>
        <w:t xml:space="preserve">mais de um dos </w:t>
      </w:r>
      <w:r w:rsidRPr="00542261">
        <w:rPr>
          <w:sz w:val="24"/>
          <w:szCs w:val="24"/>
          <w:highlight w:val="lightGray"/>
        </w:rPr>
        <w:t xml:space="preserve">critérios, </w:t>
      </w:r>
      <w:r>
        <w:rPr>
          <w:sz w:val="24"/>
          <w:szCs w:val="24"/>
          <w:highlight w:val="lightGray"/>
        </w:rPr>
        <w:t>n</w:t>
      </w:r>
      <w:r w:rsidR="006E62CE">
        <w:rPr>
          <w:sz w:val="24"/>
          <w:szCs w:val="24"/>
          <w:highlight w:val="lightGray"/>
        </w:rPr>
        <w:t>os critérios 2.2</w:t>
      </w:r>
      <w:r w:rsidRPr="00542261">
        <w:rPr>
          <w:sz w:val="24"/>
          <w:szCs w:val="24"/>
          <w:highlight w:val="lightGray"/>
        </w:rPr>
        <w:t xml:space="preserve">, 2.x e 2.x, deverá conter, na margem superior da primeira página, à tinta azul ou preta, </w:t>
      </w:r>
      <w:r>
        <w:rPr>
          <w:sz w:val="24"/>
          <w:szCs w:val="24"/>
          <w:highlight w:val="lightGray"/>
        </w:rPr>
        <w:t>a</w:t>
      </w:r>
      <w:r w:rsidRPr="00542261">
        <w:rPr>
          <w:sz w:val="24"/>
          <w:szCs w:val="24"/>
          <w:highlight w:val="lightGray"/>
        </w:rPr>
        <w:t xml:space="preserve"> inscrição exigida por cada um dos critérios citados que</w:t>
      </w:r>
      <w:r>
        <w:rPr>
          <w:sz w:val="24"/>
          <w:szCs w:val="24"/>
          <w:highlight w:val="lightGray"/>
        </w:rPr>
        <w:t xml:space="preserve"> a entidade proponente pretende</w:t>
      </w:r>
      <w:r w:rsidRPr="00542261">
        <w:rPr>
          <w:sz w:val="24"/>
          <w:szCs w:val="24"/>
          <w:highlight w:val="lightGray"/>
        </w:rPr>
        <w:t xml:space="preserve"> pontuar.</w:t>
      </w:r>
      <w:r>
        <w:rPr>
          <w:sz w:val="24"/>
          <w:szCs w:val="24"/>
        </w:rPr>
        <w:t xml:space="preserve"> </w:t>
      </w:r>
    </w:p>
    <w:p w14:paraId="48293DEF" w14:textId="77777777" w:rsidR="00335F3C" w:rsidRPr="00473ABB" w:rsidRDefault="00335F3C" w:rsidP="00335F3C">
      <w:pPr>
        <w:spacing w:after="0" w:line="360" w:lineRule="auto"/>
        <w:jc w:val="both"/>
        <w:rPr>
          <w:rFonts w:asciiTheme="minorHAnsi" w:hAnsiTheme="minorHAnsi"/>
          <w:b/>
          <w:sz w:val="24"/>
          <w:szCs w:val="24"/>
        </w:rPr>
      </w:pPr>
      <w:r w:rsidRPr="00473ABB">
        <w:rPr>
          <w:rFonts w:asciiTheme="minorHAnsi" w:hAnsiTheme="minorHAnsi"/>
          <w:b/>
          <w:sz w:val="24"/>
          <w:szCs w:val="24"/>
        </w:rPr>
        <w:t>2.1. Gestão Eficiente de Recursos</w:t>
      </w:r>
    </w:p>
    <w:p w14:paraId="7139C2CE" w14:textId="714691BC" w:rsidR="00335F3C"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lastRenderedPageBreak/>
        <w:t xml:space="preserve">A </w:t>
      </w:r>
      <w:r w:rsidR="008338AC" w:rsidRPr="00473ABB">
        <w:rPr>
          <w:rFonts w:asciiTheme="minorHAnsi" w:hAnsiTheme="minorHAnsi"/>
          <w:sz w:val="24"/>
          <w:szCs w:val="24"/>
        </w:rPr>
        <w:t>comissão julgadora</w:t>
      </w:r>
      <w:r w:rsidRPr="00473ABB">
        <w:rPr>
          <w:rFonts w:asciiTheme="minorHAnsi" w:hAnsiTheme="minorHAnsi"/>
          <w:sz w:val="24"/>
          <w:szCs w:val="24"/>
        </w:rPr>
        <w:t xml:space="preserve">, de posse do Balanço Patrimonial e </w:t>
      </w:r>
      <w:r>
        <w:rPr>
          <w:rFonts w:asciiTheme="minorHAnsi" w:hAnsiTheme="minorHAnsi"/>
          <w:sz w:val="24"/>
          <w:szCs w:val="24"/>
        </w:rPr>
        <w:t xml:space="preserve">do </w:t>
      </w:r>
      <w:r w:rsidRPr="00473ABB">
        <w:rPr>
          <w:rFonts w:asciiTheme="minorHAnsi" w:hAnsiTheme="minorHAnsi"/>
          <w:sz w:val="24"/>
          <w:szCs w:val="24"/>
        </w:rPr>
        <w:t xml:space="preserve">Demonstrativo de Resultados Financeiros, </w:t>
      </w:r>
      <w:r w:rsidRPr="00473ABB">
        <w:rPr>
          <w:rFonts w:asciiTheme="minorHAnsi" w:hAnsiTheme="minorHAnsi"/>
          <w:sz w:val="24"/>
          <w:szCs w:val="24"/>
          <w:highlight w:val="lightGray"/>
        </w:rPr>
        <w:t>do último exercício disponível</w:t>
      </w:r>
      <w:r w:rsidRPr="00473ABB">
        <w:rPr>
          <w:rFonts w:asciiTheme="minorHAnsi" w:hAnsiTheme="minorHAnsi"/>
          <w:sz w:val="24"/>
          <w:szCs w:val="24"/>
        </w:rPr>
        <w:t xml:space="preserve">, da entidade </w:t>
      </w:r>
      <w:r w:rsidRPr="003867F5">
        <w:rPr>
          <w:rFonts w:asciiTheme="minorHAnsi" w:hAnsiTheme="minorHAnsi"/>
          <w:sz w:val="24"/>
          <w:szCs w:val="24"/>
          <w:highlight w:val="lightGray"/>
        </w:rPr>
        <w:t xml:space="preserve">(alíneas </w:t>
      </w:r>
      <w:r w:rsidR="005519DE">
        <w:rPr>
          <w:rFonts w:asciiTheme="minorHAnsi" w:hAnsiTheme="minorHAnsi"/>
          <w:sz w:val="24"/>
          <w:szCs w:val="24"/>
          <w:highlight w:val="lightGray"/>
        </w:rPr>
        <w:t>x</w:t>
      </w:r>
      <w:r w:rsidRPr="003867F5">
        <w:rPr>
          <w:rFonts w:asciiTheme="minorHAnsi" w:hAnsiTheme="minorHAnsi"/>
          <w:sz w:val="24"/>
          <w:szCs w:val="24"/>
          <w:highlight w:val="lightGray"/>
        </w:rPr>
        <w:t xml:space="preserve"> e </w:t>
      </w:r>
      <w:r w:rsidR="005519DE">
        <w:rPr>
          <w:rFonts w:asciiTheme="minorHAnsi" w:hAnsiTheme="minorHAnsi"/>
          <w:sz w:val="24"/>
          <w:szCs w:val="24"/>
          <w:highlight w:val="lightGray"/>
        </w:rPr>
        <w:t>x</w:t>
      </w:r>
      <w:r w:rsidRPr="003867F5">
        <w:rPr>
          <w:rFonts w:asciiTheme="minorHAnsi" w:hAnsiTheme="minorHAnsi"/>
          <w:sz w:val="24"/>
          <w:szCs w:val="24"/>
          <w:highlight w:val="lightGray"/>
        </w:rPr>
        <w:t xml:space="preserve"> do item </w:t>
      </w:r>
      <w:proofErr w:type="spellStart"/>
      <w:r w:rsidR="005519DE">
        <w:rPr>
          <w:rFonts w:asciiTheme="minorHAnsi" w:hAnsiTheme="minorHAnsi"/>
          <w:sz w:val="24"/>
          <w:szCs w:val="24"/>
          <w:highlight w:val="lightGray"/>
        </w:rPr>
        <w:t>xx</w:t>
      </w:r>
      <w:proofErr w:type="spellEnd"/>
      <w:r w:rsidRPr="003867F5">
        <w:rPr>
          <w:rFonts w:asciiTheme="minorHAnsi" w:hAnsiTheme="minorHAnsi"/>
          <w:sz w:val="24"/>
          <w:szCs w:val="24"/>
          <w:highlight w:val="lightGray"/>
        </w:rPr>
        <w:t>),</w:t>
      </w:r>
      <w:r w:rsidRPr="00473ABB">
        <w:rPr>
          <w:rFonts w:asciiTheme="minorHAnsi" w:hAnsiTheme="minorHAnsi"/>
          <w:sz w:val="24"/>
          <w:szCs w:val="24"/>
        </w:rPr>
        <w:t xml:space="preserve"> deverá aplicar este critério, que avaliará a situação financeira da entidade proponente por meio do Índice de Liquidez Corrente. Esse índice corresponde ao cálculo da razão entre ativo circulante e passivo circulante. Pretende-se relacionar quanto a entidade possui disponível e quanto ela pode converter para pagar suas dívidas a curto prazo.</w:t>
      </w:r>
    </w:p>
    <w:p w14:paraId="4FF33AFE" w14:textId="77777777" w:rsidR="00335F3C" w:rsidRPr="00473ABB" w:rsidRDefault="00335F3C" w:rsidP="00335F3C">
      <w:pPr>
        <w:spacing w:after="0" w:line="360" w:lineRule="auto"/>
        <w:jc w:val="both"/>
        <w:rPr>
          <w:rFonts w:asciiTheme="minorHAnsi" w:hAnsiTheme="minorHAnsi"/>
          <w:sz w:val="24"/>
          <w:szCs w:val="24"/>
        </w:rPr>
      </w:pPr>
    </w:p>
    <w:p w14:paraId="412AFA50" w14:textId="77777777" w:rsidR="00335F3C" w:rsidRPr="00473ABB" w:rsidRDefault="00335F3C" w:rsidP="00335F3C">
      <w:pPr>
        <w:spacing w:after="0" w:line="360" w:lineRule="auto"/>
        <w:jc w:val="center"/>
        <w:rPr>
          <w:rFonts w:asciiTheme="minorHAnsi" w:hAnsiTheme="minorHAnsi"/>
          <w:sz w:val="24"/>
          <w:szCs w:val="24"/>
        </w:rPr>
      </w:pPr>
      <m:oMathPara>
        <m:oMath>
          <m:r>
            <m:rPr>
              <m:nor/>
            </m:rPr>
            <w:rPr>
              <w:rFonts w:asciiTheme="minorHAnsi" w:hAnsiTheme="minorHAnsi"/>
              <w:sz w:val="24"/>
              <w:szCs w:val="24"/>
            </w:rPr>
            <m:t>Índice de Liquidez Corrente=</m:t>
          </m:r>
          <m:f>
            <m:fPr>
              <m:ctrlPr>
                <w:rPr>
                  <w:rFonts w:ascii="Cambria Math" w:hAnsi="Cambria Math"/>
                  <w:sz w:val="24"/>
                  <w:szCs w:val="24"/>
                </w:rPr>
              </m:ctrlPr>
            </m:fPr>
            <m:num>
              <m:r>
                <m:rPr>
                  <m:nor/>
                </m:rPr>
                <w:rPr>
                  <w:rFonts w:asciiTheme="minorHAnsi" w:hAnsiTheme="minorHAnsi"/>
                  <w:sz w:val="24"/>
                  <w:szCs w:val="24"/>
                </w:rPr>
                <m:t xml:space="preserve">Ativo Circulante </m:t>
              </m:r>
            </m:num>
            <m:den>
              <m:r>
                <m:rPr>
                  <m:nor/>
                </m:rPr>
                <w:rPr>
                  <w:rFonts w:asciiTheme="minorHAnsi" w:hAnsiTheme="minorHAnsi"/>
                  <w:sz w:val="24"/>
                  <w:szCs w:val="24"/>
                </w:rPr>
                <m:t>Passivo Circulante</m:t>
              </m:r>
            </m:den>
          </m:f>
        </m:oMath>
      </m:oMathPara>
    </w:p>
    <w:p w14:paraId="28D1B950" w14:textId="77777777" w:rsidR="00335F3C" w:rsidRPr="00473ABB" w:rsidRDefault="00335F3C" w:rsidP="00335F3C">
      <w:pPr>
        <w:spacing w:after="0" w:line="360" w:lineRule="auto"/>
        <w:jc w:val="both"/>
        <w:rPr>
          <w:rFonts w:asciiTheme="minorHAnsi" w:hAnsiTheme="minorHAnsi"/>
          <w:sz w:val="24"/>
          <w:szCs w:val="24"/>
        </w:rPr>
      </w:pPr>
    </w:p>
    <w:p w14:paraId="10BEFB45" w14:textId="77777777" w:rsidR="00335F3C" w:rsidRPr="00473ABB"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Caso o Índice de Liquidez Corrente, </w:t>
      </w:r>
      <w:r w:rsidRPr="00473ABB">
        <w:rPr>
          <w:rFonts w:asciiTheme="minorHAnsi" w:hAnsiTheme="minorHAnsi"/>
          <w:sz w:val="24"/>
          <w:szCs w:val="24"/>
          <w:highlight w:val="lightGray"/>
        </w:rPr>
        <w:t>no último exercício disponível,</w:t>
      </w:r>
      <w:r w:rsidRPr="00473ABB">
        <w:rPr>
          <w:rFonts w:asciiTheme="minorHAnsi" w:hAnsiTheme="minorHAnsi"/>
          <w:sz w:val="24"/>
          <w:szCs w:val="24"/>
        </w:rPr>
        <w:t xml:space="preserve"> apresente o resultado inferior a 1, a proposta será desclassificada.</w:t>
      </w:r>
    </w:p>
    <w:p w14:paraId="77178A60" w14:textId="0F2936F6" w:rsidR="00335F3C" w:rsidRPr="00473ABB" w:rsidRDefault="00335F3C" w:rsidP="00DB694F">
      <w:pPr>
        <w:spacing w:before="240" w:after="0" w:line="360" w:lineRule="auto"/>
        <w:jc w:val="both"/>
        <w:rPr>
          <w:rFonts w:asciiTheme="minorHAnsi" w:hAnsiTheme="minorHAnsi"/>
          <w:b/>
          <w:sz w:val="24"/>
          <w:szCs w:val="24"/>
        </w:rPr>
      </w:pPr>
      <w:r w:rsidRPr="00473ABB">
        <w:rPr>
          <w:rFonts w:asciiTheme="minorHAnsi" w:hAnsiTheme="minorHAnsi"/>
          <w:b/>
          <w:sz w:val="24"/>
          <w:szCs w:val="24"/>
        </w:rPr>
        <w:t xml:space="preserve">3. </w:t>
      </w:r>
      <w:r w:rsidR="00DB694F">
        <w:rPr>
          <w:rFonts w:asciiTheme="minorHAnsi" w:hAnsiTheme="minorHAnsi"/>
          <w:b/>
          <w:sz w:val="24"/>
          <w:szCs w:val="24"/>
        </w:rPr>
        <w:t>OUTROS CRITÉRIOS A SEREM ESTABELECIDOS PELO ÓRGÃO RESPONSÁVEL PELO EDITAL</w:t>
      </w:r>
    </w:p>
    <w:p w14:paraId="5D0C6245" w14:textId="2625B7ED" w:rsidR="00335F3C" w:rsidRDefault="00335F3C" w:rsidP="00335F3C">
      <w:pPr>
        <w:spacing w:after="0" w:line="360" w:lineRule="auto"/>
        <w:jc w:val="both"/>
        <w:rPr>
          <w:rFonts w:asciiTheme="minorHAnsi" w:hAnsiTheme="minorHAnsi"/>
          <w:b/>
          <w:color w:val="000000" w:themeColor="text1"/>
          <w:sz w:val="24"/>
          <w:szCs w:val="24"/>
        </w:rPr>
      </w:pPr>
      <w:r w:rsidRPr="00473ABB">
        <w:rPr>
          <w:rFonts w:asciiTheme="minorHAnsi" w:hAnsiTheme="minorHAnsi"/>
          <w:b/>
          <w:color w:val="000000" w:themeColor="text1"/>
          <w:sz w:val="24"/>
          <w:szCs w:val="24"/>
        </w:rPr>
        <w:t>3.</w:t>
      </w:r>
      <w:r>
        <w:rPr>
          <w:rFonts w:asciiTheme="minorHAnsi" w:hAnsiTheme="minorHAnsi"/>
          <w:b/>
          <w:color w:val="000000" w:themeColor="text1"/>
          <w:sz w:val="24"/>
          <w:szCs w:val="24"/>
        </w:rPr>
        <w:t>X</w:t>
      </w:r>
      <w:r w:rsidRPr="00473ABB">
        <w:rPr>
          <w:rFonts w:asciiTheme="minorHAnsi" w:hAnsiTheme="minorHAnsi"/>
          <w:b/>
          <w:color w:val="000000" w:themeColor="text1"/>
          <w:sz w:val="24"/>
          <w:szCs w:val="24"/>
        </w:rPr>
        <w:t xml:space="preserve">. </w:t>
      </w:r>
      <w:r w:rsidR="00DB694F">
        <w:rPr>
          <w:rFonts w:asciiTheme="minorHAnsi" w:hAnsiTheme="minorHAnsi"/>
          <w:b/>
          <w:color w:val="000000" w:themeColor="text1"/>
          <w:sz w:val="24"/>
          <w:szCs w:val="24"/>
        </w:rPr>
        <w:t>Nome do critério</w:t>
      </w:r>
    </w:p>
    <w:p w14:paraId="7BEA0678" w14:textId="6973B32C" w:rsidR="00DB694F" w:rsidRPr="00DB694F" w:rsidRDefault="00DB694F" w:rsidP="00335F3C">
      <w:pPr>
        <w:spacing w:after="0" w:line="360" w:lineRule="auto"/>
        <w:jc w:val="both"/>
        <w:rPr>
          <w:sz w:val="24"/>
          <w:szCs w:val="24"/>
          <w:highlight w:val="lightGray"/>
        </w:rPr>
      </w:pPr>
      <w:r w:rsidRPr="00DB694F">
        <w:rPr>
          <w:sz w:val="24"/>
          <w:szCs w:val="24"/>
          <w:highlight w:val="lightGray"/>
        </w:rPr>
        <w:t>Descrição do critério</w:t>
      </w:r>
      <w:r>
        <w:rPr>
          <w:sz w:val="24"/>
          <w:szCs w:val="24"/>
          <w:highlight w:val="lightGray"/>
        </w:rPr>
        <w:t xml:space="preserve"> e de sua finalidade</w:t>
      </w:r>
      <w:r w:rsidRPr="00DB694F">
        <w:rPr>
          <w:sz w:val="24"/>
          <w:szCs w:val="24"/>
          <w:highlight w:val="lightGray"/>
        </w:rPr>
        <w:t>, com menção ao anexo relativo a ele no edital, se houver.</w:t>
      </w:r>
    </w:p>
    <w:p w14:paraId="275E74AA" w14:textId="200E8D30" w:rsidR="00DB694F" w:rsidRPr="00DB694F" w:rsidRDefault="00DB694F" w:rsidP="00335F3C">
      <w:pPr>
        <w:spacing w:after="0" w:line="360" w:lineRule="auto"/>
        <w:jc w:val="both"/>
        <w:rPr>
          <w:sz w:val="24"/>
          <w:szCs w:val="24"/>
          <w:highlight w:val="lightGray"/>
        </w:rPr>
      </w:pPr>
      <w:r w:rsidRPr="00DB694F">
        <w:rPr>
          <w:sz w:val="24"/>
          <w:szCs w:val="24"/>
          <w:highlight w:val="lightGray"/>
        </w:rPr>
        <w:t xml:space="preserve">Menção aos documentos e informações necessários para a demonstração ou comprovação do atendimento ao critério pela proponente.  </w:t>
      </w:r>
    </w:p>
    <w:p w14:paraId="694B33CA" w14:textId="2CD90EB9" w:rsidR="00DB694F" w:rsidRPr="00DB694F" w:rsidRDefault="00DB694F" w:rsidP="00335F3C">
      <w:pPr>
        <w:spacing w:after="0" w:line="360" w:lineRule="auto"/>
        <w:jc w:val="both"/>
        <w:rPr>
          <w:sz w:val="24"/>
          <w:szCs w:val="24"/>
          <w:highlight w:val="lightGray"/>
        </w:rPr>
      </w:pPr>
      <w:r w:rsidRPr="00DB694F">
        <w:rPr>
          <w:sz w:val="24"/>
          <w:szCs w:val="24"/>
          <w:highlight w:val="lightGray"/>
        </w:rPr>
        <w:t xml:space="preserve">Fórmula de cálculo da pontuação. </w:t>
      </w:r>
    </w:p>
    <w:p w14:paraId="24F3F9BD" w14:textId="77777777" w:rsidR="00DB694F" w:rsidRDefault="00DB694F" w:rsidP="00DB694F">
      <w:pPr>
        <w:spacing w:after="0" w:line="360" w:lineRule="auto"/>
        <w:jc w:val="both"/>
        <w:rPr>
          <w:rFonts w:asciiTheme="minorHAnsi" w:hAnsiTheme="minorHAnsi"/>
          <w:b/>
          <w:color w:val="000000" w:themeColor="text1"/>
          <w:sz w:val="24"/>
          <w:szCs w:val="24"/>
        </w:rPr>
      </w:pPr>
      <w:r w:rsidRPr="00473ABB">
        <w:rPr>
          <w:rFonts w:asciiTheme="minorHAnsi" w:hAnsiTheme="minorHAnsi"/>
          <w:b/>
          <w:color w:val="000000" w:themeColor="text1"/>
          <w:sz w:val="24"/>
          <w:szCs w:val="24"/>
        </w:rPr>
        <w:t>3.</w:t>
      </w:r>
      <w:r>
        <w:rPr>
          <w:rFonts w:asciiTheme="minorHAnsi" w:hAnsiTheme="minorHAnsi"/>
          <w:b/>
          <w:color w:val="000000" w:themeColor="text1"/>
          <w:sz w:val="24"/>
          <w:szCs w:val="24"/>
        </w:rPr>
        <w:t>X</w:t>
      </w:r>
      <w:r w:rsidRPr="00473ABB">
        <w:rPr>
          <w:rFonts w:asciiTheme="minorHAnsi" w:hAnsiTheme="minorHAnsi"/>
          <w:b/>
          <w:color w:val="000000" w:themeColor="text1"/>
          <w:sz w:val="24"/>
          <w:szCs w:val="24"/>
        </w:rPr>
        <w:t xml:space="preserve">. </w:t>
      </w:r>
      <w:r>
        <w:rPr>
          <w:rFonts w:asciiTheme="minorHAnsi" w:hAnsiTheme="minorHAnsi"/>
          <w:b/>
          <w:color w:val="000000" w:themeColor="text1"/>
          <w:sz w:val="24"/>
          <w:szCs w:val="24"/>
        </w:rPr>
        <w:t>Nome do critério</w:t>
      </w:r>
    </w:p>
    <w:p w14:paraId="3EC0906A" w14:textId="77777777" w:rsidR="00DB694F" w:rsidRPr="00DB694F" w:rsidRDefault="00DB694F" w:rsidP="00DB694F">
      <w:pPr>
        <w:spacing w:after="0" w:line="360" w:lineRule="auto"/>
        <w:jc w:val="both"/>
        <w:rPr>
          <w:sz w:val="24"/>
          <w:szCs w:val="24"/>
          <w:highlight w:val="lightGray"/>
        </w:rPr>
      </w:pPr>
      <w:r w:rsidRPr="00DB694F">
        <w:rPr>
          <w:sz w:val="24"/>
          <w:szCs w:val="24"/>
          <w:highlight w:val="lightGray"/>
        </w:rPr>
        <w:t>Descrição do critério</w:t>
      </w:r>
      <w:r>
        <w:rPr>
          <w:sz w:val="24"/>
          <w:szCs w:val="24"/>
          <w:highlight w:val="lightGray"/>
        </w:rPr>
        <w:t xml:space="preserve"> e de sua finalidade</w:t>
      </w:r>
      <w:r w:rsidRPr="00DB694F">
        <w:rPr>
          <w:sz w:val="24"/>
          <w:szCs w:val="24"/>
          <w:highlight w:val="lightGray"/>
        </w:rPr>
        <w:t>, com menção ao anexo relativo a ele no edital, se houver.</w:t>
      </w:r>
    </w:p>
    <w:p w14:paraId="7C711AA8" w14:textId="77777777" w:rsidR="00DB694F" w:rsidRPr="00DB694F" w:rsidRDefault="00DB694F" w:rsidP="00DB694F">
      <w:pPr>
        <w:spacing w:after="0" w:line="360" w:lineRule="auto"/>
        <w:jc w:val="both"/>
        <w:rPr>
          <w:sz w:val="24"/>
          <w:szCs w:val="24"/>
          <w:highlight w:val="lightGray"/>
        </w:rPr>
      </w:pPr>
      <w:r w:rsidRPr="00DB694F">
        <w:rPr>
          <w:sz w:val="24"/>
          <w:szCs w:val="24"/>
          <w:highlight w:val="lightGray"/>
        </w:rPr>
        <w:t xml:space="preserve">Menção aos documentos e informações necessários para a demonstração ou comprovação do atendimento ao critério pela proponente.  </w:t>
      </w:r>
    </w:p>
    <w:p w14:paraId="1A188B4E" w14:textId="77777777" w:rsidR="00DB694F" w:rsidRPr="00DB694F" w:rsidRDefault="00DB694F" w:rsidP="00DB694F">
      <w:pPr>
        <w:spacing w:after="0" w:line="360" w:lineRule="auto"/>
        <w:jc w:val="both"/>
        <w:rPr>
          <w:sz w:val="24"/>
          <w:szCs w:val="24"/>
          <w:highlight w:val="lightGray"/>
        </w:rPr>
      </w:pPr>
      <w:r w:rsidRPr="00DB694F">
        <w:rPr>
          <w:sz w:val="24"/>
          <w:szCs w:val="24"/>
          <w:highlight w:val="lightGray"/>
        </w:rPr>
        <w:t xml:space="preserve">Fórmula de cálculo da pontuação. </w:t>
      </w:r>
    </w:p>
    <w:p w14:paraId="562509CC" w14:textId="77777777" w:rsidR="00335F3C" w:rsidRPr="00473ABB" w:rsidRDefault="00335F3C" w:rsidP="00335F3C">
      <w:pPr>
        <w:spacing w:after="0" w:line="360" w:lineRule="auto"/>
        <w:jc w:val="both"/>
        <w:rPr>
          <w:rFonts w:asciiTheme="minorHAnsi" w:hAnsiTheme="minorHAnsi"/>
          <w:b/>
          <w:sz w:val="24"/>
          <w:szCs w:val="24"/>
        </w:rPr>
      </w:pPr>
    </w:p>
    <w:p w14:paraId="31425BC1" w14:textId="77777777" w:rsidR="00DB694F" w:rsidRDefault="00DB694F">
      <w:pPr>
        <w:spacing w:after="0" w:line="240" w:lineRule="auto"/>
        <w:rPr>
          <w:rFonts w:asciiTheme="minorHAnsi" w:hAnsiTheme="minorHAnsi"/>
          <w:b/>
          <w:sz w:val="24"/>
          <w:szCs w:val="24"/>
        </w:rPr>
      </w:pPr>
      <w:bookmarkStart w:id="40" w:name="_Toc3298836"/>
      <w:r>
        <w:br w:type="page"/>
      </w:r>
    </w:p>
    <w:p w14:paraId="48CB4D10" w14:textId="2D7D0C01" w:rsidR="00335F3C" w:rsidRDefault="00335F3C" w:rsidP="001E6F47">
      <w:pPr>
        <w:pStyle w:val="TtuloEdital"/>
      </w:pPr>
      <w:r w:rsidRPr="00E85479">
        <w:lastRenderedPageBreak/>
        <w:t>ANEXO III – ESTIMATIVA DE CUSTOS</w:t>
      </w:r>
      <w:bookmarkEnd w:id="40"/>
    </w:p>
    <w:p w14:paraId="3A582E3D" w14:textId="7DE7F686" w:rsidR="00335F3C" w:rsidRPr="00582994" w:rsidRDefault="00582994" w:rsidP="00582994">
      <w:pPr>
        <w:pStyle w:val="Ttulo"/>
        <w:jc w:val="left"/>
        <w:rPr>
          <w:rFonts w:asciiTheme="minorHAnsi" w:hAnsiTheme="minorHAnsi"/>
          <w:b w:val="0"/>
          <w:i/>
          <w:sz w:val="24"/>
          <w:szCs w:val="24"/>
        </w:rPr>
      </w:pPr>
      <w:r w:rsidRPr="00582994">
        <w:rPr>
          <w:rFonts w:asciiTheme="minorHAnsi" w:hAnsiTheme="minorHAnsi"/>
          <w:b w:val="0"/>
          <w:i/>
          <w:sz w:val="24"/>
          <w:szCs w:val="24"/>
          <w:highlight w:val="lightGray"/>
        </w:rPr>
        <w:t>A estimativa de custos é apresentada em formato de planilha, disponível em arquivo a parte.</w:t>
      </w:r>
    </w:p>
    <w:p w14:paraId="63F2A250" w14:textId="77777777" w:rsidR="00335F3C" w:rsidRDefault="00335F3C" w:rsidP="00335F3C">
      <w:pPr>
        <w:pStyle w:val="Ttulo"/>
        <w:rPr>
          <w:rFonts w:asciiTheme="minorHAnsi" w:hAnsiTheme="minorHAnsi"/>
          <w:sz w:val="24"/>
          <w:szCs w:val="24"/>
        </w:rPr>
      </w:pPr>
    </w:p>
    <w:p w14:paraId="6E49D431" w14:textId="77777777" w:rsidR="00335F3C" w:rsidRDefault="00335F3C" w:rsidP="00335F3C">
      <w:pPr>
        <w:pStyle w:val="Ttulo"/>
        <w:rPr>
          <w:rFonts w:asciiTheme="minorHAnsi" w:hAnsiTheme="minorHAnsi"/>
          <w:sz w:val="24"/>
          <w:szCs w:val="24"/>
        </w:rPr>
      </w:pPr>
    </w:p>
    <w:p w14:paraId="215E42AE" w14:textId="77777777" w:rsidR="00335F3C" w:rsidRDefault="00335F3C" w:rsidP="00335F3C">
      <w:pPr>
        <w:pStyle w:val="Ttulo"/>
        <w:rPr>
          <w:rFonts w:asciiTheme="minorHAnsi" w:hAnsiTheme="minorHAnsi"/>
          <w:sz w:val="24"/>
          <w:szCs w:val="24"/>
        </w:rPr>
      </w:pPr>
    </w:p>
    <w:p w14:paraId="3830CFD3" w14:textId="77777777" w:rsidR="00335F3C" w:rsidRDefault="00335F3C" w:rsidP="00335F3C">
      <w:pPr>
        <w:pStyle w:val="Ttulo"/>
        <w:rPr>
          <w:rFonts w:asciiTheme="minorHAnsi" w:hAnsiTheme="minorHAnsi"/>
          <w:sz w:val="24"/>
          <w:szCs w:val="24"/>
        </w:rPr>
      </w:pPr>
    </w:p>
    <w:p w14:paraId="43A1977C" w14:textId="77777777" w:rsidR="00335F3C" w:rsidRDefault="00335F3C" w:rsidP="00335F3C">
      <w:pPr>
        <w:pStyle w:val="Ttulo"/>
        <w:rPr>
          <w:rFonts w:asciiTheme="minorHAnsi" w:hAnsiTheme="minorHAnsi"/>
          <w:sz w:val="24"/>
          <w:szCs w:val="24"/>
        </w:rPr>
      </w:pPr>
    </w:p>
    <w:p w14:paraId="293D54FA" w14:textId="77777777" w:rsidR="00335F3C" w:rsidRDefault="00335F3C" w:rsidP="00335F3C">
      <w:pPr>
        <w:pStyle w:val="Ttulo"/>
        <w:rPr>
          <w:rFonts w:asciiTheme="minorHAnsi" w:hAnsiTheme="minorHAnsi"/>
          <w:sz w:val="24"/>
          <w:szCs w:val="24"/>
        </w:rPr>
      </w:pPr>
    </w:p>
    <w:p w14:paraId="30F1C7FF" w14:textId="77777777" w:rsidR="00335F3C" w:rsidRDefault="00335F3C" w:rsidP="00335F3C">
      <w:pPr>
        <w:pStyle w:val="Ttulo"/>
        <w:rPr>
          <w:rFonts w:asciiTheme="minorHAnsi" w:hAnsiTheme="minorHAnsi"/>
          <w:sz w:val="24"/>
          <w:szCs w:val="24"/>
        </w:rPr>
      </w:pPr>
    </w:p>
    <w:p w14:paraId="46925EEC" w14:textId="77777777" w:rsidR="00335F3C" w:rsidRDefault="00335F3C" w:rsidP="00335F3C">
      <w:pPr>
        <w:pStyle w:val="Ttulo"/>
        <w:rPr>
          <w:rFonts w:asciiTheme="minorHAnsi" w:hAnsiTheme="minorHAnsi"/>
          <w:sz w:val="24"/>
          <w:szCs w:val="24"/>
        </w:rPr>
      </w:pPr>
    </w:p>
    <w:p w14:paraId="7850630A" w14:textId="77777777" w:rsidR="00335F3C" w:rsidRDefault="00335F3C" w:rsidP="00335F3C">
      <w:pPr>
        <w:pStyle w:val="Ttulo"/>
        <w:rPr>
          <w:rFonts w:asciiTheme="minorHAnsi" w:hAnsiTheme="minorHAnsi"/>
          <w:sz w:val="24"/>
          <w:szCs w:val="24"/>
        </w:rPr>
      </w:pPr>
    </w:p>
    <w:p w14:paraId="3EF478A2" w14:textId="77777777" w:rsidR="00335F3C" w:rsidRDefault="00335F3C" w:rsidP="00335F3C">
      <w:pPr>
        <w:pStyle w:val="Ttulo"/>
        <w:rPr>
          <w:rFonts w:asciiTheme="minorHAnsi" w:hAnsiTheme="minorHAnsi"/>
          <w:sz w:val="24"/>
          <w:szCs w:val="24"/>
        </w:rPr>
      </w:pPr>
    </w:p>
    <w:p w14:paraId="43C4BE63" w14:textId="77777777" w:rsidR="00335F3C" w:rsidRDefault="00335F3C" w:rsidP="00335F3C">
      <w:pPr>
        <w:pStyle w:val="Ttulo"/>
        <w:rPr>
          <w:rFonts w:asciiTheme="minorHAnsi" w:hAnsiTheme="minorHAnsi"/>
          <w:sz w:val="24"/>
          <w:szCs w:val="24"/>
        </w:rPr>
      </w:pPr>
    </w:p>
    <w:p w14:paraId="6DC8A624" w14:textId="77777777" w:rsidR="00335F3C" w:rsidRDefault="00335F3C" w:rsidP="00335F3C">
      <w:pPr>
        <w:pStyle w:val="Ttulo"/>
        <w:rPr>
          <w:rFonts w:asciiTheme="minorHAnsi" w:hAnsiTheme="minorHAnsi"/>
          <w:sz w:val="24"/>
          <w:szCs w:val="24"/>
        </w:rPr>
      </w:pPr>
    </w:p>
    <w:p w14:paraId="459AAC89" w14:textId="77777777" w:rsidR="00335F3C" w:rsidRDefault="00335F3C" w:rsidP="00335F3C">
      <w:pPr>
        <w:pStyle w:val="Ttulo"/>
        <w:rPr>
          <w:rFonts w:asciiTheme="minorHAnsi" w:hAnsiTheme="minorHAnsi"/>
          <w:sz w:val="24"/>
          <w:szCs w:val="24"/>
        </w:rPr>
      </w:pPr>
    </w:p>
    <w:p w14:paraId="59D9EE8B" w14:textId="77777777" w:rsidR="00335F3C" w:rsidRDefault="00335F3C" w:rsidP="00335F3C">
      <w:pPr>
        <w:pStyle w:val="Ttulo"/>
        <w:rPr>
          <w:rFonts w:asciiTheme="minorHAnsi" w:hAnsiTheme="minorHAnsi"/>
          <w:sz w:val="24"/>
          <w:szCs w:val="24"/>
        </w:rPr>
      </w:pPr>
    </w:p>
    <w:p w14:paraId="18A11E1E" w14:textId="77777777" w:rsidR="00335F3C" w:rsidRDefault="00335F3C" w:rsidP="00335F3C">
      <w:pPr>
        <w:pStyle w:val="Ttulo"/>
        <w:rPr>
          <w:rFonts w:asciiTheme="minorHAnsi" w:hAnsiTheme="minorHAnsi"/>
          <w:sz w:val="24"/>
          <w:szCs w:val="24"/>
        </w:rPr>
      </w:pPr>
    </w:p>
    <w:p w14:paraId="780D33A5" w14:textId="77777777" w:rsidR="00335F3C" w:rsidRDefault="00335F3C" w:rsidP="00335F3C">
      <w:pPr>
        <w:pStyle w:val="Ttulo"/>
        <w:rPr>
          <w:rFonts w:asciiTheme="minorHAnsi" w:hAnsiTheme="minorHAnsi"/>
          <w:sz w:val="24"/>
          <w:szCs w:val="24"/>
        </w:rPr>
      </w:pPr>
    </w:p>
    <w:p w14:paraId="2D833D79" w14:textId="77777777" w:rsidR="00335F3C" w:rsidRDefault="00335F3C" w:rsidP="00335F3C">
      <w:pPr>
        <w:pStyle w:val="Ttulo"/>
        <w:rPr>
          <w:rFonts w:asciiTheme="minorHAnsi" w:hAnsiTheme="minorHAnsi"/>
          <w:sz w:val="24"/>
          <w:szCs w:val="24"/>
        </w:rPr>
      </w:pPr>
    </w:p>
    <w:p w14:paraId="1EDA209A" w14:textId="77777777" w:rsidR="00335F3C" w:rsidRDefault="00335F3C" w:rsidP="00335F3C">
      <w:pPr>
        <w:pStyle w:val="Ttulo"/>
        <w:rPr>
          <w:rFonts w:asciiTheme="minorHAnsi" w:hAnsiTheme="minorHAnsi"/>
          <w:sz w:val="24"/>
          <w:szCs w:val="24"/>
        </w:rPr>
      </w:pPr>
    </w:p>
    <w:p w14:paraId="31217F06" w14:textId="77777777" w:rsidR="00335F3C" w:rsidRDefault="00335F3C" w:rsidP="00335F3C">
      <w:pPr>
        <w:pStyle w:val="Ttulo"/>
        <w:rPr>
          <w:rFonts w:asciiTheme="minorHAnsi" w:hAnsiTheme="minorHAnsi"/>
          <w:sz w:val="24"/>
          <w:szCs w:val="24"/>
        </w:rPr>
      </w:pPr>
    </w:p>
    <w:p w14:paraId="6D12E32B" w14:textId="77777777" w:rsidR="00335F3C" w:rsidRDefault="00335F3C" w:rsidP="00335F3C">
      <w:pPr>
        <w:pStyle w:val="Ttulo"/>
        <w:rPr>
          <w:rFonts w:asciiTheme="minorHAnsi" w:hAnsiTheme="minorHAnsi"/>
          <w:sz w:val="24"/>
          <w:szCs w:val="24"/>
        </w:rPr>
      </w:pPr>
    </w:p>
    <w:p w14:paraId="08A1C83C" w14:textId="77777777" w:rsidR="00335F3C" w:rsidRDefault="00335F3C" w:rsidP="00335F3C">
      <w:pPr>
        <w:pStyle w:val="Ttulo"/>
        <w:rPr>
          <w:rFonts w:asciiTheme="minorHAnsi" w:hAnsiTheme="minorHAnsi"/>
          <w:sz w:val="24"/>
          <w:szCs w:val="24"/>
        </w:rPr>
      </w:pPr>
    </w:p>
    <w:p w14:paraId="418B5095" w14:textId="77777777" w:rsidR="00335F3C" w:rsidRDefault="00335F3C" w:rsidP="00335F3C">
      <w:pPr>
        <w:pStyle w:val="Ttulo"/>
        <w:rPr>
          <w:rFonts w:asciiTheme="minorHAnsi" w:hAnsiTheme="minorHAnsi"/>
          <w:sz w:val="24"/>
          <w:szCs w:val="24"/>
        </w:rPr>
      </w:pPr>
    </w:p>
    <w:p w14:paraId="189F331B" w14:textId="77777777" w:rsidR="00335F3C" w:rsidRDefault="00335F3C" w:rsidP="00335F3C">
      <w:pPr>
        <w:pStyle w:val="Ttulo"/>
        <w:rPr>
          <w:rFonts w:asciiTheme="minorHAnsi" w:hAnsiTheme="minorHAnsi"/>
          <w:sz w:val="24"/>
          <w:szCs w:val="24"/>
        </w:rPr>
      </w:pPr>
    </w:p>
    <w:p w14:paraId="2E785785" w14:textId="77777777" w:rsidR="00335F3C" w:rsidRDefault="00335F3C" w:rsidP="00335F3C">
      <w:pPr>
        <w:pStyle w:val="Ttulo"/>
        <w:rPr>
          <w:rFonts w:asciiTheme="minorHAnsi" w:hAnsiTheme="minorHAnsi"/>
          <w:sz w:val="24"/>
          <w:szCs w:val="24"/>
        </w:rPr>
      </w:pPr>
    </w:p>
    <w:p w14:paraId="59C25272" w14:textId="77777777" w:rsidR="00335F3C" w:rsidRDefault="00335F3C" w:rsidP="00335F3C">
      <w:pPr>
        <w:pStyle w:val="Ttulo"/>
        <w:rPr>
          <w:rFonts w:asciiTheme="minorHAnsi" w:hAnsiTheme="minorHAnsi"/>
          <w:sz w:val="24"/>
          <w:szCs w:val="24"/>
        </w:rPr>
      </w:pPr>
    </w:p>
    <w:p w14:paraId="0EE1C40C" w14:textId="77777777" w:rsidR="00335F3C" w:rsidRDefault="00335F3C" w:rsidP="00335F3C">
      <w:pPr>
        <w:pStyle w:val="Ttulo"/>
        <w:rPr>
          <w:rFonts w:asciiTheme="minorHAnsi" w:hAnsiTheme="minorHAnsi"/>
          <w:sz w:val="24"/>
          <w:szCs w:val="24"/>
        </w:rPr>
      </w:pPr>
    </w:p>
    <w:p w14:paraId="062AB1AB" w14:textId="77777777" w:rsidR="00335F3C" w:rsidRDefault="00335F3C" w:rsidP="00335F3C">
      <w:pPr>
        <w:pStyle w:val="Ttulo"/>
        <w:rPr>
          <w:rFonts w:asciiTheme="minorHAnsi" w:hAnsiTheme="minorHAnsi"/>
          <w:sz w:val="24"/>
          <w:szCs w:val="24"/>
        </w:rPr>
      </w:pPr>
    </w:p>
    <w:p w14:paraId="2EEE8E2A" w14:textId="77777777" w:rsidR="00335F3C" w:rsidRDefault="00335F3C" w:rsidP="00335F3C">
      <w:pPr>
        <w:pStyle w:val="Ttulo"/>
        <w:rPr>
          <w:rFonts w:asciiTheme="minorHAnsi" w:hAnsiTheme="minorHAnsi"/>
          <w:sz w:val="24"/>
          <w:szCs w:val="24"/>
        </w:rPr>
      </w:pPr>
    </w:p>
    <w:p w14:paraId="10D0BF12" w14:textId="77777777" w:rsidR="00335F3C" w:rsidRDefault="00335F3C" w:rsidP="00335F3C">
      <w:pPr>
        <w:pStyle w:val="Ttulo"/>
        <w:rPr>
          <w:rFonts w:asciiTheme="minorHAnsi" w:hAnsiTheme="minorHAnsi"/>
          <w:sz w:val="24"/>
          <w:szCs w:val="24"/>
        </w:rPr>
      </w:pPr>
    </w:p>
    <w:p w14:paraId="333ED8E7" w14:textId="77777777" w:rsidR="00335F3C" w:rsidRDefault="00335F3C" w:rsidP="00335F3C">
      <w:pPr>
        <w:pStyle w:val="Ttulo"/>
        <w:rPr>
          <w:rFonts w:asciiTheme="minorHAnsi" w:hAnsiTheme="minorHAnsi"/>
          <w:sz w:val="24"/>
          <w:szCs w:val="24"/>
        </w:rPr>
      </w:pPr>
    </w:p>
    <w:p w14:paraId="0D13D4B6" w14:textId="77777777" w:rsidR="00335F3C" w:rsidRDefault="00335F3C" w:rsidP="00335F3C">
      <w:pPr>
        <w:pStyle w:val="Ttulo"/>
        <w:rPr>
          <w:rFonts w:asciiTheme="minorHAnsi" w:hAnsiTheme="minorHAnsi"/>
          <w:sz w:val="24"/>
          <w:szCs w:val="24"/>
        </w:rPr>
      </w:pPr>
    </w:p>
    <w:p w14:paraId="4CD405D6" w14:textId="77777777" w:rsidR="00335F3C" w:rsidRDefault="00335F3C" w:rsidP="00335F3C">
      <w:pPr>
        <w:pStyle w:val="Ttulo"/>
        <w:rPr>
          <w:rFonts w:asciiTheme="minorHAnsi" w:hAnsiTheme="minorHAnsi"/>
          <w:sz w:val="24"/>
          <w:szCs w:val="24"/>
        </w:rPr>
      </w:pPr>
    </w:p>
    <w:p w14:paraId="64D261E7" w14:textId="77777777" w:rsidR="008D1AB1" w:rsidRDefault="008D1AB1">
      <w:pPr>
        <w:spacing w:after="0" w:line="240" w:lineRule="auto"/>
        <w:rPr>
          <w:rFonts w:asciiTheme="minorHAnsi" w:eastAsia="Times New Roman" w:hAnsiTheme="minorHAnsi"/>
          <w:b/>
          <w:sz w:val="24"/>
          <w:szCs w:val="24"/>
          <w:lang w:eastAsia="pt-BR"/>
        </w:rPr>
      </w:pPr>
      <w:r>
        <w:rPr>
          <w:rFonts w:asciiTheme="minorHAnsi" w:hAnsiTheme="minorHAnsi"/>
          <w:sz w:val="24"/>
          <w:szCs w:val="24"/>
        </w:rPr>
        <w:br w:type="page"/>
      </w:r>
    </w:p>
    <w:p w14:paraId="453D7637" w14:textId="77777777" w:rsidR="00CF02C2" w:rsidRDefault="00CF02C2" w:rsidP="001B0F46">
      <w:pPr>
        <w:pStyle w:val="TtuloEdital"/>
      </w:pPr>
      <w:bookmarkStart w:id="41" w:name="_Toc3298837"/>
      <w:bookmarkStart w:id="42" w:name="_Toc219868532"/>
      <w:r>
        <w:lastRenderedPageBreak/>
        <w:t xml:space="preserve">ANEXO </w:t>
      </w:r>
      <w:r w:rsidRPr="00E85479">
        <w:t>I</w:t>
      </w:r>
      <w:r>
        <w:t>V</w:t>
      </w:r>
      <w:r w:rsidRPr="00E85479">
        <w:t xml:space="preserve"> – </w:t>
      </w:r>
      <w:r>
        <w:t>MINUTA DO CONTRATO DE GESTÃO E SEUS ANEXOS</w:t>
      </w:r>
      <w:bookmarkEnd w:id="41"/>
    </w:p>
    <w:p w14:paraId="61ECEF13" w14:textId="77777777" w:rsidR="00CF02C2" w:rsidRPr="001B0F46" w:rsidRDefault="00CF02C2" w:rsidP="001B0F46">
      <w:pPr>
        <w:pStyle w:val="Ttulo4"/>
        <w:spacing w:before="0" w:after="240" w:line="360" w:lineRule="auto"/>
        <w:ind w:left="3540" w:firstLine="708"/>
        <w:rPr>
          <w:rFonts w:asciiTheme="minorHAnsi" w:hAnsiTheme="minorHAnsi"/>
          <w:i w:val="0"/>
          <w:color w:val="auto"/>
          <w:sz w:val="24"/>
        </w:rPr>
      </w:pPr>
      <w:r w:rsidRPr="001B0F46">
        <w:rPr>
          <w:rFonts w:asciiTheme="minorHAnsi" w:hAnsiTheme="minorHAnsi"/>
          <w:i w:val="0"/>
          <w:color w:val="auto"/>
          <w:sz w:val="24"/>
        </w:rPr>
        <w:t xml:space="preserve">CONTRATO DE GESTÃO </w:t>
      </w:r>
      <w:r w:rsidRPr="001B0F46">
        <w:rPr>
          <w:rFonts w:asciiTheme="minorHAnsi" w:hAnsiTheme="minorHAnsi"/>
          <w:i w:val="0"/>
          <w:color w:val="auto"/>
          <w:sz w:val="24"/>
          <w:highlight w:val="lightGray"/>
        </w:rPr>
        <w:t>Nº</w:t>
      </w:r>
      <w:proofErr w:type="gramStart"/>
      <w:r w:rsidRPr="001B0F46">
        <w:rPr>
          <w:rFonts w:asciiTheme="minorHAnsi" w:hAnsiTheme="minorHAnsi"/>
          <w:i w:val="0"/>
          <w:color w:val="auto"/>
          <w:sz w:val="24"/>
          <w:highlight w:val="lightGray"/>
        </w:rPr>
        <w:t xml:space="preserve">  </w:t>
      </w:r>
      <w:proofErr w:type="gramEnd"/>
      <w:r w:rsidRPr="001B0F46">
        <w:rPr>
          <w:rFonts w:asciiTheme="minorHAnsi" w:hAnsiTheme="minorHAnsi"/>
          <w:i w:val="0"/>
          <w:color w:val="auto"/>
          <w:sz w:val="24"/>
          <w:highlight w:val="lightGray"/>
        </w:rPr>
        <w:t>XX /20XX</w:t>
      </w:r>
    </w:p>
    <w:p w14:paraId="2B1BE674" w14:textId="77777777" w:rsidR="00CF02C2" w:rsidRPr="002E16B8" w:rsidRDefault="00CF02C2" w:rsidP="00CF02C2">
      <w:pPr>
        <w:pStyle w:val="textolegal"/>
        <w:spacing w:before="0" w:after="0" w:line="360" w:lineRule="auto"/>
        <w:ind w:left="4248"/>
        <w:rPr>
          <w:rFonts w:asciiTheme="minorHAnsi" w:hAnsiTheme="minorHAnsi" w:cs="Calibri"/>
          <w:szCs w:val="24"/>
        </w:rPr>
      </w:pPr>
      <w:r>
        <w:rPr>
          <w:rFonts w:asciiTheme="minorHAnsi" w:hAnsiTheme="minorHAnsi" w:cs="Calibri"/>
          <w:szCs w:val="24"/>
        </w:rPr>
        <w:t>CONTRATO DE GESTÃO</w:t>
      </w:r>
      <w:r w:rsidRPr="002E16B8">
        <w:rPr>
          <w:rFonts w:asciiTheme="minorHAnsi" w:hAnsiTheme="minorHAnsi" w:cs="Calibri"/>
          <w:szCs w:val="24"/>
        </w:rPr>
        <w:t xml:space="preserve"> QUE ENTRE SI CELEBRAM O ESTADO DE MINAS GERAIS, REPRESENTADO </w:t>
      </w:r>
      <w:proofErr w:type="gramStart"/>
      <w:r w:rsidRPr="0016219D">
        <w:rPr>
          <w:rFonts w:asciiTheme="minorHAnsi" w:hAnsiTheme="minorHAnsi" w:cs="Calibri"/>
          <w:i/>
          <w:szCs w:val="24"/>
          <w:highlight w:val="lightGray"/>
        </w:rPr>
        <w:t>PELO(</w:t>
      </w:r>
      <w:proofErr w:type="gramEnd"/>
      <w:r w:rsidRPr="0016219D">
        <w:rPr>
          <w:rFonts w:asciiTheme="minorHAnsi" w:hAnsiTheme="minorHAnsi" w:cs="Calibri"/>
          <w:i/>
          <w:szCs w:val="24"/>
          <w:highlight w:val="lightGray"/>
        </w:rPr>
        <w:t>A) NOME DO OEP</w:t>
      </w:r>
      <w:r w:rsidRPr="002E16B8">
        <w:rPr>
          <w:rFonts w:asciiTheme="minorHAnsi" w:hAnsiTheme="minorHAnsi" w:cs="Calibri"/>
          <w:szCs w:val="24"/>
        </w:rPr>
        <w:t xml:space="preserve">, </w:t>
      </w:r>
      <w:r w:rsidRPr="00F85D91">
        <w:rPr>
          <w:rFonts w:asciiTheme="minorHAnsi" w:hAnsiTheme="minorHAnsi" w:cs="Calibri"/>
          <w:szCs w:val="24"/>
        </w:rPr>
        <w:t>E O</w:t>
      </w:r>
      <w:r>
        <w:rPr>
          <w:rFonts w:asciiTheme="minorHAnsi" w:hAnsiTheme="minorHAnsi" w:cs="Calibri"/>
          <w:szCs w:val="24"/>
        </w:rPr>
        <w:t xml:space="preserve"> </w:t>
      </w:r>
      <w:r>
        <w:rPr>
          <w:rFonts w:asciiTheme="minorHAnsi" w:hAnsiTheme="minorHAnsi" w:cs="Calibri"/>
          <w:i/>
          <w:szCs w:val="24"/>
          <w:highlight w:val="lightGray"/>
        </w:rPr>
        <w:t>RAZÃO SOCIAL</w:t>
      </w:r>
      <w:r w:rsidRPr="0016219D">
        <w:rPr>
          <w:rFonts w:asciiTheme="minorHAnsi" w:hAnsiTheme="minorHAnsi" w:cs="Calibri"/>
          <w:i/>
          <w:szCs w:val="24"/>
          <w:highlight w:val="lightGray"/>
        </w:rPr>
        <w:t xml:space="preserve"> DA OS</w:t>
      </w:r>
      <w:r w:rsidRPr="002E16B8">
        <w:rPr>
          <w:rFonts w:asciiTheme="minorHAnsi" w:hAnsiTheme="minorHAnsi" w:cs="Calibri"/>
          <w:szCs w:val="24"/>
        </w:rPr>
        <w:t>.</w:t>
      </w:r>
    </w:p>
    <w:p w14:paraId="0C801BDB" w14:textId="583514EA" w:rsidR="00CF02C2" w:rsidRPr="002E16B8" w:rsidRDefault="00CF02C2" w:rsidP="000C39DF">
      <w:pPr>
        <w:pStyle w:val="TextosemFormatao"/>
        <w:tabs>
          <w:tab w:val="left" w:pos="180"/>
          <w:tab w:val="left" w:pos="9000"/>
        </w:tabs>
        <w:spacing w:before="240" w:line="360" w:lineRule="auto"/>
        <w:jc w:val="both"/>
        <w:rPr>
          <w:rFonts w:asciiTheme="minorHAnsi" w:hAnsiTheme="minorHAnsi" w:cs="Calibri"/>
          <w:sz w:val="24"/>
          <w:szCs w:val="24"/>
        </w:rPr>
      </w:pPr>
      <w:r w:rsidRPr="002E16B8">
        <w:rPr>
          <w:rFonts w:asciiTheme="minorHAnsi" w:hAnsiTheme="minorHAnsi" w:cs="Calibri"/>
          <w:sz w:val="24"/>
          <w:szCs w:val="24"/>
        </w:rPr>
        <w:t xml:space="preserve">O ESTADO DE MINAS GERAIS, por intermédio da </w:t>
      </w:r>
      <w:r w:rsidRPr="0016219D">
        <w:rPr>
          <w:rFonts w:asciiTheme="minorHAnsi" w:hAnsiTheme="minorHAnsi" w:cs="Calibri"/>
          <w:i/>
          <w:sz w:val="24"/>
          <w:szCs w:val="24"/>
          <w:highlight w:val="lightGray"/>
        </w:rPr>
        <w:t>Nome do Órgão Estatal Parceiro</w:t>
      </w:r>
      <w:r w:rsidRPr="00AC4101">
        <w:rPr>
          <w:rFonts w:asciiTheme="minorHAnsi" w:hAnsiTheme="minorHAnsi" w:cs="Calibri"/>
          <w:sz w:val="24"/>
          <w:szCs w:val="24"/>
        </w:rPr>
        <w:t>, doravante denominad</w:t>
      </w:r>
      <w:r>
        <w:rPr>
          <w:rFonts w:asciiTheme="minorHAnsi" w:hAnsiTheme="minorHAnsi" w:cs="Calibri"/>
          <w:sz w:val="24"/>
          <w:szCs w:val="24"/>
        </w:rPr>
        <w:t>o</w:t>
      </w:r>
      <w:r w:rsidRPr="00AC4101">
        <w:rPr>
          <w:rFonts w:asciiTheme="minorHAnsi" w:hAnsiTheme="minorHAnsi" w:cs="Calibri"/>
          <w:sz w:val="24"/>
          <w:szCs w:val="24"/>
        </w:rPr>
        <w:t xml:space="preserve"> ÓRGÃO ESTATAL PARCEIRO (OEP), com sede na </w:t>
      </w:r>
      <w:r w:rsidRPr="0016219D">
        <w:rPr>
          <w:rFonts w:asciiTheme="minorHAnsi" w:hAnsiTheme="minorHAnsi" w:cs="Calibri"/>
          <w:i/>
          <w:sz w:val="24"/>
          <w:szCs w:val="24"/>
          <w:highlight w:val="lightGray"/>
        </w:rPr>
        <w:t>endereço OEP</w:t>
      </w:r>
      <w:r w:rsidRPr="00AC4101">
        <w:rPr>
          <w:rFonts w:asciiTheme="minorHAnsi" w:hAnsiTheme="minorHAnsi" w:cs="Calibri"/>
          <w:sz w:val="24"/>
          <w:szCs w:val="24"/>
        </w:rPr>
        <w:t>,</w:t>
      </w:r>
      <w:r w:rsidRPr="002E16B8">
        <w:rPr>
          <w:rFonts w:asciiTheme="minorHAnsi" w:hAnsiTheme="minorHAnsi" w:cs="Calibri"/>
          <w:sz w:val="24"/>
          <w:szCs w:val="24"/>
        </w:rPr>
        <w:t xml:space="preserve"> neste ato representad</w:t>
      </w:r>
      <w:r>
        <w:rPr>
          <w:rFonts w:asciiTheme="minorHAnsi" w:hAnsiTheme="minorHAnsi" w:cs="Calibri"/>
          <w:sz w:val="24"/>
          <w:szCs w:val="24"/>
        </w:rPr>
        <w:t>o</w:t>
      </w:r>
      <w:r w:rsidRPr="002E16B8">
        <w:rPr>
          <w:rFonts w:asciiTheme="minorHAnsi" w:hAnsiTheme="minorHAnsi" w:cs="Calibri"/>
          <w:sz w:val="24"/>
          <w:szCs w:val="24"/>
        </w:rPr>
        <w:t xml:space="preserve"> por </w:t>
      </w:r>
      <w:r>
        <w:rPr>
          <w:rFonts w:asciiTheme="minorHAnsi" w:hAnsiTheme="minorHAnsi" w:cs="Calibri"/>
          <w:sz w:val="24"/>
          <w:szCs w:val="24"/>
        </w:rPr>
        <w:t>seu</w:t>
      </w:r>
      <w:r w:rsidRPr="002E16B8">
        <w:rPr>
          <w:rFonts w:asciiTheme="minorHAnsi" w:hAnsiTheme="minorHAnsi" w:cs="Calibri"/>
          <w:sz w:val="24"/>
          <w:szCs w:val="24"/>
        </w:rPr>
        <w:t xml:space="preserve"> </w:t>
      </w:r>
      <w:r w:rsidRPr="002B0C06">
        <w:rPr>
          <w:rFonts w:asciiTheme="minorHAnsi" w:hAnsiTheme="minorHAnsi" w:cs="Calibri"/>
          <w:sz w:val="24"/>
          <w:szCs w:val="24"/>
        </w:rPr>
        <w:t xml:space="preserve">titular </w:t>
      </w:r>
      <w:r w:rsidRPr="0016219D">
        <w:rPr>
          <w:rFonts w:asciiTheme="minorHAnsi" w:hAnsiTheme="minorHAnsi" w:cs="Calibri"/>
          <w:i/>
          <w:sz w:val="24"/>
          <w:szCs w:val="24"/>
          <w:highlight w:val="lightGray"/>
        </w:rPr>
        <w:t>dirigente do OEP</w:t>
      </w:r>
      <w:r w:rsidRPr="002B0C06">
        <w:rPr>
          <w:rFonts w:asciiTheme="minorHAnsi" w:hAnsiTheme="minorHAnsi" w:cs="Calibri"/>
          <w:sz w:val="24"/>
          <w:szCs w:val="24"/>
        </w:rPr>
        <w:t xml:space="preserve">, </w:t>
      </w:r>
      <w:r w:rsidRPr="0016219D">
        <w:rPr>
          <w:rFonts w:asciiTheme="minorHAnsi" w:hAnsiTheme="minorHAnsi" w:cs="Calibri"/>
          <w:i/>
          <w:sz w:val="24"/>
          <w:szCs w:val="24"/>
          <w:highlight w:val="lightGray"/>
        </w:rPr>
        <w:t>nacionalidade</w:t>
      </w:r>
      <w:r w:rsidRPr="002B0C06">
        <w:rPr>
          <w:rFonts w:asciiTheme="minorHAnsi" w:hAnsiTheme="minorHAnsi" w:cs="Calibri"/>
          <w:sz w:val="24"/>
          <w:szCs w:val="24"/>
        </w:rPr>
        <w:t xml:space="preserve">, </w:t>
      </w:r>
      <w:r w:rsidRPr="0016219D">
        <w:rPr>
          <w:rFonts w:asciiTheme="minorHAnsi" w:hAnsiTheme="minorHAnsi" w:cs="Calibri"/>
          <w:i/>
          <w:sz w:val="24"/>
          <w:szCs w:val="24"/>
          <w:highlight w:val="lightGray"/>
        </w:rPr>
        <w:t>estado civil</w:t>
      </w:r>
      <w:r w:rsidRPr="002E16B8">
        <w:rPr>
          <w:rFonts w:asciiTheme="minorHAnsi" w:hAnsiTheme="minorHAnsi" w:cs="Calibri"/>
          <w:sz w:val="24"/>
          <w:szCs w:val="24"/>
        </w:rPr>
        <w:t xml:space="preserve">, portador da CI </w:t>
      </w:r>
      <w:proofErr w:type="spellStart"/>
      <w:r w:rsidRPr="0016219D">
        <w:rPr>
          <w:rFonts w:asciiTheme="minorHAnsi" w:hAnsiTheme="minorHAnsi" w:cs="Calibri"/>
          <w:i/>
          <w:sz w:val="24"/>
          <w:szCs w:val="24"/>
          <w:highlight w:val="lightGray"/>
        </w:rPr>
        <w:t>xxxxxxxxx</w:t>
      </w:r>
      <w:proofErr w:type="spellEnd"/>
      <w:r>
        <w:rPr>
          <w:rFonts w:asciiTheme="minorHAnsi" w:hAnsiTheme="minorHAnsi" w:cs="Calibri"/>
          <w:sz w:val="24"/>
          <w:szCs w:val="24"/>
        </w:rPr>
        <w:t xml:space="preserve"> </w:t>
      </w:r>
      <w:r w:rsidRPr="002E16B8">
        <w:rPr>
          <w:rFonts w:asciiTheme="minorHAnsi" w:hAnsiTheme="minorHAnsi" w:cs="Calibri"/>
          <w:sz w:val="24"/>
          <w:szCs w:val="24"/>
        </w:rPr>
        <w:t>e do CPF</w:t>
      </w:r>
      <w:r>
        <w:rPr>
          <w:rFonts w:asciiTheme="minorHAnsi" w:hAnsiTheme="minorHAnsi" w:cs="Calibri"/>
          <w:sz w:val="24"/>
          <w:szCs w:val="24"/>
        </w:rPr>
        <w:t xml:space="preserve"> </w:t>
      </w:r>
      <w:proofErr w:type="spellStart"/>
      <w:r w:rsidRPr="0016219D">
        <w:rPr>
          <w:rFonts w:asciiTheme="minorHAnsi" w:hAnsiTheme="minorHAnsi" w:cs="Calibri"/>
          <w:i/>
          <w:sz w:val="24"/>
          <w:szCs w:val="24"/>
          <w:highlight w:val="lightGray"/>
        </w:rPr>
        <w:t>xxxxxxxxxxx</w:t>
      </w:r>
      <w:proofErr w:type="spellEnd"/>
      <w:r w:rsidRPr="002E16B8">
        <w:rPr>
          <w:rFonts w:asciiTheme="minorHAnsi" w:hAnsiTheme="minorHAnsi" w:cs="Calibri"/>
          <w:sz w:val="24"/>
          <w:szCs w:val="24"/>
        </w:rPr>
        <w:t>, residente e domiciliad</w:t>
      </w:r>
      <w:r>
        <w:rPr>
          <w:rFonts w:asciiTheme="minorHAnsi" w:hAnsiTheme="minorHAnsi" w:cs="Calibri"/>
          <w:sz w:val="24"/>
          <w:szCs w:val="24"/>
        </w:rPr>
        <w:t>o</w:t>
      </w:r>
      <w:r w:rsidRPr="002E16B8">
        <w:rPr>
          <w:rFonts w:asciiTheme="minorHAnsi" w:hAnsiTheme="minorHAnsi" w:cs="Calibri"/>
          <w:sz w:val="24"/>
          <w:szCs w:val="24"/>
        </w:rPr>
        <w:t xml:space="preserve"> em </w:t>
      </w:r>
      <w:r>
        <w:rPr>
          <w:rFonts w:asciiTheme="minorHAnsi" w:hAnsiTheme="minorHAnsi" w:cs="Calibri"/>
          <w:i/>
          <w:sz w:val="24"/>
          <w:szCs w:val="24"/>
          <w:highlight w:val="lightGray"/>
        </w:rPr>
        <w:t>Município</w:t>
      </w:r>
      <w:r w:rsidRPr="00C70468">
        <w:rPr>
          <w:rFonts w:asciiTheme="minorHAnsi" w:hAnsiTheme="minorHAnsi" w:cs="Calibri"/>
          <w:i/>
          <w:sz w:val="24"/>
          <w:szCs w:val="24"/>
          <w:highlight w:val="lightGray"/>
        </w:rPr>
        <w:t>/</w:t>
      </w:r>
      <w:r>
        <w:rPr>
          <w:rFonts w:asciiTheme="minorHAnsi" w:hAnsiTheme="minorHAnsi" w:cs="Calibri"/>
          <w:i/>
          <w:sz w:val="24"/>
          <w:szCs w:val="24"/>
        </w:rPr>
        <w:t>UF</w:t>
      </w:r>
      <w:r w:rsidRPr="002E16B8">
        <w:rPr>
          <w:rFonts w:asciiTheme="minorHAnsi" w:hAnsiTheme="minorHAnsi" w:cs="Calibri"/>
          <w:sz w:val="24"/>
          <w:szCs w:val="24"/>
        </w:rPr>
        <w:t xml:space="preserve">, e </w:t>
      </w:r>
      <w:r>
        <w:rPr>
          <w:rFonts w:asciiTheme="minorHAnsi" w:hAnsiTheme="minorHAnsi" w:cs="Calibri"/>
          <w:sz w:val="24"/>
          <w:szCs w:val="24"/>
        </w:rPr>
        <w:t xml:space="preserve">o </w:t>
      </w:r>
      <w:r>
        <w:rPr>
          <w:rFonts w:asciiTheme="minorHAnsi" w:hAnsiTheme="minorHAnsi" w:cs="Calibri"/>
          <w:i/>
          <w:sz w:val="24"/>
          <w:szCs w:val="24"/>
          <w:highlight w:val="lightGray"/>
        </w:rPr>
        <w:t>Razão Social</w:t>
      </w:r>
      <w:r w:rsidRPr="0016219D">
        <w:rPr>
          <w:rFonts w:asciiTheme="minorHAnsi" w:hAnsiTheme="minorHAnsi" w:cs="Calibri"/>
          <w:i/>
          <w:sz w:val="24"/>
          <w:szCs w:val="24"/>
          <w:highlight w:val="lightGray"/>
        </w:rPr>
        <w:t xml:space="preserve"> da OS</w:t>
      </w:r>
      <w:r w:rsidRPr="00FA3720">
        <w:rPr>
          <w:rFonts w:asciiTheme="minorHAnsi" w:hAnsiTheme="minorHAnsi" w:cs="Calibri"/>
          <w:sz w:val="24"/>
          <w:szCs w:val="24"/>
        </w:rPr>
        <w:t>, doravante denominad</w:t>
      </w:r>
      <w:r>
        <w:rPr>
          <w:rFonts w:asciiTheme="minorHAnsi" w:hAnsiTheme="minorHAnsi" w:cs="Calibri"/>
          <w:sz w:val="24"/>
          <w:szCs w:val="24"/>
        </w:rPr>
        <w:t>o</w:t>
      </w:r>
      <w:r w:rsidRPr="00FA3720">
        <w:rPr>
          <w:rFonts w:asciiTheme="minorHAnsi" w:hAnsiTheme="minorHAnsi" w:cs="Calibri"/>
          <w:sz w:val="24"/>
          <w:szCs w:val="24"/>
        </w:rPr>
        <w:t xml:space="preserve"> </w:t>
      </w:r>
      <w:r>
        <w:rPr>
          <w:rFonts w:asciiTheme="minorHAnsi" w:hAnsiTheme="minorHAnsi" w:cs="Calibri"/>
          <w:sz w:val="24"/>
          <w:szCs w:val="24"/>
        </w:rPr>
        <w:t>Organização Social</w:t>
      </w:r>
      <w:r w:rsidRPr="00FA3720">
        <w:rPr>
          <w:rFonts w:asciiTheme="minorHAnsi" w:hAnsiTheme="minorHAnsi" w:cs="Calibri"/>
          <w:sz w:val="24"/>
          <w:szCs w:val="24"/>
        </w:rPr>
        <w:t xml:space="preserve"> (</w:t>
      </w:r>
      <w:r>
        <w:rPr>
          <w:rFonts w:asciiTheme="minorHAnsi" w:hAnsiTheme="minorHAnsi" w:cs="Calibri"/>
          <w:sz w:val="24"/>
          <w:szCs w:val="24"/>
        </w:rPr>
        <w:t>OS</w:t>
      </w:r>
      <w:r w:rsidRPr="00FA3720">
        <w:rPr>
          <w:rFonts w:asciiTheme="minorHAnsi" w:hAnsiTheme="minorHAnsi" w:cs="Calibri"/>
          <w:sz w:val="24"/>
          <w:szCs w:val="24"/>
        </w:rPr>
        <w:t xml:space="preserve">), pessoa jurídica de direito privado, sem fins lucrativos, CGC/CNPJ </w:t>
      </w:r>
      <w:proofErr w:type="spellStart"/>
      <w:r w:rsidRPr="0016219D">
        <w:rPr>
          <w:rFonts w:asciiTheme="minorHAnsi" w:hAnsiTheme="minorHAnsi" w:cs="Calibri"/>
          <w:i/>
          <w:sz w:val="24"/>
          <w:szCs w:val="24"/>
          <w:highlight w:val="lightGray"/>
        </w:rPr>
        <w:t>xxxxxxxxxx</w:t>
      </w:r>
      <w:proofErr w:type="spellEnd"/>
      <w:r w:rsidRPr="00FA3720">
        <w:rPr>
          <w:rFonts w:asciiTheme="minorHAnsi" w:hAnsiTheme="minorHAnsi" w:cs="Calibri"/>
          <w:sz w:val="24"/>
          <w:szCs w:val="24"/>
        </w:rPr>
        <w:t>, conforme qualificação publicada no Diário Oficial dos Poderes do Estado</w:t>
      </w:r>
      <w:r w:rsidRPr="00FA3720" w:rsidDel="0067095B">
        <w:rPr>
          <w:rFonts w:asciiTheme="minorHAnsi" w:hAnsiTheme="minorHAnsi" w:cs="Calibri"/>
          <w:sz w:val="24"/>
          <w:szCs w:val="24"/>
        </w:rPr>
        <w:t xml:space="preserve"> </w:t>
      </w:r>
      <w:r w:rsidRPr="00FA3720">
        <w:rPr>
          <w:rFonts w:asciiTheme="minorHAnsi" w:hAnsiTheme="minorHAnsi" w:cs="Calibri"/>
          <w:sz w:val="24"/>
          <w:szCs w:val="24"/>
        </w:rPr>
        <w:t>d</w:t>
      </w:r>
      <w:r>
        <w:rPr>
          <w:rFonts w:asciiTheme="minorHAnsi" w:hAnsiTheme="minorHAnsi" w:cs="Calibri"/>
          <w:sz w:val="24"/>
          <w:szCs w:val="24"/>
        </w:rPr>
        <w:t>e</w:t>
      </w:r>
      <w:r w:rsidRPr="00FA3720">
        <w:rPr>
          <w:rFonts w:asciiTheme="minorHAnsi" w:hAnsiTheme="minorHAnsi" w:cs="Calibri"/>
          <w:sz w:val="24"/>
          <w:szCs w:val="24"/>
        </w:rPr>
        <w:t xml:space="preserve"> </w:t>
      </w:r>
      <w:proofErr w:type="spellStart"/>
      <w:r w:rsidRPr="0016219D">
        <w:rPr>
          <w:rFonts w:asciiTheme="minorHAnsi" w:hAnsiTheme="minorHAnsi" w:cs="Calibri"/>
          <w:i/>
          <w:sz w:val="24"/>
          <w:szCs w:val="24"/>
          <w:highlight w:val="lightGray"/>
        </w:rPr>
        <w:t>xx</w:t>
      </w:r>
      <w:proofErr w:type="spellEnd"/>
      <w:r w:rsidRPr="0016219D">
        <w:rPr>
          <w:rFonts w:asciiTheme="minorHAnsi" w:hAnsiTheme="minorHAnsi" w:cs="Calibri"/>
          <w:i/>
          <w:sz w:val="24"/>
          <w:szCs w:val="24"/>
          <w:highlight w:val="lightGray"/>
        </w:rPr>
        <w:t>/</w:t>
      </w:r>
      <w:proofErr w:type="spellStart"/>
      <w:r w:rsidRPr="0016219D">
        <w:rPr>
          <w:rFonts w:asciiTheme="minorHAnsi" w:hAnsiTheme="minorHAnsi" w:cs="Calibri"/>
          <w:i/>
          <w:sz w:val="24"/>
          <w:szCs w:val="24"/>
          <w:highlight w:val="lightGray"/>
        </w:rPr>
        <w:t>xx</w:t>
      </w:r>
      <w:proofErr w:type="spellEnd"/>
      <w:r w:rsidRPr="0016219D">
        <w:rPr>
          <w:rFonts w:asciiTheme="minorHAnsi" w:hAnsiTheme="minorHAnsi" w:cs="Calibri"/>
          <w:i/>
          <w:sz w:val="24"/>
          <w:szCs w:val="24"/>
          <w:highlight w:val="lightGray"/>
        </w:rPr>
        <w:t>/20xx</w:t>
      </w:r>
      <w:r w:rsidRPr="00FA3720">
        <w:rPr>
          <w:rFonts w:asciiTheme="minorHAnsi" w:hAnsiTheme="minorHAnsi" w:cs="Calibri"/>
          <w:sz w:val="24"/>
          <w:szCs w:val="24"/>
        </w:rPr>
        <w:t xml:space="preserve">, com sede </w:t>
      </w:r>
      <w:r>
        <w:rPr>
          <w:rFonts w:asciiTheme="minorHAnsi" w:hAnsiTheme="minorHAnsi" w:cs="Calibri"/>
          <w:sz w:val="24"/>
          <w:szCs w:val="24"/>
        </w:rPr>
        <w:t xml:space="preserve">na </w:t>
      </w:r>
      <w:r w:rsidRPr="0016219D">
        <w:rPr>
          <w:rFonts w:asciiTheme="minorHAnsi" w:hAnsiTheme="minorHAnsi" w:cs="Calibri"/>
          <w:i/>
          <w:sz w:val="24"/>
          <w:szCs w:val="24"/>
          <w:highlight w:val="lightGray"/>
        </w:rPr>
        <w:t>endereço OS</w:t>
      </w:r>
      <w:r w:rsidRPr="00FA3720">
        <w:rPr>
          <w:rFonts w:asciiTheme="minorHAnsi" w:hAnsiTheme="minorHAnsi" w:cs="Calibri"/>
          <w:sz w:val="24"/>
          <w:szCs w:val="24"/>
        </w:rPr>
        <w:t>, neste ato representad</w:t>
      </w:r>
      <w:r>
        <w:rPr>
          <w:rFonts w:asciiTheme="minorHAnsi" w:hAnsiTheme="minorHAnsi" w:cs="Calibri"/>
          <w:sz w:val="24"/>
          <w:szCs w:val="24"/>
        </w:rPr>
        <w:t>o</w:t>
      </w:r>
      <w:r w:rsidRPr="00FA3720">
        <w:rPr>
          <w:rFonts w:asciiTheme="minorHAnsi" w:hAnsiTheme="minorHAnsi" w:cs="Calibri"/>
          <w:sz w:val="24"/>
          <w:szCs w:val="24"/>
        </w:rPr>
        <w:t xml:space="preserve"> na forma de seu estatuto pelo seu Presidente, </w:t>
      </w:r>
      <w:r w:rsidRPr="0016219D">
        <w:rPr>
          <w:rFonts w:asciiTheme="minorHAnsi" w:hAnsiTheme="minorHAnsi" w:cs="Calibri"/>
          <w:i/>
          <w:sz w:val="24"/>
          <w:szCs w:val="24"/>
          <w:highlight w:val="lightGray"/>
        </w:rPr>
        <w:t>dirigente máximo da OS</w:t>
      </w:r>
      <w:r w:rsidRPr="00FA3720">
        <w:rPr>
          <w:rFonts w:asciiTheme="minorHAnsi" w:hAnsiTheme="minorHAnsi" w:cs="Calibri"/>
          <w:sz w:val="24"/>
          <w:szCs w:val="24"/>
        </w:rPr>
        <w:t xml:space="preserve">, </w:t>
      </w:r>
      <w:r w:rsidRPr="0016219D">
        <w:rPr>
          <w:rFonts w:asciiTheme="minorHAnsi" w:hAnsiTheme="minorHAnsi" w:cs="Calibri"/>
          <w:i/>
          <w:sz w:val="24"/>
          <w:szCs w:val="24"/>
          <w:highlight w:val="lightGray"/>
        </w:rPr>
        <w:t>nacionalidade</w:t>
      </w:r>
      <w:r w:rsidRPr="002B0C06">
        <w:rPr>
          <w:rFonts w:asciiTheme="minorHAnsi" w:hAnsiTheme="minorHAnsi" w:cs="Calibri"/>
          <w:sz w:val="24"/>
          <w:szCs w:val="24"/>
        </w:rPr>
        <w:t xml:space="preserve">, </w:t>
      </w:r>
      <w:r w:rsidRPr="0016219D">
        <w:rPr>
          <w:rFonts w:asciiTheme="minorHAnsi" w:hAnsiTheme="minorHAnsi" w:cs="Calibri"/>
          <w:i/>
          <w:sz w:val="24"/>
          <w:szCs w:val="24"/>
          <w:highlight w:val="lightGray"/>
        </w:rPr>
        <w:t>estado civil</w:t>
      </w:r>
      <w:r w:rsidRPr="00FA3720">
        <w:rPr>
          <w:rFonts w:asciiTheme="minorHAnsi" w:hAnsiTheme="minorHAnsi" w:cs="Calibri"/>
          <w:sz w:val="24"/>
          <w:szCs w:val="24"/>
        </w:rPr>
        <w:t xml:space="preserve">, portador da CI </w:t>
      </w:r>
      <w:proofErr w:type="spellStart"/>
      <w:r w:rsidRPr="0016219D">
        <w:rPr>
          <w:rFonts w:asciiTheme="minorHAnsi" w:hAnsiTheme="minorHAnsi" w:cs="Calibri"/>
          <w:i/>
          <w:sz w:val="24"/>
          <w:szCs w:val="24"/>
          <w:highlight w:val="lightGray"/>
        </w:rPr>
        <w:t>xxxxxxxxxxx</w:t>
      </w:r>
      <w:proofErr w:type="spellEnd"/>
      <w:r w:rsidRPr="00FA3720">
        <w:rPr>
          <w:rFonts w:asciiTheme="minorHAnsi" w:hAnsiTheme="minorHAnsi" w:cs="Calibri"/>
          <w:sz w:val="24"/>
          <w:szCs w:val="24"/>
        </w:rPr>
        <w:t xml:space="preserve"> e do CPF </w:t>
      </w:r>
      <w:proofErr w:type="spellStart"/>
      <w:r w:rsidRPr="0016219D">
        <w:rPr>
          <w:rFonts w:asciiTheme="minorHAnsi" w:hAnsiTheme="minorHAnsi" w:cs="Calibri"/>
          <w:i/>
          <w:sz w:val="24"/>
          <w:szCs w:val="24"/>
          <w:highlight w:val="lightGray"/>
        </w:rPr>
        <w:t>xxxxxxxxxxxx</w:t>
      </w:r>
      <w:proofErr w:type="spellEnd"/>
      <w:r w:rsidRPr="00FA3720">
        <w:rPr>
          <w:rFonts w:asciiTheme="minorHAnsi" w:hAnsiTheme="minorHAnsi" w:cs="Calibri"/>
          <w:sz w:val="24"/>
          <w:szCs w:val="24"/>
        </w:rPr>
        <w:t xml:space="preserve">, residente e domiciliado em </w:t>
      </w:r>
      <w:r>
        <w:rPr>
          <w:rFonts w:asciiTheme="minorHAnsi" w:hAnsiTheme="minorHAnsi" w:cs="Calibri"/>
          <w:i/>
          <w:sz w:val="24"/>
          <w:szCs w:val="24"/>
          <w:highlight w:val="lightGray"/>
        </w:rPr>
        <w:t>Município</w:t>
      </w:r>
      <w:r w:rsidRPr="007905BA">
        <w:rPr>
          <w:rFonts w:asciiTheme="minorHAnsi" w:hAnsiTheme="minorHAnsi" w:cs="Calibri"/>
          <w:i/>
          <w:sz w:val="24"/>
          <w:szCs w:val="24"/>
          <w:highlight w:val="lightGray"/>
        </w:rPr>
        <w:t>/</w:t>
      </w:r>
      <w:r>
        <w:rPr>
          <w:rFonts w:asciiTheme="minorHAnsi" w:hAnsiTheme="minorHAnsi" w:cs="Calibri"/>
          <w:i/>
          <w:sz w:val="24"/>
          <w:szCs w:val="24"/>
        </w:rPr>
        <w:t>UF</w:t>
      </w:r>
      <w:r>
        <w:rPr>
          <w:rFonts w:asciiTheme="minorHAnsi" w:hAnsiTheme="minorHAnsi" w:cs="Calibri"/>
          <w:sz w:val="24"/>
          <w:szCs w:val="24"/>
        </w:rPr>
        <w:t>,</w:t>
      </w:r>
      <w:r w:rsidRPr="002E16B8">
        <w:rPr>
          <w:rFonts w:asciiTheme="minorHAnsi" w:hAnsiTheme="minorHAnsi" w:cs="Calibri"/>
          <w:sz w:val="24"/>
          <w:szCs w:val="24"/>
        </w:rPr>
        <w:t xml:space="preserve"> </w:t>
      </w:r>
      <w:r w:rsidRPr="001B0F46">
        <w:rPr>
          <w:rFonts w:asciiTheme="minorHAnsi" w:hAnsiTheme="minorHAnsi" w:cs="Calibri"/>
          <w:color w:val="FF0000"/>
          <w:sz w:val="24"/>
          <w:szCs w:val="24"/>
          <w:highlight w:val="lightGray"/>
        </w:rPr>
        <w:t xml:space="preserve">com interveniência da Nome do Órgão Estatal Interveniente, doravante denominado ÓRGÃO ESTATAL INTERVENIENTE (OEI), com sede na endereço OEI, neste ato representado por seu titular </w:t>
      </w:r>
      <w:r w:rsidRPr="001B0F46">
        <w:rPr>
          <w:rFonts w:asciiTheme="minorHAnsi" w:hAnsiTheme="minorHAnsi" w:cs="Calibri"/>
          <w:i/>
          <w:color w:val="FF0000"/>
          <w:sz w:val="24"/>
          <w:szCs w:val="24"/>
          <w:highlight w:val="lightGray"/>
        </w:rPr>
        <w:t>dirigente do OEI</w:t>
      </w:r>
      <w:r w:rsidRPr="001B0F46">
        <w:rPr>
          <w:rFonts w:asciiTheme="minorHAnsi" w:hAnsiTheme="minorHAnsi" w:cs="Calibri"/>
          <w:color w:val="FF0000"/>
          <w:sz w:val="24"/>
          <w:szCs w:val="24"/>
          <w:highlight w:val="lightGray"/>
        </w:rPr>
        <w:t xml:space="preserve">, </w:t>
      </w:r>
      <w:r w:rsidRPr="001B0F46">
        <w:rPr>
          <w:rFonts w:asciiTheme="minorHAnsi" w:hAnsiTheme="minorHAnsi" w:cs="Calibri"/>
          <w:i/>
          <w:color w:val="FF0000"/>
          <w:sz w:val="24"/>
          <w:szCs w:val="24"/>
          <w:highlight w:val="lightGray"/>
        </w:rPr>
        <w:t>nacionalidade</w:t>
      </w:r>
      <w:r w:rsidRPr="001B0F46">
        <w:rPr>
          <w:rFonts w:asciiTheme="minorHAnsi" w:hAnsiTheme="minorHAnsi" w:cs="Calibri"/>
          <w:color w:val="FF0000"/>
          <w:sz w:val="24"/>
          <w:szCs w:val="24"/>
          <w:highlight w:val="lightGray"/>
        </w:rPr>
        <w:t xml:space="preserve">, </w:t>
      </w:r>
      <w:r w:rsidRPr="001B0F46">
        <w:rPr>
          <w:rFonts w:asciiTheme="minorHAnsi" w:hAnsiTheme="minorHAnsi" w:cs="Calibri"/>
          <w:i/>
          <w:color w:val="FF0000"/>
          <w:sz w:val="24"/>
          <w:szCs w:val="24"/>
          <w:highlight w:val="lightGray"/>
        </w:rPr>
        <w:t>estado civil</w:t>
      </w:r>
      <w:r w:rsidRPr="001B0F46">
        <w:rPr>
          <w:rFonts w:asciiTheme="minorHAnsi" w:hAnsiTheme="minorHAnsi" w:cs="Calibri"/>
          <w:color w:val="FF0000"/>
          <w:sz w:val="24"/>
          <w:szCs w:val="24"/>
          <w:highlight w:val="lightGray"/>
        </w:rPr>
        <w:t xml:space="preserve">, portador da CI </w:t>
      </w:r>
      <w:proofErr w:type="spellStart"/>
      <w:r w:rsidRPr="001B0F46">
        <w:rPr>
          <w:rFonts w:asciiTheme="minorHAnsi" w:hAnsiTheme="minorHAnsi" w:cs="Calibri"/>
          <w:i/>
          <w:color w:val="FF0000"/>
          <w:sz w:val="24"/>
          <w:szCs w:val="24"/>
          <w:highlight w:val="lightGray"/>
        </w:rPr>
        <w:t>xxxxxxxxx</w:t>
      </w:r>
      <w:proofErr w:type="spellEnd"/>
      <w:r w:rsidRPr="001B0F46">
        <w:rPr>
          <w:rFonts w:asciiTheme="minorHAnsi" w:hAnsiTheme="minorHAnsi" w:cs="Calibri"/>
          <w:color w:val="FF0000"/>
          <w:sz w:val="24"/>
          <w:szCs w:val="24"/>
          <w:highlight w:val="lightGray"/>
        </w:rPr>
        <w:t xml:space="preserve"> e do CPF </w:t>
      </w:r>
      <w:proofErr w:type="spellStart"/>
      <w:r w:rsidRPr="001B0F46">
        <w:rPr>
          <w:rFonts w:asciiTheme="minorHAnsi" w:hAnsiTheme="minorHAnsi" w:cs="Calibri"/>
          <w:i/>
          <w:color w:val="FF0000"/>
          <w:sz w:val="24"/>
          <w:szCs w:val="24"/>
          <w:highlight w:val="lightGray"/>
        </w:rPr>
        <w:t>xxxxxxxxxxx</w:t>
      </w:r>
      <w:proofErr w:type="spellEnd"/>
      <w:r w:rsidRPr="001B0F46">
        <w:rPr>
          <w:rFonts w:asciiTheme="minorHAnsi" w:hAnsiTheme="minorHAnsi" w:cs="Calibri"/>
          <w:color w:val="FF0000"/>
          <w:sz w:val="24"/>
          <w:szCs w:val="24"/>
          <w:highlight w:val="lightGray"/>
        </w:rPr>
        <w:t xml:space="preserve">, residente e domiciliado em </w:t>
      </w:r>
      <w:r w:rsidRPr="001B0F46">
        <w:rPr>
          <w:rFonts w:asciiTheme="minorHAnsi" w:hAnsiTheme="minorHAnsi" w:cs="Calibri"/>
          <w:i/>
          <w:color w:val="FF0000"/>
          <w:sz w:val="24"/>
          <w:szCs w:val="24"/>
          <w:highlight w:val="lightGray"/>
        </w:rPr>
        <w:t>Município/UF</w:t>
      </w:r>
      <w:r w:rsidRPr="00AC4101">
        <w:rPr>
          <w:rFonts w:asciiTheme="minorHAnsi" w:hAnsiTheme="minorHAnsi" w:cs="Calibri"/>
          <w:sz w:val="24"/>
          <w:szCs w:val="24"/>
        </w:rPr>
        <w:t xml:space="preserve">, </w:t>
      </w:r>
      <w:r w:rsidRPr="002E16B8">
        <w:rPr>
          <w:rFonts w:asciiTheme="minorHAnsi" w:hAnsiTheme="minorHAnsi" w:cs="Calibri"/>
          <w:sz w:val="24"/>
          <w:szCs w:val="24"/>
        </w:rPr>
        <w:t>com funda</w:t>
      </w:r>
      <w:r>
        <w:rPr>
          <w:rFonts w:asciiTheme="minorHAnsi" w:hAnsiTheme="minorHAnsi" w:cs="Calibri"/>
          <w:sz w:val="24"/>
          <w:szCs w:val="24"/>
        </w:rPr>
        <w:t>mento na legislação vigente, em especial na Lei Estadual nº 23</w:t>
      </w:r>
      <w:r w:rsidRPr="002E16B8">
        <w:rPr>
          <w:rFonts w:asciiTheme="minorHAnsi" w:hAnsiTheme="minorHAnsi" w:cs="Calibri"/>
          <w:sz w:val="24"/>
          <w:szCs w:val="24"/>
        </w:rPr>
        <w:t>.</w:t>
      </w:r>
      <w:r>
        <w:rPr>
          <w:rFonts w:asciiTheme="minorHAnsi" w:hAnsiTheme="minorHAnsi" w:cs="Calibri"/>
          <w:sz w:val="24"/>
          <w:szCs w:val="24"/>
        </w:rPr>
        <w:t>081</w:t>
      </w:r>
      <w:r w:rsidRPr="002E16B8">
        <w:rPr>
          <w:rFonts w:asciiTheme="minorHAnsi" w:hAnsiTheme="minorHAnsi" w:cs="Calibri"/>
          <w:sz w:val="24"/>
          <w:szCs w:val="24"/>
        </w:rPr>
        <w:t xml:space="preserve"> de 20</w:t>
      </w:r>
      <w:r>
        <w:rPr>
          <w:rFonts w:asciiTheme="minorHAnsi" w:hAnsiTheme="minorHAnsi" w:cs="Calibri"/>
          <w:sz w:val="24"/>
          <w:szCs w:val="24"/>
        </w:rPr>
        <w:t xml:space="preserve">18 </w:t>
      </w:r>
      <w:r w:rsidRPr="002C469D">
        <w:rPr>
          <w:rFonts w:asciiTheme="minorHAnsi" w:hAnsiTheme="minorHAnsi" w:cs="Calibri"/>
          <w:sz w:val="24"/>
          <w:szCs w:val="24"/>
        </w:rPr>
        <w:t xml:space="preserve">e no Decreto </w:t>
      </w:r>
      <w:r>
        <w:rPr>
          <w:rFonts w:asciiTheme="minorHAnsi" w:hAnsiTheme="minorHAnsi" w:cs="Calibri"/>
          <w:sz w:val="24"/>
          <w:szCs w:val="24"/>
        </w:rPr>
        <w:t xml:space="preserve">Estadual </w:t>
      </w:r>
      <w:r w:rsidRPr="002C469D">
        <w:rPr>
          <w:rFonts w:asciiTheme="minorHAnsi" w:hAnsiTheme="minorHAnsi" w:cs="Calibri"/>
          <w:sz w:val="24"/>
          <w:szCs w:val="24"/>
        </w:rPr>
        <w:t>nº 47.553 de 2018</w:t>
      </w:r>
      <w:ins w:id="43" w:author="Camila Lima Viana (SEPLAG)" w:date="2019-03-14T16:25:00Z">
        <w:r w:rsidR="00F31764">
          <w:rPr>
            <w:rFonts w:asciiTheme="minorHAnsi" w:hAnsiTheme="minorHAnsi" w:cs="Calibri"/>
            <w:sz w:val="24"/>
            <w:szCs w:val="24"/>
          </w:rPr>
          <w:t xml:space="preserve"> </w:t>
        </w:r>
        <w:r w:rsidR="00F31764">
          <w:rPr>
            <w:rFonts w:asciiTheme="minorHAnsi" w:hAnsiTheme="minorHAnsi"/>
            <w:sz w:val="24"/>
            <w:szCs w:val="24"/>
          </w:rPr>
          <w:t>(acrescentar legislação específica sobre a política pública, se houver)</w:t>
        </w:r>
      </w:ins>
      <w:r w:rsidRPr="002E16B8">
        <w:rPr>
          <w:rFonts w:asciiTheme="minorHAnsi" w:hAnsiTheme="minorHAnsi" w:cs="Calibri"/>
          <w:sz w:val="24"/>
          <w:szCs w:val="24"/>
        </w:rPr>
        <w:t xml:space="preserve">, resolvem firmar o presente </w:t>
      </w:r>
      <w:r w:rsidR="00F15A83">
        <w:rPr>
          <w:rFonts w:asciiTheme="minorHAnsi" w:hAnsiTheme="minorHAnsi" w:cs="Calibri"/>
          <w:sz w:val="24"/>
          <w:szCs w:val="24"/>
        </w:rPr>
        <w:t>contrato de gestão</w:t>
      </w:r>
      <w:r w:rsidRPr="002E16B8">
        <w:rPr>
          <w:rFonts w:asciiTheme="minorHAnsi" w:hAnsiTheme="minorHAnsi" w:cs="Calibri"/>
          <w:sz w:val="24"/>
          <w:szCs w:val="24"/>
        </w:rPr>
        <w:t>, que será regido pelas cláusulas e condições que seguem.</w:t>
      </w:r>
      <w:r>
        <w:rPr>
          <w:rFonts w:asciiTheme="minorHAnsi" w:hAnsiTheme="minorHAnsi" w:cs="Calibri"/>
          <w:sz w:val="24"/>
          <w:szCs w:val="24"/>
        </w:rPr>
        <w:t xml:space="preserve"> </w:t>
      </w:r>
    </w:p>
    <w:p w14:paraId="158CF56B" w14:textId="77777777" w:rsidR="001B0F46" w:rsidRDefault="001B0F46" w:rsidP="001B0F46">
      <w:pPr>
        <w:pStyle w:val="textolegal"/>
        <w:spacing w:before="0" w:line="360" w:lineRule="auto"/>
        <w:jc w:val="left"/>
        <w:rPr>
          <w:rFonts w:ascii="Garamond" w:hAnsi="Garamond" w:cs="Calibri"/>
          <w:szCs w:val="24"/>
        </w:rPr>
      </w:pPr>
      <w:r w:rsidRPr="001B0F46">
        <w:rPr>
          <w:rFonts w:ascii="Garamond" w:hAnsi="Garamond" w:cs="Calibri"/>
          <w:color w:val="FF0000"/>
          <w:szCs w:val="24"/>
          <w:highlight w:val="lightGray"/>
        </w:rPr>
        <w:t>Orientação: manter o trecho destacado – caracterização do OEI – apenas se houver.</w:t>
      </w:r>
    </w:p>
    <w:p w14:paraId="46D6A390" w14:textId="7177A1F4" w:rsidR="00CF02C2" w:rsidRPr="001B0F46" w:rsidRDefault="00CF02C2" w:rsidP="001B0F46">
      <w:pPr>
        <w:pStyle w:val="textolegal"/>
        <w:spacing w:before="0" w:line="360" w:lineRule="auto"/>
        <w:jc w:val="left"/>
        <w:rPr>
          <w:rFonts w:ascii="Garamond" w:hAnsi="Garamond" w:cs="Calibri"/>
          <w:szCs w:val="24"/>
        </w:rPr>
      </w:pPr>
      <w:r w:rsidRPr="002E16B8">
        <w:rPr>
          <w:rFonts w:asciiTheme="minorHAnsi" w:hAnsiTheme="minorHAnsi" w:cs="Calibri"/>
          <w:b/>
          <w:szCs w:val="24"/>
        </w:rPr>
        <w:t>CLÁUSULA PRIMEIRA - DO OBJETO</w:t>
      </w:r>
    </w:p>
    <w:p w14:paraId="4219799F" w14:textId="07C9D43C" w:rsidR="00CF02C2" w:rsidRDefault="00CF02C2" w:rsidP="001B0F46">
      <w:pPr>
        <w:pStyle w:val="textolegal"/>
        <w:spacing w:before="0" w:line="360" w:lineRule="auto"/>
        <w:rPr>
          <w:rFonts w:asciiTheme="minorHAnsi" w:hAnsiTheme="minorHAnsi" w:cs="Calibri"/>
          <w:szCs w:val="24"/>
        </w:rPr>
      </w:pPr>
      <w:r w:rsidRPr="002E16B8">
        <w:rPr>
          <w:rFonts w:asciiTheme="minorHAnsi" w:hAnsiTheme="minorHAnsi" w:cs="Calibri"/>
          <w:szCs w:val="24"/>
        </w:rPr>
        <w:t xml:space="preserve">O presente </w:t>
      </w:r>
      <w:r w:rsidR="00F15A83">
        <w:rPr>
          <w:rFonts w:asciiTheme="minorHAnsi" w:hAnsiTheme="minorHAnsi" w:cs="Calibri"/>
          <w:szCs w:val="24"/>
        </w:rPr>
        <w:t>contrato de gestão</w:t>
      </w:r>
      <w:r w:rsidRPr="002E16B8">
        <w:rPr>
          <w:rFonts w:asciiTheme="minorHAnsi" w:hAnsiTheme="minorHAnsi" w:cs="Calibri"/>
          <w:szCs w:val="24"/>
        </w:rPr>
        <w:t xml:space="preserve">, que se realizará por meio do estabelecimento de vínculo de cooperação entre as partes, tem por objeto </w:t>
      </w:r>
      <w:r>
        <w:rPr>
          <w:rFonts w:asciiTheme="minorHAnsi" w:hAnsiTheme="minorHAnsi"/>
          <w:i/>
          <w:szCs w:val="24"/>
          <w:highlight w:val="lightGray"/>
        </w:rPr>
        <w:t>descrição</w:t>
      </w:r>
      <w:r w:rsidRPr="0016219D">
        <w:rPr>
          <w:rFonts w:asciiTheme="minorHAnsi" w:hAnsiTheme="minorHAnsi"/>
          <w:i/>
          <w:szCs w:val="24"/>
          <w:highlight w:val="lightGray"/>
        </w:rPr>
        <w:t xml:space="preserve"> </w:t>
      </w:r>
      <w:r>
        <w:rPr>
          <w:rFonts w:asciiTheme="minorHAnsi" w:hAnsiTheme="minorHAnsi"/>
          <w:i/>
          <w:szCs w:val="24"/>
          <w:highlight w:val="lightGray"/>
        </w:rPr>
        <w:t>d</w:t>
      </w:r>
      <w:r w:rsidRPr="0016219D">
        <w:rPr>
          <w:rFonts w:asciiTheme="minorHAnsi" w:hAnsiTheme="minorHAnsi"/>
          <w:i/>
          <w:szCs w:val="24"/>
          <w:highlight w:val="lightGray"/>
        </w:rPr>
        <w:t>o objeto</w:t>
      </w:r>
      <w:r w:rsidRPr="002E16B8">
        <w:rPr>
          <w:rFonts w:asciiTheme="minorHAnsi" w:hAnsiTheme="minorHAnsi" w:cs="Arial"/>
          <w:szCs w:val="24"/>
        </w:rPr>
        <w:t>.</w:t>
      </w:r>
      <w:r w:rsidRPr="002E16B8">
        <w:rPr>
          <w:rFonts w:asciiTheme="minorHAnsi" w:hAnsiTheme="minorHAnsi" w:cs="Calibri"/>
          <w:szCs w:val="24"/>
          <w:highlight w:val="lightGray"/>
        </w:rPr>
        <w:t xml:space="preserve"> </w:t>
      </w:r>
    </w:p>
    <w:p w14:paraId="77029AB7" w14:textId="3F8B8C5E" w:rsidR="00CF02C2" w:rsidRDefault="00CF02C2" w:rsidP="001B0F46">
      <w:pPr>
        <w:pStyle w:val="textolegal"/>
        <w:spacing w:after="0" w:line="360" w:lineRule="auto"/>
        <w:rPr>
          <w:rFonts w:asciiTheme="minorHAnsi" w:hAnsiTheme="minorHAnsi" w:cs="Calibri"/>
          <w:szCs w:val="24"/>
        </w:rPr>
      </w:pPr>
      <w:r w:rsidRPr="002E16B8">
        <w:rPr>
          <w:rFonts w:asciiTheme="minorHAnsi" w:hAnsiTheme="minorHAnsi" w:cs="Calibri"/>
          <w:b/>
          <w:szCs w:val="24"/>
        </w:rPr>
        <w:t xml:space="preserve">CLÁUSULA SEGUNDA – DA COMPOSIÇÃO DO </w:t>
      </w:r>
      <w:r>
        <w:rPr>
          <w:rFonts w:asciiTheme="minorHAnsi" w:hAnsiTheme="minorHAnsi" w:cs="Calibri"/>
          <w:b/>
          <w:szCs w:val="24"/>
        </w:rPr>
        <w:t>CONTRATO DE GESTÃO</w:t>
      </w:r>
    </w:p>
    <w:p w14:paraId="39F64A61" w14:textId="305B8449" w:rsidR="00CF02C2" w:rsidRDefault="00CF02C2" w:rsidP="00CF02C2">
      <w:pPr>
        <w:pStyle w:val="textolegal"/>
        <w:spacing w:before="0" w:after="0" w:line="360" w:lineRule="auto"/>
        <w:rPr>
          <w:rFonts w:asciiTheme="minorHAnsi" w:hAnsiTheme="minorHAnsi" w:cs="Calibri"/>
          <w:szCs w:val="24"/>
        </w:rPr>
      </w:pPr>
      <w:r w:rsidRPr="002E16B8">
        <w:rPr>
          <w:rFonts w:asciiTheme="minorHAnsi" w:hAnsiTheme="minorHAnsi" w:cs="Calibri"/>
          <w:szCs w:val="24"/>
        </w:rPr>
        <w:t xml:space="preserve">Constituem partes integrantes e inseparáveis deste </w:t>
      </w:r>
      <w:r w:rsidR="00F15A83">
        <w:rPr>
          <w:rFonts w:asciiTheme="minorHAnsi" w:hAnsiTheme="minorHAnsi" w:cs="Calibri"/>
          <w:szCs w:val="24"/>
        </w:rPr>
        <w:t>contrato de gestão</w:t>
      </w:r>
      <w:r w:rsidRPr="002E16B8">
        <w:rPr>
          <w:rFonts w:asciiTheme="minorHAnsi" w:hAnsiTheme="minorHAnsi" w:cs="Calibri"/>
          <w:szCs w:val="24"/>
        </w:rPr>
        <w:t>:</w:t>
      </w:r>
    </w:p>
    <w:p w14:paraId="3890344B" w14:textId="1C8B3DE6" w:rsidR="00CF02C2" w:rsidRPr="00553F62" w:rsidRDefault="00CF02C2" w:rsidP="00CF02C2">
      <w:pPr>
        <w:numPr>
          <w:ilvl w:val="0"/>
          <w:numId w:val="3"/>
        </w:numPr>
        <w:autoSpaceDE w:val="0"/>
        <w:autoSpaceDN w:val="0"/>
        <w:adjustRightInd w:val="0"/>
        <w:spacing w:after="0" w:line="360" w:lineRule="auto"/>
        <w:jc w:val="both"/>
        <w:rPr>
          <w:rFonts w:asciiTheme="minorHAnsi" w:hAnsiTheme="minorHAnsi" w:cs="Calibri"/>
          <w:sz w:val="24"/>
          <w:szCs w:val="24"/>
        </w:rPr>
      </w:pPr>
      <w:r w:rsidRPr="00553F62">
        <w:rPr>
          <w:rFonts w:asciiTheme="minorHAnsi" w:hAnsiTheme="minorHAnsi" w:cs="Calibri"/>
          <w:sz w:val="24"/>
          <w:szCs w:val="24"/>
        </w:rPr>
        <w:t xml:space="preserve">Anexo I – Concepção </w:t>
      </w:r>
      <w:r w:rsidR="0083280E" w:rsidRPr="00553F62">
        <w:rPr>
          <w:rFonts w:asciiTheme="minorHAnsi" w:hAnsiTheme="minorHAnsi" w:cs="Calibri"/>
          <w:sz w:val="24"/>
          <w:szCs w:val="24"/>
        </w:rPr>
        <w:t>da política pública</w:t>
      </w:r>
      <w:r w:rsidRPr="00553F62">
        <w:rPr>
          <w:rFonts w:asciiTheme="minorHAnsi" w:hAnsiTheme="minorHAnsi" w:cs="Calibri"/>
          <w:sz w:val="24"/>
          <w:szCs w:val="24"/>
        </w:rPr>
        <w:t>;</w:t>
      </w:r>
    </w:p>
    <w:p w14:paraId="0F32FEE9" w14:textId="3075BCD0" w:rsidR="00CF02C2" w:rsidRPr="00553F62" w:rsidRDefault="00CF02C2" w:rsidP="00CF02C2">
      <w:pPr>
        <w:numPr>
          <w:ilvl w:val="0"/>
          <w:numId w:val="3"/>
        </w:numPr>
        <w:autoSpaceDE w:val="0"/>
        <w:autoSpaceDN w:val="0"/>
        <w:adjustRightInd w:val="0"/>
        <w:spacing w:after="0" w:line="360" w:lineRule="auto"/>
        <w:jc w:val="both"/>
        <w:rPr>
          <w:rFonts w:asciiTheme="minorHAnsi" w:hAnsiTheme="minorHAnsi" w:cs="Calibri"/>
          <w:sz w:val="24"/>
          <w:szCs w:val="24"/>
        </w:rPr>
      </w:pPr>
      <w:r w:rsidRPr="00553F62">
        <w:rPr>
          <w:rFonts w:asciiTheme="minorHAnsi" w:hAnsiTheme="minorHAnsi" w:cs="Calibri"/>
          <w:sz w:val="24"/>
          <w:szCs w:val="24"/>
        </w:rPr>
        <w:t xml:space="preserve">Anexo II – Programa de </w:t>
      </w:r>
      <w:r w:rsidR="0083280E" w:rsidRPr="00553F62">
        <w:rPr>
          <w:rFonts w:asciiTheme="minorHAnsi" w:hAnsiTheme="minorHAnsi" w:cs="Calibri"/>
          <w:sz w:val="24"/>
          <w:szCs w:val="24"/>
        </w:rPr>
        <w:t>t</w:t>
      </w:r>
      <w:r w:rsidRPr="00553F62">
        <w:rPr>
          <w:rFonts w:asciiTheme="minorHAnsi" w:hAnsiTheme="minorHAnsi" w:cs="Calibri"/>
          <w:sz w:val="24"/>
          <w:szCs w:val="24"/>
        </w:rPr>
        <w:t>rabalho;</w:t>
      </w:r>
    </w:p>
    <w:p w14:paraId="3269E612" w14:textId="05C0CF91" w:rsidR="00CF02C2" w:rsidRPr="00553F62" w:rsidRDefault="00CF02C2" w:rsidP="00CF02C2">
      <w:pPr>
        <w:numPr>
          <w:ilvl w:val="0"/>
          <w:numId w:val="3"/>
        </w:numPr>
        <w:autoSpaceDE w:val="0"/>
        <w:autoSpaceDN w:val="0"/>
        <w:adjustRightInd w:val="0"/>
        <w:spacing w:after="0" w:line="360" w:lineRule="auto"/>
        <w:jc w:val="both"/>
        <w:rPr>
          <w:rFonts w:asciiTheme="minorHAnsi" w:hAnsiTheme="minorHAnsi" w:cs="Calibri"/>
          <w:sz w:val="24"/>
          <w:szCs w:val="24"/>
        </w:rPr>
      </w:pPr>
      <w:r w:rsidRPr="00553F62">
        <w:rPr>
          <w:rFonts w:asciiTheme="minorHAnsi" w:hAnsiTheme="minorHAnsi" w:cs="Calibri"/>
          <w:sz w:val="24"/>
          <w:szCs w:val="24"/>
        </w:rPr>
        <w:t xml:space="preserve">Anexo III – Da </w:t>
      </w:r>
      <w:r w:rsidR="0083280E" w:rsidRPr="00553F62">
        <w:rPr>
          <w:rFonts w:asciiTheme="minorHAnsi" w:hAnsiTheme="minorHAnsi" w:cs="Calibri"/>
          <w:sz w:val="24"/>
          <w:szCs w:val="24"/>
        </w:rPr>
        <w:t>sistemática de avaliação do contrato de gestão</w:t>
      </w:r>
      <w:r w:rsidRPr="00553F62">
        <w:rPr>
          <w:rFonts w:asciiTheme="minorHAnsi" w:hAnsiTheme="minorHAnsi" w:cs="Calibri"/>
          <w:sz w:val="24"/>
          <w:szCs w:val="24"/>
        </w:rPr>
        <w:t>;</w:t>
      </w:r>
    </w:p>
    <w:p w14:paraId="23AC0793" w14:textId="77777777" w:rsidR="00CF02C2" w:rsidRPr="00553F62" w:rsidRDefault="00CF02C2" w:rsidP="00CF02C2">
      <w:pPr>
        <w:numPr>
          <w:ilvl w:val="0"/>
          <w:numId w:val="3"/>
        </w:numPr>
        <w:autoSpaceDE w:val="0"/>
        <w:autoSpaceDN w:val="0"/>
        <w:adjustRightInd w:val="0"/>
        <w:spacing w:after="0" w:line="360" w:lineRule="auto"/>
        <w:jc w:val="both"/>
        <w:rPr>
          <w:rFonts w:asciiTheme="minorHAnsi" w:hAnsiTheme="minorHAnsi" w:cs="Calibri"/>
          <w:sz w:val="24"/>
          <w:szCs w:val="24"/>
          <w:highlight w:val="lightGray"/>
        </w:rPr>
      </w:pPr>
      <w:r w:rsidRPr="00553F62">
        <w:rPr>
          <w:rFonts w:asciiTheme="minorHAnsi" w:hAnsiTheme="minorHAnsi" w:cs="Calibri"/>
          <w:sz w:val="24"/>
          <w:szCs w:val="24"/>
          <w:highlight w:val="lightGray"/>
        </w:rPr>
        <w:lastRenderedPageBreak/>
        <w:t xml:space="preserve">Anexo </w:t>
      </w:r>
      <w:r>
        <w:rPr>
          <w:rFonts w:asciiTheme="minorHAnsi" w:hAnsiTheme="minorHAnsi" w:cs="Calibri"/>
          <w:sz w:val="24"/>
          <w:szCs w:val="24"/>
          <w:highlight w:val="lightGray"/>
        </w:rPr>
        <w:t>I</w:t>
      </w:r>
      <w:r w:rsidRPr="00553F62">
        <w:rPr>
          <w:rFonts w:asciiTheme="minorHAnsi" w:hAnsiTheme="minorHAnsi" w:cs="Calibri"/>
          <w:sz w:val="24"/>
          <w:szCs w:val="24"/>
          <w:highlight w:val="lightGray"/>
        </w:rPr>
        <w:t>V – Dos bens permanentes</w:t>
      </w:r>
    </w:p>
    <w:p w14:paraId="19AB4D60" w14:textId="1F66800C" w:rsidR="00CF02C2" w:rsidRPr="00553F62" w:rsidRDefault="00CF02C2" w:rsidP="00CF02C2">
      <w:pPr>
        <w:numPr>
          <w:ilvl w:val="0"/>
          <w:numId w:val="3"/>
        </w:numPr>
        <w:autoSpaceDE w:val="0"/>
        <w:autoSpaceDN w:val="0"/>
        <w:adjustRightInd w:val="0"/>
        <w:spacing w:after="0" w:line="360" w:lineRule="auto"/>
        <w:jc w:val="both"/>
        <w:rPr>
          <w:rFonts w:asciiTheme="minorHAnsi" w:hAnsiTheme="minorHAnsi" w:cs="Calibri"/>
          <w:sz w:val="24"/>
          <w:szCs w:val="24"/>
          <w:highlight w:val="lightGray"/>
        </w:rPr>
      </w:pPr>
      <w:r w:rsidRPr="00553F62">
        <w:rPr>
          <w:rFonts w:asciiTheme="minorHAnsi" w:hAnsiTheme="minorHAnsi" w:cs="Calibri"/>
          <w:sz w:val="24"/>
          <w:szCs w:val="24"/>
          <w:highlight w:val="lightGray"/>
        </w:rPr>
        <w:t>Outros anexos que possam haver</w:t>
      </w:r>
    </w:p>
    <w:p w14:paraId="5BC40D7A" w14:textId="77777777" w:rsidR="00CF02C2" w:rsidRPr="00AF0D05" w:rsidRDefault="00CF02C2" w:rsidP="00CF02C2">
      <w:pPr>
        <w:pStyle w:val="textolegal"/>
        <w:spacing w:before="0" w:after="0" w:line="360" w:lineRule="auto"/>
        <w:rPr>
          <w:rFonts w:asciiTheme="minorHAnsi" w:hAnsiTheme="minorHAnsi" w:cs="Calibri"/>
          <w:szCs w:val="24"/>
        </w:rPr>
      </w:pPr>
    </w:p>
    <w:p w14:paraId="0B45E49B" w14:textId="77777777" w:rsidR="00CF02C2" w:rsidRPr="002E16B8" w:rsidRDefault="00CF02C2" w:rsidP="00CF02C2">
      <w:pPr>
        <w:pStyle w:val="textolegal"/>
        <w:keepNext/>
        <w:keepLines/>
        <w:spacing w:before="0" w:after="0" w:line="360" w:lineRule="auto"/>
        <w:rPr>
          <w:rFonts w:asciiTheme="minorHAnsi" w:hAnsiTheme="minorHAnsi" w:cs="Calibri"/>
          <w:b/>
          <w:szCs w:val="24"/>
        </w:rPr>
      </w:pPr>
      <w:r w:rsidRPr="002E16B8">
        <w:rPr>
          <w:rFonts w:asciiTheme="minorHAnsi" w:hAnsiTheme="minorHAnsi" w:cs="Calibri"/>
          <w:b/>
          <w:szCs w:val="24"/>
        </w:rPr>
        <w:t xml:space="preserve">CLÁUSULA </w:t>
      </w:r>
      <w:r w:rsidRPr="002C469D">
        <w:rPr>
          <w:rFonts w:asciiTheme="minorHAnsi" w:hAnsiTheme="minorHAnsi" w:cs="Calibri"/>
          <w:b/>
          <w:szCs w:val="24"/>
        </w:rPr>
        <w:t>TERCEIRA</w:t>
      </w:r>
      <w:r w:rsidRPr="002E16B8">
        <w:rPr>
          <w:rFonts w:asciiTheme="minorHAnsi" w:hAnsiTheme="minorHAnsi" w:cs="Calibri"/>
          <w:b/>
          <w:szCs w:val="24"/>
        </w:rPr>
        <w:t xml:space="preserve"> – DA VIGÊNCIA</w:t>
      </w:r>
    </w:p>
    <w:p w14:paraId="59BA034A" w14:textId="0AF8206E" w:rsidR="00CF02C2" w:rsidRPr="002E16B8" w:rsidRDefault="00CF02C2" w:rsidP="001B0F46">
      <w:pPr>
        <w:pStyle w:val="Textodecomentrio"/>
        <w:keepNext/>
        <w:keepLines/>
        <w:spacing w:after="240" w:line="360" w:lineRule="auto"/>
        <w:jc w:val="both"/>
        <w:rPr>
          <w:rFonts w:asciiTheme="minorHAnsi" w:hAnsiTheme="minorHAnsi" w:cs="Calibri"/>
          <w:sz w:val="24"/>
          <w:szCs w:val="24"/>
        </w:rPr>
      </w:pPr>
      <w:r w:rsidRPr="002E16B8">
        <w:rPr>
          <w:rFonts w:asciiTheme="minorHAnsi" w:hAnsiTheme="minorHAnsi" w:cs="Calibri"/>
          <w:sz w:val="24"/>
          <w:szCs w:val="24"/>
        </w:rPr>
        <w:t xml:space="preserve">O presente </w:t>
      </w:r>
      <w:r w:rsidR="00F15A83">
        <w:rPr>
          <w:rFonts w:asciiTheme="minorHAnsi" w:hAnsiTheme="minorHAnsi" w:cs="Calibri"/>
          <w:sz w:val="24"/>
          <w:szCs w:val="24"/>
        </w:rPr>
        <w:t>contrato de gestão</w:t>
      </w:r>
      <w:r w:rsidR="00F15A83" w:rsidRPr="002E16B8">
        <w:rPr>
          <w:rFonts w:asciiTheme="minorHAnsi" w:hAnsiTheme="minorHAnsi" w:cs="Calibri"/>
          <w:sz w:val="24"/>
          <w:szCs w:val="24"/>
        </w:rPr>
        <w:t xml:space="preserve"> </w:t>
      </w:r>
      <w:r w:rsidRPr="002E16B8">
        <w:rPr>
          <w:rFonts w:asciiTheme="minorHAnsi" w:hAnsiTheme="minorHAnsi" w:cs="Calibri"/>
          <w:sz w:val="24"/>
          <w:szCs w:val="24"/>
        </w:rPr>
        <w:t xml:space="preserve">vigorará por </w:t>
      </w:r>
      <w:proofErr w:type="spellStart"/>
      <w:r w:rsidRPr="003B5838">
        <w:rPr>
          <w:rFonts w:asciiTheme="minorHAnsi" w:hAnsiTheme="minorHAnsi"/>
          <w:i/>
          <w:sz w:val="24"/>
          <w:szCs w:val="24"/>
          <w:highlight w:val="lightGray"/>
        </w:rPr>
        <w:t>xx</w:t>
      </w:r>
      <w:proofErr w:type="spellEnd"/>
      <w:r w:rsidRPr="002E16B8">
        <w:rPr>
          <w:rFonts w:asciiTheme="minorHAnsi" w:hAnsiTheme="minorHAnsi"/>
          <w:sz w:val="24"/>
          <w:szCs w:val="24"/>
        </w:rPr>
        <w:t xml:space="preserve"> (</w:t>
      </w:r>
      <w:r>
        <w:rPr>
          <w:rFonts w:asciiTheme="minorHAnsi" w:hAnsiTheme="minorHAnsi"/>
          <w:i/>
          <w:sz w:val="24"/>
          <w:szCs w:val="24"/>
          <w:highlight w:val="lightGray"/>
        </w:rPr>
        <w:t>tempo p</w:t>
      </w:r>
      <w:r w:rsidRPr="003B5838">
        <w:rPr>
          <w:rFonts w:asciiTheme="minorHAnsi" w:hAnsiTheme="minorHAnsi"/>
          <w:i/>
          <w:sz w:val="24"/>
          <w:szCs w:val="24"/>
          <w:highlight w:val="lightGray"/>
        </w:rPr>
        <w:t>o</w:t>
      </w:r>
      <w:r>
        <w:rPr>
          <w:rFonts w:asciiTheme="minorHAnsi" w:hAnsiTheme="minorHAnsi"/>
          <w:i/>
          <w:sz w:val="24"/>
          <w:szCs w:val="24"/>
          <w:highlight w:val="lightGray"/>
        </w:rPr>
        <w:t>r</w:t>
      </w:r>
      <w:r w:rsidRPr="003B5838">
        <w:rPr>
          <w:rFonts w:asciiTheme="minorHAnsi" w:hAnsiTheme="minorHAnsi"/>
          <w:i/>
          <w:sz w:val="24"/>
          <w:szCs w:val="24"/>
          <w:highlight w:val="lightGray"/>
        </w:rPr>
        <w:t xml:space="preserve"> extenso</w:t>
      </w:r>
      <w:r w:rsidRPr="002E16B8">
        <w:rPr>
          <w:rFonts w:asciiTheme="minorHAnsi" w:hAnsiTheme="minorHAnsi"/>
          <w:sz w:val="24"/>
          <w:szCs w:val="24"/>
        </w:rPr>
        <w:t xml:space="preserve">) </w:t>
      </w:r>
      <w:r w:rsidRPr="002C469D">
        <w:rPr>
          <w:rFonts w:asciiTheme="minorHAnsi" w:hAnsiTheme="minorHAnsi"/>
          <w:sz w:val="24"/>
          <w:szCs w:val="24"/>
          <w:highlight w:val="lightGray"/>
        </w:rPr>
        <w:t>meses/anos</w:t>
      </w:r>
      <w:r w:rsidRPr="002E16B8">
        <w:rPr>
          <w:rFonts w:asciiTheme="minorHAnsi" w:hAnsiTheme="minorHAnsi"/>
          <w:sz w:val="24"/>
          <w:szCs w:val="24"/>
        </w:rPr>
        <w:t>, contados a partir de sua publicação no Diário Oficial dos Poderes do Estado.</w:t>
      </w:r>
    </w:p>
    <w:p w14:paraId="0453BAAB" w14:textId="77777777" w:rsidR="00CF02C2" w:rsidRDefault="00CF02C2" w:rsidP="001B0F46">
      <w:pPr>
        <w:pStyle w:val="textolegal"/>
        <w:spacing w:after="0" w:line="360" w:lineRule="auto"/>
        <w:rPr>
          <w:rFonts w:asciiTheme="minorHAnsi" w:hAnsiTheme="minorHAnsi" w:cs="Calibri"/>
          <w:i/>
          <w:szCs w:val="24"/>
        </w:rPr>
      </w:pPr>
      <w:r w:rsidRPr="00683B9E">
        <w:rPr>
          <w:rFonts w:asciiTheme="minorHAnsi" w:hAnsiTheme="minorHAnsi" w:cs="Calibri"/>
          <w:b/>
          <w:szCs w:val="24"/>
        </w:rPr>
        <w:t xml:space="preserve">CLÁUSULA </w:t>
      </w:r>
      <w:r w:rsidRPr="002C469D">
        <w:rPr>
          <w:rFonts w:asciiTheme="minorHAnsi" w:hAnsiTheme="minorHAnsi" w:cs="Calibri"/>
          <w:b/>
          <w:szCs w:val="24"/>
        </w:rPr>
        <w:t>QUARTA</w:t>
      </w:r>
      <w:r w:rsidRPr="00683B9E">
        <w:rPr>
          <w:rFonts w:asciiTheme="minorHAnsi" w:hAnsiTheme="minorHAnsi" w:cs="Calibri"/>
          <w:b/>
          <w:szCs w:val="24"/>
        </w:rPr>
        <w:t xml:space="preserve"> – DAS POSSIBILIDADES DE </w:t>
      </w:r>
      <w:r>
        <w:rPr>
          <w:rFonts w:asciiTheme="minorHAnsi" w:hAnsiTheme="minorHAnsi" w:cs="Calibri"/>
          <w:b/>
          <w:szCs w:val="24"/>
        </w:rPr>
        <w:t>ALTERAÇÃO DO CONTRATO DE GESTÃO</w:t>
      </w:r>
    </w:p>
    <w:p w14:paraId="243A52B7" w14:textId="17567C5D" w:rsidR="00CF02C2" w:rsidRPr="00555804" w:rsidRDefault="00CF02C2" w:rsidP="00CF02C2">
      <w:pPr>
        <w:pStyle w:val="textolegal"/>
        <w:spacing w:before="0" w:after="0" w:line="360" w:lineRule="auto"/>
        <w:rPr>
          <w:rFonts w:asciiTheme="minorHAnsi" w:hAnsiTheme="minorHAnsi" w:cs="Calibri"/>
          <w:i/>
          <w:szCs w:val="24"/>
        </w:rPr>
      </w:pPr>
      <w:r>
        <w:rPr>
          <w:rFonts w:asciiTheme="minorHAnsi" w:hAnsiTheme="minorHAnsi" w:cs="Calibri"/>
          <w:b/>
          <w:szCs w:val="24"/>
        </w:rPr>
        <w:t xml:space="preserve">Subcláusula primeira - </w:t>
      </w:r>
      <w:r w:rsidRPr="00555804">
        <w:rPr>
          <w:rFonts w:asciiTheme="minorHAnsi" w:hAnsiTheme="minorHAnsi" w:cs="Calibri"/>
          <w:szCs w:val="24"/>
        </w:rPr>
        <w:t xml:space="preserve">O </w:t>
      </w:r>
      <w:r w:rsidR="00F15A83" w:rsidRPr="00555804">
        <w:rPr>
          <w:rFonts w:asciiTheme="minorHAnsi" w:hAnsiTheme="minorHAnsi" w:cs="Calibri"/>
          <w:szCs w:val="24"/>
        </w:rPr>
        <w:t>contrato de gestão</w:t>
      </w:r>
      <w:r w:rsidRPr="00555804">
        <w:rPr>
          <w:rFonts w:asciiTheme="minorHAnsi" w:hAnsiTheme="minorHAnsi" w:cs="Calibri"/>
          <w:szCs w:val="24"/>
        </w:rPr>
        <w:t xml:space="preserve"> vigente</w:t>
      </w:r>
      <w:r>
        <w:rPr>
          <w:rFonts w:asciiTheme="minorHAnsi" w:hAnsiTheme="minorHAnsi" w:cs="Calibri"/>
          <w:szCs w:val="24"/>
        </w:rPr>
        <w:t xml:space="preserve"> </w:t>
      </w:r>
      <w:r w:rsidRPr="00555804">
        <w:rPr>
          <w:rFonts w:asciiTheme="minorHAnsi" w:hAnsiTheme="minorHAnsi" w:cs="Calibri"/>
          <w:szCs w:val="24"/>
        </w:rPr>
        <w:t>poderá ser aditado, por acordo entre as partes, mediante a celebração de termo aditivo, salvo quanto ao seu objeto, nas seguintes hipóteses:</w:t>
      </w:r>
    </w:p>
    <w:p w14:paraId="6C83EB14" w14:textId="266C0EBC" w:rsidR="00CF02C2" w:rsidRPr="00555804" w:rsidRDefault="00CF02C2" w:rsidP="00CF02C2">
      <w:pPr>
        <w:numPr>
          <w:ilvl w:val="0"/>
          <w:numId w:val="17"/>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Para alterações de ações e metas e da previsão das receitas e despesas ao longo da vigência do </w:t>
      </w:r>
      <w:r w:rsidR="00F15A83" w:rsidRPr="00555804">
        <w:rPr>
          <w:rFonts w:asciiTheme="minorHAnsi" w:hAnsiTheme="minorHAnsi" w:cs="Calibri"/>
          <w:sz w:val="24"/>
          <w:szCs w:val="24"/>
        </w:rPr>
        <w:t xml:space="preserve">contrato de gestão, </w:t>
      </w:r>
      <w:r w:rsidRPr="00555804">
        <w:rPr>
          <w:rFonts w:asciiTheme="minorHAnsi" w:hAnsiTheme="minorHAnsi" w:cs="Calibri"/>
          <w:sz w:val="24"/>
          <w:szCs w:val="24"/>
        </w:rPr>
        <w:t xml:space="preserve">devido a fato superveniente modificativo das condições inicialmente definidas, considerando a utilização de saldo remanescente, quando houver; </w:t>
      </w:r>
    </w:p>
    <w:p w14:paraId="1BDE4BBD" w14:textId="7679317B" w:rsidR="00CF02C2" w:rsidRPr="00555804" w:rsidRDefault="00CF02C2" w:rsidP="00CF02C2">
      <w:pPr>
        <w:numPr>
          <w:ilvl w:val="0"/>
          <w:numId w:val="17"/>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Para renovação do objeto </w:t>
      </w:r>
      <w:r>
        <w:rPr>
          <w:rFonts w:asciiTheme="minorHAnsi" w:hAnsiTheme="minorHAnsi" w:cs="Calibri"/>
          <w:sz w:val="24"/>
          <w:szCs w:val="24"/>
        </w:rPr>
        <w:t xml:space="preserve">do </w:t>
      </w:r>
      <w:r w:rsidR="00F15A83">
        <w:rPr>
          <w:rFonts w:asciiTheme="minorHAnsi" w:hAnsiTheme="minorHAnsi" w:cs="Calibri"/>
          <w:sz w:val="24"/>
          <w:szCs w:val="24"/>
        </w:rPr>
        <w:t xml:space="preserve">contrato de gestão </w:t>
      </w:r>
      <w:r>
        <w:rPr>
          <w:rFonts w:asciiTheme="minorHAnsi" w:hAnsiTheme="minorHAnsi" w:cs="Calibri"/>
          <w:sz w:val="24"/>
          <w:szCs w:val="24"/>
        </w:rPr>
        <w:t>pactuado</w:t>
      </w:r>
      <w:r w:rsidRPr="00555804">
        <w:rPr>
          <w:rFonts w:asciiTheme="minorHAnsi" w:hAnsiTheme="minorHAnsi" w:cs="Calibri"/>
          <w:sz w:val="24"/>
          <w:szCs w:val="24"/>
        </w:rPr>
        <w:t xml:space="preserve"> considerando a utilização de saldo remanescente, se houver, e a atualização do valor inicialmente pactuado;</w:t>
      </w:r>
    </w:p>
    <w:p w14:paraId="3A0C53AC" w14:textId="77777777" w:rsidR="00CF02C2" w:rsidRDefault="00CF02C2" w:rsidP="00CF02C2">
      <w:pPr>
        <w:numPr>
          <w:ilvl w:val="0"/>
          <w:numId w:val="17"/>
        </w:numPr>
        <w:autoSpaceDE w:val="0"/>
        <w:autoSpaceDN w:val="0"/>
        <w:adjustRightInd w:val="0"/>
        <w:spacing w:after="0" w:line="360" w:lineRule="auto"/>
        <w:jc w:val="both"/>
        <w:rPr>
          <w:rFonts w:asciiTheme="minorHAnsi" w:hAnsiTheme="minorHAnsi" w:cs="Calibri"/>
          <w:sz w:val="24"/>
          <w:szCs w:val="24"/>
        </w:rPr>
      </w:pPr>
      <w:r w:rsidRPr="00F618DF">
        <w:rPr>
          <w:rFonts w:asciiTheme="minorHAnsi" w:hAnsiTheme="minorHAnsi" w:cs="Calibri"/>
          <w:sz w:val="24"/>
          <w:szCs w:val="24"/>
        </w:rPr>
        <w:t xml:space="preserve">Para prorrogação da vigência para cumprimento </w:t>
      </w:r>
      <w:r>
        <w:rPr>
          <w:rFonts w:asciiTheme="minorHAnsi" w:hAnsiTheme="minorHAnsi" w:cs="Calibri"/>
          <w:sz w:val="24"/>
          <w:szCs w:val="24"/>
        </w:rPr>
        <w:t>do objeto inicialmente pactuado</w:t>
      </w:r>
      <w:r w:rsidRPr="00F618DF">
        <w:rPr>
          <w:rFonts w:asciiTheme="minorHAnsi" w:hAnsiTheme="minorHAnsi" w:cs="Calibri"/>
          <w:sz w:val="24"/>
          <w:szCs w:val="24"/>
        </w:rPr>
        <w:t>.</w:t>
      </w:r>
    </w:p>
    <w:p w14:paraId="05F2C84D" w14:textId="49657A78" w:rsidR="00CF02C2" w:rsidRPr="00D80037" w:rsidRDefault="00CF02C2" w:rsidP="00CF02C2">
      <w:pPr>
        <w:autoSpaceDE w:val="0"/>
        <w:autoSpaceDN w:val="0"/>
        <w:adjustRightInd w:val="0"/>
        <w:spacing w:after="0" w:line="360" w:lineRule="auto"/>
        <w:jc w:val="both"/>
        <w:rPr>
          <w:rFonts w:asciiTheme="minorHAnsi" w:hAnsiTheme="minorHAnsi" w:cs="Calibri"/>
          <w:sz w:val="24"/>
          <w:szCs w:val="24"/>
        </w:rPr>
      </w:pPr>
      <w:r w:rsidRPr="0036484B">
        <w:rPr>
          <w:rFonts w:asciiTheme="minorHAnsi" w:hAnsiTheme="minorHAnsi" w:cs="Calibri"/>
          <w:b/>
          <w:sz w:val="24"/>
          <w:szCs w:val="24"/>
        </w:rPr>
        <w:t xml:space="preserve">Subcláusula segunda </w:t>
      </w:r>
      <w:r>
        <w:rPr>
          <w:rFonts w:asciiTheme="minorHAnsi" w:hAnsiTheme="minorHAnsi" w:cs="Calibri"/>
          <w:b/>
          <w:sz w:val="24"/>
          <w:szCs w:val="24"/>
        </w:rPr>
        <w:t>–</w:t>
      </w:r>
      <w:r w:rsidRPr="0036484B">
        <w:rPr>
          <w:rFonts w:asciiTheme="minorHAnsi" w:hAnsiTheme="minorHAnsi" w:cs="Calibri"/>
          <w:b/>
          <w:sz w:val="24"/>
          <w:szCs w:val="24"/>
        </w:rPr>
        <w:t xml:space="preserve"> </w:t>
      </w:r>
      <w:r>
        <w:rPr>
          <w:rFonts w:asciiTheme="minorHAnsi" w:hAnsiTheme="minorHAnsi" w:cs="Calibri"/>
          <w:sz w:val="24"/>
          <w:szCs w:val="24"/>
        </w:rPr>
        <w:t xml:space="preserve">A vigência do presente </w:t>
      </w:r>
      <w:r w:rsidR="00F15A83">
        <w:rPr>
          <w:rFonts w:asciiTheme="minorHAnsi" w:hAnsiTheme="minorHAnsi" w:cs="Calibri"/>
          <w:sz w:val="24"/>
          <w:szCs w:val="24"/>
        </w:rPr>
        <w:t>contrato de gestão</w:t>
      </w:r>
      <w:r>
        <w:rPr>
          <w:rFonts w:asciiTheme="minorHAnsi" w:hAnsiTheme="minorHAnsi" w:cs="Calibri"/>
          <w:sz w:val="24"/>
          <w:szCs w:val="24"/>
        </w:rPr>
        <w:t>, incluindo seus aditivos e independentemente da hipótese de aditamento, não ultrapassará 20 (vinte) anos.</w:t>
      </w:r>
    </w:p>
    <w:p w14:paraId="4DFAEB24" w14:textId="747E3C22" w:rsidR="00CF02C2" w:rsidRPr="00555804" w:rsidRDefault="00CF02C2" w:rsidP="00CF02C2">
      <w:pPr>
        <w:autoSpaceDE w:val="0"/>
        <w:autoSpaceDN w:val="0"/>
        <w:adjustRightInd w:val="0"/>
        <w:spacing w:after="0" w:line="360" w:lineRule="auto"/>
        <w:jc w:val="both"/>
        <w:rPr>
          <w:rFonts w:asciiTheme="minorHAnsi" w:hAnsiTheme="minorHAnsi" w:cs="Calibri"/>
          <w:sz w:val="24"/>
          <w:szCs w:val="24"/>
        </w:rPr>
      </w:pPr>
      <w:r w:rsidRPr="0036484B">
        <w:rPr>
          <w:rFonts w:asciiTheme="minorHAnsi" w:hAnsiTheme="minorHAnsi" w:cs="Calibri"/>
          <w:b/>
          <w:sz w:val="24"/>
          <w:szCs w:val="24"/>
        </w:rPr>
        <w:t xml:space="preserve">Subcláusula </w:t>
      </w:r>
      <w:r>
        <w:rPr>
          <w:rFonts w:asciiTheme="minorHAnsi" w:hAnsiTheme="minorHAnsi" w:cs="Calibri"/>
          <w:b/>
          <w:sz w:val="24"/>
          <w:szCs w:val="24"/>
        </w:rPr>
        <w:t>terceira</w:t>
      </w:r>
      <w:r w:rsidRPr="0036484B">
        <w:rPr>
          <w:rFonts w:asciiTheme="minorHAnsi" w:hAnsiTheme="minorHAnsi" w:cs="Calibri"/>
          <w:b/>
          <w:sz w:val="24"/>
          <w:szCs w:val="24"/>
        </w:rPr>
        <w:t xml:space="preserve"> - </w:t>
      </w:r>
      <w:r w:rsidRPr="00555804">
        <w:rPr>
          <w:rFonts w:asciiTheme="minorHAnsi" w:hAnsiTheme="minorHAnsi" w:cs="Calibri"/>
          <w:sz w:val="24"/>
          <w:szCs w:val="24"/>
        </w:rPr>
        <w:t xml:space="preserve">A celebração de termo aditivo ao contrato de gestão deverá ser precedida de </w:t>
      </w:r>
      <w:r>
        <w:rPr>
          <w:rFonts w:asciiTheme="minorHAnsi" w:hAnsiTheme="minorHAnsi" w:cs="Calibri"/>
          <w:sz w:val="24"/>
          <w:szCs w:val="24"/>
        </w:rPr>
        <w:t>apresentação de</w:t>
      </w:r>
      <w:r w:rsidRPr="00555804">
        <w:rPr>
          <w:rFonts w:asciiTheme="minorHAnsi" w:hAnsiTheme="minorHAnsi" w:cs="Calibri"/>
          <w:sz w:val="24"/>
          <w:szCs w:val="24"/>
        </w:rPr>
        <w:t xml:space="preserve"> justificativa </w:t>
      </w:r>
      <w:r>
        <w:rPr>
          <w:rFonts w:asciiTheme="minorHAnsi" w:hAnsiTheme="minorHAnsi" w:cs="Calibri"/>
          <w:sz w:val="24"/>
          <w:szCs w:val="24"/>
        </w:rPr>
        <w:t>pelo</w:t>
      </w:r>
      <w:r w:rsidRPr="00555804">
        <w:rPr>
          <w:rFonts w:asciiTheme="minorHAnsi" w:hAnsiTheme="minorHAnsi" w:cs="Calibri"/>
          <w:sz w:val="24"/>
          <w:szCs w:val="24"/>
        </w:rPr>
        <w:t xml:space="preserve"> OEP, em que, dentre </w:t>
      </w:r>
      <w:r>
        <w:rPr>
          <w:rFonts w:asciiTheme="minorHAnsi" w:hAnsiTheme="minorHAnsi" w:cs="Calibri"/>
          <w:sz w:val="24"/>
          <w:szCs w:val="24"/>
        </w:rPr>
        <w:t>os</w:t>
      </w:r>
      <w:r w:rsidRPr="00555804">
        <w:rPr>
          <w:rFonts w:asciiTheme="minorHAnsi" w:hAnsiTheme="minorHAnsi" w:cs="Calibri"/>
          <w:sz w:val="24"/>
          <w:szCs w:val="24"/>
        </w:rPr>
        <w:t xml:space="preserve"> motivos, deve ser demonstrada em qual ou quais hipóteses previstas </w:t>
      </w:r>
      <w:r w:rsidRPr="00F618DF">
        <w:rPr>
          <w:rFonts w:asciiTheme="minorHAnsi" w:hAnsiTheme="minorHAnsi" w:cs="Calibri"/>
          <w:sz w:val="24"/>
          <w:szCs w:val="24"/>
        </w:rPr>
        <w:t xml:space="preserve">nos incisos </w:t>
      </w:r>
      <w:r w:rsidRPr="000C39DF">
        <w:rPr>
          <w:rFonts w:asciiTheme="minorHAnsi" w:hAnsiTheme="minorHAnsi" w:cs="Calibri"/>
          <w:sz w:val="24"/>
          <w:szCs w:val="24"/>
        </w:rPr>
        <w:t xml:space="preserve">do art. 61 do Decreto Estadual </w:t>
      </w:r>
      <w:r w:rsidR="001B0F46" w:rsidRPr="000C39DF">
        <w:rPr>
          <w:rFonts w:asciiTheme="minorHAnsi" w:hAnsiTheme="minorHAnsi" w:cs="Calibri"/>
          <w:sz w:val="24"/>
          <w:szCs w:val="24"/>
        </w:rPr>
        <w:t>nº 47.553</w:t>
      </w:r>
      <w:r w:rsidRPr="000C39DF">
        <w:rPr>
          <w:rFonts w:asciiTheme="minorHAnsi" w:hAnsiTheme="minorHAnsi" w:cs="Calibri"/>
          <w:sz w:val="24"/>
          <w:szCs w:val="24"/>
        </w:rPr>
        <w:t xml:space="preserve"> de 2018 o</w:t>
      </w:r>
      <w:r w:rsidRPr="00555804">
        <w:rPr>
          <w:rFonts w:asciiTheme="minorHAnsi" w:hAnsiTheme="minorHAnsi" w:cs="Calibri"/>
          <w:sz w:val="24"/>
          <w:szCs w:val="24"/>
        </w:rPr>
        <w:t xml:space="preserve"> aditamento está </w:t>
      </w:r>
      <w:r>
        <w:rPr>
          <w:rFonts w:asciiTheme="minorHAnsi" w:hAnsiTheme="minorHAnsi" w:cs="Calibri"/>
          <w:sz w:val="24"/>
          <w:szCs w:val="24"/>
        </w:rPr>
        <w:t>enquadrado</w:t>
      </w:r>
      <w:r w:rsidRPr="00555804">
        <w:rPr>
          <w:rFonts w:asciiTheme="minorHAnsi" w:hAnsiTheme="minorHAnsi" w:cs="Calibri"/>
          <w:sz w:val="24"/>
          <w:szCs w:val="24"/>
        </w:rPr>
        <w:t>.</w:t>
      </w:r>
    </w:p>
    <w:p w14:paraId="2E1BB49F" w14:textId="77777777" w:rsidR="00CF02C2" w:rsidRPr="008A15BF" w:rsidRDefault="00CF02C2" w:rsidP="00CF02C2">
      <w:pPr>
        <w:pStyle w:val="textolegal"/>
        <w:spacing w:before="0" w:after="0" w:line="360" w:lineRule="auto"/>
        <w:rPr>
          <w:rFonts w:asciiTheme="minorHAnsi" w:hAnsiTheme="minorHAnsi" w:cs="Calibri"/>
          <w:szCs w:val="24"/>
        </w:rPr>
      </w:pPr>
      <w:r w:rsidRPr="0036484B">
        <w:rPr>
          <w:rFonts w:asciiTheme="minorHAnsi" w:hAnsiTheme="minorHAnsi" w:cs="Calibri"/>
          <w:b/>
          <w:szCs w:val="24"/>
        </w:rPr>
        <w:t xml:space="preserve">Subcláusula </w:t>
      </w:r>
      <w:r>
        <w:rPr>
          <w:rFonts w:asciiTheme="minorHAnsi" w:hAnsiTheme="minorHAnsi" w:cs="Calibri"/>
          <w:b/>
          <w:szCs w:val="24"/>
        </w:rPr>
        <w:t>quarta</w:t>
      </w:r>
      <w:r w:rsidRPr="0036484B">
        <w:rPr>
          <w:rFonts w:asciiTheme="minorHAnsi" w:hAnsiTheme="minorHAnsi" w:cs="Calibri"/>
          <w:b/>
          <w:szCs w:val="24"/>
        </w:rPr>
        <w:t xml:space="preserve"> </w:t>
      </w:r>
      <w:r>
        <w:rPr>
          <w:rFonts w:asciiTheme="minorHAnsi" w:hAnsiTheme="minorHAnsi" w:cs="Calibri"/>
          <w:b/>
          <w:szCs w:val="24"/>
        </w:rPr>
        <w:t xml:space="preserve">– </w:t>
      </w:r>
      <w:r w:rsidRPr="008A15BF">
        <w:rPr>
          <w:rFonts w:asciiTheme="minorHAnsi" w:hAnsiTheme="minorHAnsi" w:cs="Calibri"/>
          <w:szCs w:val="24"/>
        </w:rPr>
        <w:t>O presente contrato de gestão poderá ser alterado por meio de termo de alteração simples nas seguintes hipóteses</w:t>
      </w:r>
      <w:r>
        <w:rPr>
          <w:rFonts w:asciiTheme="minorHAnsi" w:hAnsiTheme="minorHAnsi" w:cs="Calibri"/>
          <w:szCs w:val="24"/>
        </w:rPr>
        <w:t>,</w:t>
      </w:r>
      <w:r w:rsidRPr="008A15BF">
        <w:rPr>
          <w:rFonts w:asciiTheme="minorHAnsi" w:hAnsiTheme="minorHAnsi" w:cs="Calibri"/>
          <w:szCs w:val="24"/>
        </w:rPr>
        <w:t xml:space="preserve"> </w:t>
      </w:r>
      <w:r>
        <w:rPr>
          <w:rFonts w:asciiTheme="minorHAnsi" w:hAnsiTheme="minorHAnsi" w:cs="Calibri"/>
          <w:szCs w:val="24"/>
        </w:rPr>
        <w:t>d</w:t>
      </w:r>
      <w:r w:rsidRPr="00555804">
        <w:rPr>
          <w:rFonts w:asciiTheme="minorHAnsi" w:hAnsiTheme="minorHAnsi" w:cs="Calibri"/>
          <w:szCs w:val="24"/>
        </w:rPr>
        <w:t xml:space="preserve">esde que </w:t>
      </w:r>
      <w:r>
        <w:rPr>
          <w:rFonts w:asciiTheme="minorHAnsi" w:hAnsiTheme="minorHAnsi" w:cs="Calibri"/>
          <w:szCs w:val="24"/>
        </w:rPr>
        <w:t xml:space="preserve">a </w:t>
      </w:r>
      <w:r w:rsidRPr="00555804">
        <w:rPr>
          <w:rFonts w:asciiTheme="minorHAnsi" w:hAnsiTheme="minorHAnsi" w:cs="Calibri"/>
          <w:szCs w:val="24"/>
        </w:rPr>
        <w:t xml:space="preserve">alteração </w:t>
      </w:r>
      <w:r>
        <w:rPr>
          <w:rFonts w:asciiTheme="minorHAnsi" w:hAnsiTheme="minorHAnsi" w:cs="Calibri"/>
          <w:szCs w:val="24"/>
        </w:rPr>
        <w:t xml:space="preserve">não implique modificação de </w:t>
      </w:r>
      <w:r w:rsidRPr="008A15BF">
        <w:rPr>
          <w:rFonts w:asciiTheme="minorHAnsi" w:hAnsiTheme="minorHAnsi" w:cs="Calibri"/>
          <w:szCs w:val="24"/>
        </w:rPr>
        <w:t>va</w:t>
      </w:r>
      <w:r>
        <w:rPr>
          <w:rFonts w:asciiTheme="minorHAnsi" w:hAnsiTheme="minorHAnsi" w:cs="Calibri"/>
          <w:szCs w:val="24"/>
        </w:rPr>
        <w:t>l</w:t>
      </w:r>
      <w:r w:rsidRPr="008A15BF">
        <w:rPr>
          <w:rFonts w:asciiTheme="minorHAnsi" w:hAnsiTheme="minorHAnsi" w:cs="Calibri"/>
          <w:szCs w:val="24"/>
        </w:rPr>
        <w:t xml:space="preserve">or: </w:t>
      </w:r>
    </w:p>
    <w:p w14:paraId="77ED0ADB" w14:textId="77777777" w:rsidR="00CF02C2" w:rsidRPr="00555804" w:rsidRDefault="00CF02C2" w:rsidP="00CF02C2">
      <w:pPr>
        <w:numPr>
          <w:ilvl w:val="0"/>
          <w:numId w:val="18"/>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Modificações do quantitativo de metas dos indicadores descritos do </w:t>
      </w:r>
      <w:r w:rsidRPr="000C39DF">
        <w:rPr>
          <w:rFonts w:asciiTheme="minorHAnsi" w:hAnsiTheme="minorHAnsi" w:cs="Calibri"/>
          <w:sz w:val="24"/>
          <w:szCs w:val="24"/>
          <w:highlight w:val="lightGray"/>
        </w:rPr>
        <w:t>Anexo II</w:t>
      </w:r>
      <w:r w:rsidRPr="00555804">
        <w:rPr>
          <w:rFonts w:asciiTheme="minorHAnsi" w:hAnsiTheme="minorHAnsi" w:cs="Calibri"/>
          <w:sz w:val="24"/>
          <w:szCs w:val="24"/>
        </w:rPr>
        <w:t xml:space="preserve"> deste contrato;</w:t>
      </w:r>
    </w:p>
    <w:p w14:paraId="5BC65E41" w14:textId="77777777" w:rsidR="00CF02C2" w:rsidRPr="00555804" w:rsidRDefault="00CF02C2" w:rsidP="00CF02C2">
      <w:pPr>
        <w:numPr>
          <w:ilvl w:val="0"/>
          <w:numId w:val="18"/>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Modificações de prazos para os produtos descritos no </w:t>
      </w:r>
      <w:r w:rsidRPr="000C39DF">
        <w:rPr>
          <w:rFonts w:asciiTheme="minorHAnsi" w:hAnsiTheme="minorHAnsi" w:cs="Calibri"/>
          <w:sz w:val="24"/>
          <w:szCs w:val="24"/>
          <w:highlight w:val="lightGray"/>
        </w:rPr>
        <w:t>Anexo II</w:t>
      </w:r>
      <w:r w:rsidRPr="00555804">
        <w:rPr>
          <w:rFonts w:asciiTheme="minorHAnsi" w:hAnsiTheme="minorHAnsi" w:cs="Calibri"/>
          <w:sz w:val="24"/>
          <w:szCs w:val="24"/>
        </w:rPr>
        <w:t xml:space="preserve"> deste contrato</w:t>
      </w:r>
      <w:r>
        <w:rPr>
          <w:rFonts w:asciiTheme="minorHAnsi" w:hAnsiTheme="minorHAnsi" w:cs="Calibri"/>
          <w:sz w:val="24"/>
          <w:szCs w:val="24"/>
        </w:rPr>
        <w:t>;</w:t>
      </w:r>
    </w:p>
    <w:p w14:paraId="641AD6A0" w14:textId="77777777" w:rsidR="00CF02C2" w:rsidRPr="00555804" w:rsidRDefault="00CF02C2" w:rsidP="00CF02C2">
      <w:pPr>
        <w:numPr>
          <w:ilvl w:val="0"/>
          <w:numId w:val="18"/>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Remanejamento de valores entre as categorias previstas na Memória de Cálculo e apresentados no Quadro de previsão de receitas e despesas constante no </w:t>
      </w:r>
      <w:r w:rsidRPr="000C39DF">
        <w:rPr>
          <w:rFonts w:asciiTheme="minorHAnsi" w:hAnsiTheme="minorHAnsi" w:cs="Calibri"/>
          <w:sz w:val="24"/>
          <w:szCs w:val="24"/>
          <w:highlight w:val="lightGray"/>
        </w:rPr>
        <w:t>Anexo II</w:t>
      </w:r>
      <w:r w:rsidRPr="00555804">
        <w:rPr>
          <w:rFonts w:asciiTheme="minorHAnsi" w:hAnsiTheme="minorHAnsi" w:cs="Calibri"/>
          <w:sz w:val="24"/>
          <w:szCs w:val="24"/>
        </w:rPr>
        <w:t xml:space="preserve"> deste contrato.</w:t>
      </w:r>
    </w:p>
    <w:p w14:paraId="74A8B15B" w14:textId="77777777" w:rsidR="00CF02C2" w:rsidRPr="00555804" w:rsidRDefault="00CF02C2" w:rsidP="00CF02C2">
      <w:pPr>
        <w:pStyle w:val="textolegal"/>
        <w:spacing w:before="0" w:after="0" w:line="360" w:lineRule="auto"/>
        <w:rPr>
          <w:rFonts w:asciiTheme="minorHAnsi" w:hAnsiTheme="minorHAnsi" w:cs="Calibri"/>
          <w:b/>
          <w:szCs w:val="24"/>
        </w:rPr>
      </w:pPr>
      <w:r w:rsidRPr="0036484B">
        <w:rPr>
          <w:rFonts w:asciiTheme="minorHAnsi" w:hAnsiTheme="minorHAnsi" w:cs="Calibri"/>
          <w:b/>
          <w:szCs w:val="24"/>
        </w:rPr>
        <w:t xml:space="preserve">Subcláusula </w:t>
      </w:r>
      <w:r>
        <w:rPr>
          <w:rFonts w:asciiTheme="minorHAnsi" w:hAnsiTheme="minorHAnsi" w:cs="Calibri"/>
          <w:b/>
          <w:szCs w:val="24"/>
        </w:rPr>
        <w:t>quinta</w:t>
      </w:r>
      <w:r w:rsidRPr="0036484B">
        <w:rPr>
          <w:rFonts w:asciiTheme="minorHAnsi" w:hAnsiTheme="minorHAnsi" w:cs="Calibri"/>
          <w:b/>
          <w:szCs w:val="24"/>
        </w:rPr>
        <w:t xml:space="preserve"> - </w:t>
      </w:r>
      <w:r w:rsidRPr="00555804">
        <w:rPr>
          <w:rFonts w:asciiTheme="minorHAnsi" w:hAnsiTheme="minorHAnsi" w:cs="Calibri"/>
          <w:szCs w:val="24"/>
        </w:rPr>
        <w:t>O termo de alteração simples será precedido de justificativa da OS e parecer técnico elaborado pela comissão de monitoramento.</w:t>
      </w:r>
    </w:p>
    <w:p w14:paraId="06A8EC38" w14:textId="77777777" w:rsidR="00CF02C2" w:rsidRPr="00555804" w:rsidRDefault="00CF02C2" w:rsidP="00CF02C2">
      <w:pPr>
        <w:pStyle w:val="textolegal"/>
        <w:spacing w:before="0" w:after="0" w:line="360" w:lineRule="auto"/>
        <w:rPr>
          <w:rFonts w:asciiTheme="minorHAnsi" w:hAnsiTheme="minorHAnsi" w:cs="Calibri"/>
          <w:szCs w:val="24"/>
        </w:rPr>
      </w:pPr>
      <w:r w:rsidRPr="0036484B">
        <w:rPr>
          <w:rFonts w:asciiTheme="minorHAnsi" w:hAnsiTheme="minorHAnsi" w:cs="Calibri"/>
          <w:b/>
          <w:szCs w:val="24"/>
        </w:rPr>
        <w:lastRenderedPageBreak/>
        <w:t xml:space="preserve">Subcláusula </w:t>
      </w:r>
      <w:r>
        <w:rPr>
          <w:rFonts w:asciiTheme="minorHAnsi" w:hAnsiTheme="minorHAnsi" w:cs="Calibri"/>
          <w:b/>
          <w:szCs w:val="24"/>
        </w:rPr>
        <w:t>sexta</w:t>
      </w:r>
      <w:r w:rsidRPr="0036484B">
        <w:rPr>
          <w:rFonts w:asciiTheme="minorHAnsi" w:hAnsiTheme="minorHAnsi" w:cs="Calibri"/>
          <w:b/>
          <w:szCs w:val="24"/>
        </w:rPr>
        <w:t xml:space="preserve"> - </w:t>
      </w:r>
      <w:r w:rsidRPr="00555804">
        <w:rPr>
          <w:rFonts w:asciiTheme="minorHAnsi" w:hAnsiTheme="minorHAnsi" w:cs="Calibri"/>
          <w:szCs w:val="24"/>
        </w:rPr>
        <w:t>O termo de alteração simples deverá ser assinado por OEP e OS, disponibilizado no sítio eletrônico do OEP e da OS, sendo dispensada publicação de extrato no IOF.</w:t>
      </w:r>
    </w:p>
    <w:p w14:paraId="5A94C3D9" w14:textId="5F68CC03" w:rsidR="00CF02C2" w:rsidRPr="00BF6169" w:rsidRDefault="00CF02C2" w:rsidP="00BF6169">
      <w:pPr>
        <w:pStyle w:val="textolegal"/>
        <w:spacing w:before="0" w:line="360" w:lineRule="auto"/>
        <w:rPr>
          <w:rFonts w:asciiTheme="minorHAnsi" w:hAnsiTheme="minorHAnsi" w:cs="Calibri"/>
          <w:szCs w:val="24"/>
        </w:rPr>
      </w:pPr>
      <w:r w:rsidRPr="0036484B">
        <w:rPr>
          <w:rFonts w:asciiTheme="minorHAnsi" w:hAnsiTheme="minorHAnsi" w:cs="Calibri"/>
          <w:b/>
          <w:szCs w:val="24"/>
        </w:rPr>
        <w:t xml:space="preserve">Subcláusula </w:t>
      </w:r>
      <w:r>
        <w:rPr>
          <w:rFonts w:asciiTheme="minorHAnsi" w:hAnsiTheme="minorHAnsi" w:cs="Calibri"/>
          <w:b/>
          <w:szCs w:val="24"/>
        </w:rPr>
        <w:t>sétima</w:t>
      </w:r>
      <w:r w:rsidRPr="0036484B">
        <w:rPr>
          <w:rFonts w:asciiTheme="minorHAnsi" w:hAnsiTheme="minorHAnsi" w:cs="Calibri"/>
          <w:b/>
          <w:szCs w:val="24"/>
        </w:rPr>
        <w:t xml:space="preserve"> - </w:t>
      </w:r>
      <w:r w:rsidRPr="00555804">
        <w:rPr>
          <w:rFonts w:asciiTheme="minorHAnsi" w:hAnsiTheme="minorHAnsi" w:cs="Calibri"/>
          <w:szCs w:val="24"/>
        </w:rPr>
        <w:t xml:space="preserve"> A OS poderá</w:t>
      </w:r>
      <w:r>
        <w:rPr>
          <w:rFonts w:asciiTheme="minorHAnsi" w:hAnsiTheme="minorHAnsi" w:cs="Calibri"/>
          <w:szCs w:val="24"/>
        </w:rPr>
        <w:t xml:space="preserve">, sem prévia celebração de termo aditivo ou termo de alteração simples, </w:t>
      </w:r>
      <w:r w:rsidRPr="009A4515">
        <w:rPr>
          <w:rFonts w:asciiTheme="minorHAnsi" w:hAnsiTheme="minorHAnsi" w:cs="Calibri"/>
          <w:szCs w:val="24"/>
        </w:rPr>
        <w:t xml:space="preserve">realizar o remanejamento de valores </w:t>
      </w:r>
      <w:r>
        <w:rPr>
          <w:rFonts w:asciiTheme="minorHAnsi" w:hAnsiTheme="minorHAnsi" w:cs="Calibri"/>
          <w:szCs w:val="24"/>
        </w:rPr>
        <w:t>entre as</w:t>
      </w:r>
      <w:r w:rsidRPr="009A4515">
        <w:rPr>
          <w:rFonts w:asciiTheme="minorHAnsi" w:hAnsiTheme="minorHAnsi" w:cs="Calibri"/>
          <w:szCs w:val="24"/>
        </w:rPr>
        <w:t xml:space="preserve"> subcategorias </w:t>
      </w:r>
      <w:r>
        <w:rPr>
          <w:rFonts w:asciiTheme="minorHAnsi" w:hAnsiTheme="minorHAnsi" w:cs="Calibri"/>
          <w:szCs w:val="24"/>
        </w:rPr>
        <w:t xml:space="preserve">de uma mesma categoria </w:t>
      </w:r>
      <w:r w:rsidRPr="009A4515">
        <w:rPr>
          <w:rFonts w:asciiTheme="minorHAnsi" w:hAnsiTheme="minorHAnsi" w:cs="Calibri"/>
          <w:szCs w:val="24"/>
        </w:rPr>
        <w:t xml:space="preserve">prevista na memória de cálculo, </w:t>
      </w:r>
      <w:r>
        <w:rPr>
          <w:rFonts w:asciiTheme="minorHAnsi" w:hAnsiTheme="minorHAnsi" w:cs="Calibri"/>
          <w:szCs w:val="24"/>
        </w:rPr>
        <w:t>desde que</w:t>
      </w:r>
      <w:r w:rsidRPr="009A4515">
        <w:rPr>
          <w:rFonts w:asciiTheme="minorHAnsi" w:hAnsiTheme="minorHAnsi" w:cs="Calibri"/>
          <w:szCs w:val="24"/>
        </w:rPr>
        <w:t xml:space="preserve"> o valor global planejado para </w:t>
      </w:r>
      <w:r>
        <w:rPr>
          <w:rFonts w:asciiTheme="minorHAnsi" w:hAnsiTheme="minorHAnsi" w:cs="Calibri"/>
          <w:szCs w:val="24"/>
        </w:rPr>
        <w:t>cada</w:t>
      </w:r>
      <w:r w:rsidRPr="009A4515">
        <w:rPr>
          <w:rFonts w:asciiTheme="minorHAnsi" w:hAnsiTheme="minorHAnsi" w:cs="Calibri"/>
          <w:szCs w:val="24"/>
        </w:rPr>
        <w:t xml:space="preserve"> categoria não sofra acréscimo</w:t>
      </w:r>
      <w:r>
        <w:rPr>
          <w:rFonts w:asciiTheme="minorHAnsi" w:hAnsiTheme="minorHAnsi" w:cs="Calibri"/>
          <w:szCs w:val="24"/>
        </w:rPr>
        <w:t>.</w:t>
      </w:r>
    </w:p>
    <w:p w14:paraId="182A4CAD" w14:textId="77777777" w:rsidR="00CF02C2" w:rsidRPr="002E16B8" w:rsidRDefault="00CF02C2" w:rsidP="00BF6169">
      <w:pPr>
        <w:pStyle w:val="textolegal"/>
        <w:spacing w:after="0" w:line="360" w:lineRule="auto"/>
        <w:rPr>
          <w:rFonts w:asciiTheme="minorHAnsi" w:hAnsiTheme="minorHAnsi" w:cs="Calibri"/>
          <w:b/>
          <w:szCs w:val="24"/>
        </w:rPr>
      </w:pPr>
      <w:r>
        <w:rPr>
          <w:rFonts w:asciiTheme="minorHAnsi" w:hAnsiTheme="minorHAnsi" w:cs="Calibri"/>
          <w:b/>
          <w:szCs w:val="24"/>
        </w:rPr>
        <w:t>CLÁUSULA QUINTA – DO</w:t>
      </w:r>
      <w:r w:rsidRPr="00555804">
        <w:rPr>
          <w:rFonts w:asciiTheme="minorHAnsi" w:hAnsiTheme="minorHAnsi" w:cs="Calibri"/>
          <w:b/>
          <w:szCs w:val="24"/>
        </w:rPr>
        <w:t xml:space="preserve"> </w:t>
      </w:r>
      <w:r>
        <w:rPr>
          <w:rFonts w:asciiTheme="minorHAnsi" w:hAnsiTheme="minorHAnsi" w:cs="Calibri"/>
          <w:b/>
          <w:szCs w:val="24"/>
        </w:rPr>
        <w:t>VALOR TOTAL, DA DOTAÇÃO ORÇAMENTÁRIA E DA UTILIZAÇÃO DOS RECURSOS</w:t>
      </w:r>
    </w:p>
    <w:p w14:paraId="1E5DA95B" w14:textId="4C3B5F49" w:rsidR="00CF02C2" w:rsidRDefault="00CF02C2" w:rsidP="00F15A83">
      <w:pPr>
        <w:pStyle w:val="textolegal"/>
        <w:spacing w:before="0" w:line="360" w:lineRule="auto"/>
        <w:rPr>
          <w:rFonts w:asciiTheme="minorHAnsi" w:hAnsiTheme="minorHAnsi" w:cs="Calibri"/>
          <w:szCs w:val="24"/>
        </w:rPr>
      </w:pPr>
      <w:r>
        <w:rPr>
          <w:rFonts w:asciiTheme="minorHAnsi" w:hAnsiTheme="minorHAnsi" w:cs="Calibri"/>
          <w:b/>
          <w:szCs w:val="24"/>
        </w:rPr>
        <w:t>Subcláusula primeira -</w:t>
      </w:r>
      <w:r w:rsidRPr="002E16B8">
        <w:rPr>
          <w:rFonts w:asciiTheme="minorHAnsi" w:hAnsiTheme="minorHAnsi" w:cs="Calibri"/>
          <w:szCs w:val="24"/>
        </w:rPr>
        <w:t xml:space="preserve"> Para a implementação do Programa de Trabalho, constante no </w:t>
      </w:r>
      <w:r w:rsidR="00EF69B9">
        <w:rPr>
          <w:rFonts w:asciiTheme="minorHAnsi" w:hAnsiTheme="minorHAnsi" w:cs="Calibri"/>
          <w:szCs w:val="24"/>
          <w:highlight w:val="lightGray"/>
        </w:rPr>
        <w:t>Anexo IV</w:t>
      </w:r>
      <w:r w:rsidRPr="002E16B8">
        <w:rPr>
          <w:rFonts w:asciiTheme="minorHAnsi" w:hAnsiTheme="minorHAnsi" w:cs="Calibri"/>
          <w:szCs w:val="24"/>
        </w:rPr>
        <w:t xml:space="preserve"> deste </w:t>
      </w:r>
      <w:r w:rsidR="00F15A83">
        <w:rPr>
          <w:rFonts w:asciiTheme="minorHAnsi" w:hAnsiTheme="minorHAnsi" w:cs="Calibri"/>
          <w:szCs w:val="24"/>
        </w:rPr>
        <w:t>contrato de gestão</w:t>
      </w:r>
      <w:r w:rsidRPr="002E16B8">
        <w:rPr>
          <w:rFonts w:asciiTheme="minorHAnsi" w:hAnsiTheme="minorHAnsi" w:cs="Calibri"/>
          <w:szCs w:val="24"/>
        </w:rPr>
        <w:t xml:space="preserve">, foi estimado o valor de R$ </w:t>
      </w:r>
      <w:proofErr w:type="spellStart"/>
      <w:r w:rsidRPr="00C91B21">
        <w:rPr>
          <w:rFonts w:asciiTheme="minorHAnsi" w:hAnsiTheme="minorHAnsi" w:cs="Calibri"/>
          <w:i/>
          <w:szCs w:val="24"/>
          <w:highlight w:val="lightGray"/>
        </w:rPr>
        <w:t>xxxxxxxxxxxxx</w:t>
      </w:r>
      <w:proofErr w:type="spellEnd"/>
      <w:r w:rsidRPr="007D1FBA">
        <w:rPr>
          <w:rFonts w:asciiTheme="minorHAnsi" w:hAnsiTheme="minorHAnsi" w:cs="Calibri"/>
          <w:szCs w:val="24"/>
        </w:rPr>
        <w:t xml:space="preserve"> (</w:t>
      </w:r>
      <w:r w:rsidRPr="00C91B21">
        <w:rPr>
          <w:rFonts w:asciiTheme="minorHAnsi" w:hAnsiTheme="minorHAnsi" w:cs="Calibri"/>
          <w:i/>
          <w:szCs w:val="24"/>
          <w:highlight w:val="lightGray"/>
        </w:rPr>
        <w:t>valor por extenso</w:t>
      </w:r>
      <w:r w:rsidRPr="007D1FBA">
        <w:rPr>
          <w:rFonts w:asciiTheme="minorHAnsi" w:hAnsiTheme="minorHAnsi" w:cs="Calibri"/>
          <w:szCs w:val="24"/>
        </w:rPr>
        <w:t>):</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712"/>
      </w:tblGrid>
      <w:tr w:rsidR="00CF02C2" w:rsidRPr="002E16B8" w14:paraId="5FCC7589" w14:textId="77777777" w:rsidTr="00CF02C2">
        <w:trPr>
          <w:trHeight w:val="574"/>
          <w:jc w:val="center"/>
        </w:trPr>
        <w:tc>
          <w:tcPr>
            <w:tcW w:w="1222" w:type="pct"/>
            <w:vAlign w:val="center"/>
          </w:tcPr>
          <w:p w14:paraId="74C49A66" w14:textId="77777777" w:rsidR="00CF02C2" w:rsidRPr="002E16B8" w:rsidRDefault="00CF02C2" w:rsidP="00CF02C2">
            <w:pPr>
              <w:pStyle w:val="textolegal"/>
              <w:spacing w:before="0" w:after="0" w:line="360" w:lineRule="auto"/>
              <w:jc w:val="center"/>
              <w:rPr>
                <w:rFonts w:asciiTheme="minorHAnsi" w:hAnsiTheme="minorHAnsi" w:cs="Calibri"/>
                <w:b/>
                <w:szCs w:val="24"/>
              </w:rPr>
            </w:pPr>
            <w:r w:rsidRPr="002E16B8">
              <w:rPr>
                <w:rFonts w:asciiTheme="minorHAnsi" w:hAnsiTheme="minorHAnsi" w:cs="Calibri"/>
                <w:b/>
                <w:szCs w:val="24"/>
              </w:rPr>
              <w:t>Valor (R$)</w:t>
            </w:r>
          </w:p>
        </w:tc>
        <w:tc>
          <w:tcPr>
            <w:tcW w:w="3778" w:type="pct"/>
            <w:vAlign w:val="center"/>
          </w:tcPr>
          <w:p w14:paraId="35643184" w14:textId="77777777" w:rsidR="00CF02C2" w:rsidRPr="002E16B8" w:rsidRDefault="00CF02C2" w:rsidP="00CF02C2">
            <w:pPr>
              <w:pStyle w:val="textolegal"/>
              <w:spacing w:before="0" w:after="0" w:line="360" w:lineRule="auto"/>
              <w:jc w:val="center"/>
              <w:rPr>
                <w:rFonts w:asciiTheme="minorHAnsi" w:hAnsiTheme="minorHAnsi" w:cs="Calibri"/>
                <w:b/>
                <w:szCs w:val="24"/>
              </w:rPr>
            </w:pPr>
            <w:r w:rsidRPr="002E16B8">
              <w:rPr>
                <w:rFonts w:asciiTheme="minorHAnsi" w:hAnsiTheme="minorHAnsi" w:cs="Calibri"/>
                <w:b/>
                <w:szCs w:val="24"/>
              </w:rPr>
              <w:t>Dotação Orçamentária / Fonte</w:t>
            </w:r>
          </w:p>
        </w:tc>
      </w:tr>
      <w:tr w:rsidR="00CF02C2" w:rsidRPr="002E16B8" w14:paraId="69DF2FD0" w14:textId="77777777" w:rsidTr="00CF02C2">
        <w:trPr>
          <w:trHeight w:val="415"/>
          <w:jc w:val="center"/>
        </w:trPr>
        <w:tc>
          <w:tcPr>
            <w:tcW w:w="1222" w:type="pct"/>
            <w:vAlign w:val="center"/>
          </w:tcPr>
          <w:p w14:paraId="41C5E7C7" w14:textId="77777777" w:rsidR="00CF02C2" w:rsidRPr="003B5838" w:rsidRDefault="00CF02C2" w:rsidP="00CF02C2">
            <w:pPr>
              <w:pStyle w:val="textolegal"/>
              <w:spacing w:before="0" w:after="0" w:line="360" w:lineRule="auto"/>
              <w:jc w:val="center"/>
              <w:rPr>
                <w:rFonts w:asciiTheme="minorHAnsi" w:hAnsiTheme="minorHAnsi" w:cs="Calibri"/>
                <w:i/>
                <w:szCs w:val="24"/>
                <w:highlight w:val="lightGray"/>
              </w:rPr>
            </w:pPr>
            <w:proofErr w:type="spellStart"/>
            <w:r w:rsidRPr="003B5838">
              <w:rPr>
                <w:rFonts w:asciiTheme="minorHAnsi" w:hAnsiTheme="minorHAnsi" w:cs="Calibri"/>
                <w:i/>
                <w:szCs w:val="24"/>
                <w:highlight w:val="lightGray"/>
              </w:rPr>
              <w:t>xxxxxxxxxx</w:t>
            </w:r>
            <w:proofErr w:type="spellEnd"/>
          </w:p>
        </w:tc>
        <w:tc>
          <w:tcPr>
            <w:tcW w:w="3778" w:type="pct"/>
            <w:vAlign w:val="center"/>
          </w:tcPr>
          <w:p w14:paraId="6059A36B" w14:textId="77777777" w:rsidR="00CF02C2" w:rsidRPr="003B5838" w:rsidRDefault="00CF02C2" w:rsidP="00CF02C2">
            <w:pPr>
              <w:pStyle w:val="textolegal"/>
              <w:spacing w:before="0" w:after="0" w:line="360" w:lineRule="auto"/>
              <w:jc w:val="center"/>
              <w:rPr>
                <w:rFonts w:asciiTheme="minorHAnsi" w:hAnsiTheme="minorHAnsi" w:cs="Calibri"/>
                <w:i/>
                <w:szCs w:val="24"/>
                <w:highlight w:val="lightGray"/>
              </w:rPr>
            </w:pPr>
            <w:proofErr w:type="spellStart"/>
            <w:r w:rsidRPr="003B5838">
              <w:rPr>
                <w:rFonts w:asciiTheme="minorHAnsi" w:hAnsiTheme="minorHAnsi" w:cs="Calibri"/>
                <w:i/>
                <w:szCs w:val="24"/>
                <w:highlight w:val="lightGray"/>
              </w:rPr>
              <w:t>xxxx.xx.xxx.xxx.xxxx.xxxx.x.x.xx.xx.xx.x.xx.x</w:t>
            </w:r>
            <w:proofErr w:type="spellEnd"/>
          </w:p>
        </w:tc>
      </w:tr>
      <w:tr w:rsidR="00CF02C2" w:rsidRPr="002E16B8" w14:paraId="399157F9" w14:textId="77777777" w:rsidTr="00CF02C2">
        <w:trPr>
          <w:trHeight w:val="415"/>
          <w:jc w:val="center"/>
        </w:trPr>
        <w:tc>
          <w:tcPr>
            <w:tcW w:w="1222" w:type="pct"/>
            <w:vAlign w:val="center"/>
          </w:tcPr>
          <w:p w14:paraId="323A26A4" w14:textId="77777777" w:rsidR="00CF02C2" w:rsidRPr="00555804" w:rsidRDefault="00CF02C2" w:rsidP="00CF02C2">
            <w:pPr>
              <w:pStyle w:val="textolegal"/>
              <w:spacing w:before="0" w:after="0" w:line="360" w:lineRule="auto"/>
              <w:jc w:val="center"/>
              <w:rPr>
                <w:rFonts w:asciiTheme="minorHAnsi" w:hAnsiTheme="minorHAnsi" w:cs="Calibri"/>
                <w:i/>
                <w:szCs w:val="24"/>
              </w:rPr>
            </w:pPr>
            <w:proofErr w:type="spellStart"/>
            <w:r w:rsidRPr="00555804">
              <w:rPr>
                <w:rFonts w:asciiTheme="minorHAnsi" w:hAnsiTheme="minorHAnsi" w:cs="Calibri"/>
                <w:i/>
                <w:szCs w:val="24"/>
              </w:rPr>
              <w:t>xxxxxxxxxx</w:t>
            </w:r>
            <w:proofErr w:type="spellEnd"/>
          </w:p>
        </w:tc>
        <w:tc>
          <w:tcPr>
            <w:tcW w:w="3778" w:type="pct"/>
            <w:vAlign w:val="center"/>
          </w:tcPr>
          <w:p w14:paraId="7BE92084" w14:textId="77777777" w:rsidR="00CF02C2" w:rsidRPr="00555804" w:rsidRDefault="00CF02C2" w:rsidP="00CF02C2">
            <w:pPr>
              <w:pStyle w:val="textolegal"/>
              <w:spacing w:before="0" w:after="0" w:line="360" w:lineRule="auto"/>
              <w:jc w:val="center"/>
              <w:rPr>
                <w:rFonts w:asciiTheme="minorHAnsi" w:hAnsiTheme="minorHAnsi" w:cs="Calibri"/>
                <w:i/>
                <w:szCs w:val="24"/>
              </w:rPr>
            </w:pPr>
            <w:r w:rsidRPr="00555804">
              <w:rPr>
                <w:rFonts w:asciiTheme="minorHAnsi" w:hAnsiTheme="minorHAnsi" w:cs="Calibri"/>
                <w:i/>
                <w:szCs w:val="24"/>
              </w:rPr>
              <w:t>Receitas arrecadadas previstas no contrato de gestão</w:t>
            </w:r>
          </w:p>
        </w:tc>
      </w:tr>
    </w:tbl>
    <w:p w14:paraId="17E8B437" w14:textId="77777777" w:rsidR="00CF02C2" w:rsidRDefault="00CF02C2" w:rsidP="00CF02C2">
      <w:pPr>
        <w:pStyle w:val="textolegal"/>
        <w:spacing w:before="0" w:after="0" w:line="360" w:lineRule="auto"/>
        <w:rPr>
          <w:rFonts w:asciiTheme="minorHAnsi" w:hAnsiTheme="minorHAnsi" w:cs="Calibri"/>
          <w:b/>
          <w:szCs w:val="24"/>
        </w:rPr>
      </w:pPr>
    </w:p>
    <w:p w14:paraId="555663C4" w14:textId="37F6DF22" w:rsidR="00CF02C2" w:rsidRDefault="00CF02C2" w:rsidP="00CF02C2">
      <w:pPr>
        <w:pStyle w:val="textolegal"/>
        <w:spacing w:before="0" w:after="0" w:line="360" w:lineRule="auto"/>
        <w:rPr>
          <w:rFonts w:asciiTheme="minorHAnsi" w:hAnsiTheme="minorHAnsi" w:cs="Calibri"/>
          <w:szCs w:val="24"/>
        </w:rPr>
      </w:pPr>
      <w:r>
        <w:rPr>
          <w:rFonts w:asciiTheme="minorHAnsi" w:hAnsiTheme="minorHAnsi" w:cs="Calibri"/>
          <w:b/>
          <w:szCs w:val="24"/>
        </w:rPr>
        <w:t>Subcláusula segunda -</w:t>
      </w:r>
      <w:r w:rsidRPr="002E16B8">
        <w:rPr>
          <w:rFonts w:asciiTheme="minorHAnsi" w:hAnsiTheme="minorHAnsi" w:cs="Calibri"/>
          <w:szCs w:val="24"/>
        </w:rPr>
        <w:t xml:space="preserve"> </w:t>
      </w:r>
      <w:r w:rsidRPr="00DB32A3">
        <w:rPr>
          <w:rFonts w:asciiTheme="minorHAnsi" w:hAnsiTheme="minorHAnsi" w:cs="Calibri"/>
          <w:szCs w:val="24"/>
        </w:rPr>
        <w:t xml:space="preserve">Havendo saldo remanescente de repasses financeiros </w:t>
      </w:r>
      <w:r>
        <w:rPr>
          <w:rFonts w:asciiTheme="minorHAnsi" w:hAnsiTheme="minorHAnsi" w:cs="Calibri"/>
          <w:szCs w:val="24"/>
        </w:rPr>
        <w:t xml:space="preserve">de períodos avaliatórios </w:t>
      </w:r>
      <w:r w:rsidRPr="00DB32A3">
        <w:rPr>
          <w:rFonts w:asciiTheme="minorHAnsi" w:hAnsiTheme="minorHAnsi" w:cs="Calibri"/>
          <w:szCs w:val="24"/>
        </w:rPr>
        <w:t xml:space="preserve">anteriores, o mesmo poderá ser subtraído do repasse subsequente previsto no Cronograma de Desembolsos, garantindo-se que será disponibilizado o montante de recursos necessários à execução do </w:t>
      </w:r>
      <w:r w:rsidR="00F15A83" w:rsidRPr="00DB32A3">
        <w:rPr>
          <w:rFonts w:asciiTheme="minorHAnsi" w:hAnsiTheme="minorHAnsi" w:cs="Calibri"/>
          <w:szCs w:val="24"/>
        </w:rPr>
        <w:t xml:space="preserve">contrato de gestão. </w:t>
      </w:r>
      <w:r w:rsidRPr="00DB32A3">
        <w:rPr>
          <w:rFonts w:asciiTheme="minorHAnsi" w:hAnsiTheme="minorHAnsi" w:cs="Calibri"/>
          <w:szCs w:val="24"/>
        </w:rPr>
        <w:t xml:space="preserve">Não será computado como saldo remanescente o que corresponder a compromissos já assumidos pela OS para atingir os objetivos do </w:t>
      </w:r>
      <w:r w:rsidR="00F15A83" w:rsidRPr="00DB32A3">
        <w:rPr>
          <w:rFonts w:asciiTheme="minorHAnsi" w:hAnsiTheme="minorHAnsi" w:cs="Calibri"/>
          <w:szCs w:val="24"/>
        </w:rPr>
        <w:t>contrato de gestão</w:t>
      </w:r>
      <w:r w:rsidRPr="00DB32A3">
        <w:rPr>
          <w:rFonts w:asciiTheme="minorHAnsi" w:hAnsiTheme="minorHAnsi" w:cs="Calibri"/>
          <w:szCs w:val="24"/>
        </w:rPr>
        <w:t>, bem como os recursos referentes às provisões trabalhistas.</w:t>
      </w:r>
    </w:p>
    <w:p w14:paraId="6E3E4279" w14:textId="77777777" w:rsidR="00CF02C2" w:rsidRPr="002E16B8" w:rsidRDefault="00CF02C2" w:rsidP="00CF02C2">
      <w:pPr>
        <w:pStyle w:val="textolegal"/>
        <w:spacing w:before="0" w:after="0" w:line="360" w:lineRule="auto"/>
        <w:rPr>
          <w:rFonts w:asciiTheme="minorHAnsi" w:hAnsiTheme="minorHAnsi" w:cs="Calibri"/>
          <w:szCs w:val="24"/>
        </w:rPr>
      </w:pPr>
      <w:r w:rsidRPr="00455DF9">
        <w:rPr>
          <w:rFonts w:asciiTheme="minorHAnsi" w:hAnsiTheme="minorHAnsi" w:cs="Calibri"/>
          <w:b/>
          <w:szCs w:val="24"/>
        </w:rPr>
        <w:t xml:space="preserve">Subcláusula </w:t>
      </w:r>
      <w:r>
        <w:rPr>
          <w:rFonts w:asciiTheme="minorHAnsi" w:hAnsiTheme="minorHAnsi" w:cs="Calibri"/>
          <w:b/>
          <w:szCs w:val="24"/>
        </w:rPr>
        <w:t>terceira</w:t>
      </w:r>
      <w:r w:rsidRPr="00455DF9">
        <w:rPr>
          <w:rFonts w:asciiTheme="minorHAnsi" w:hAnsiTheme="minorHAnsi" w:cs="Calibri"/>
          <w:b/>
          <w:szCs w:val="24"/>
        </w:rPr>
        <w:t xml:space="preserve"> - </w:t>
      </w:r>
      <w:r w:rsidRPr="00555804">
        <w:rPr>
          <w:rFonts w:asciiTheme="minorHAnsi" w:hAnsiTheme="minorHAnsi" w:cs="Calibri"/>
          <w:szCs w:val="24"/>
        </w:rPr>
        <w:t xml:space="preserve">Todas as receitas arrecadadas pela </w:t>
      </w:r>
      <w:proofErr w:type="gramStart"/>
      <w:r w:rsidRPr="00555804">
        <w:rPr>
          <w:rFonts w:asciiTheme="minorHAnsi" w:hAnsiTheme="minorHAnsi" w:cs="Calibri"/>
          <w:szCs w:val="24"/>
        </w:rPr>
        <w:t>OS previstas</w:t>
      </w:r>
      <w:proofErr w:type="gramEnd"/>
      <w:r w:rsidRPr="00555804">
        <w:rPr>
          <w:rFonts w:asciiTheme="minorHAnsi" w:hAnsiTheme="minorHAnsi" w:cs="Calibri"/>
          <w:szCs w:val="24"/>
        </w:rPr>
        <w:t xml:space="preserve"> neste contrato de gestão serão obrigatoriamente aplicadas na execução do objeto do instrumento jurídico, devendo </w:t>
      </w:r>
      <w:r>
        <w:rPr>
          <w:rFonts w:asciiTheme="minorHAnsi" w:hAnsiTheme="minorHAnsi" w:cs="Calibri"/>
          <w:szCs w:val="24"/>
        </w:rPr>
        <w:t xml:space="preserve">sua demonstração </w:t>
      </w:r>
      <w:r w:rsidRPr="00555804">
        <w:rPr>
          <w:rFonts w:asciiTheme="minorHAnsi" w:hAnsiTheme="minorHAnsi" w:cs="Calibri"/>
          <w:szCs w:val="24"/>
        </w:rPr>
        <w:t>constar d</w:t>
      </w:r>
      <w:r>
        <w:rPr>
          <w:rFonts w:asciiTheme="minorHAnsi" w:hAnsiTheme="minorHAnsi" w:cs="Calibri"/>
          <w:szCs w:val="24"/>
        </w:rPr>
        <w:t>os relatórios de monitoramento e</w:t>
      </w:r>
      <w:r w:rsidRPr="00555804">
        <w:rPr>
          <w:rFonts w:asciiTheme="minorHAnsi" w:hAnsiTheme="minorHAnsi" w:cs="Calibri"/>
          <w:szCs w:val="24"/>
        </w:rPr>
        <w:t xml:space="preserve"> prestações de contas.</w:t>
      </w:r>
    </w:p>
    <w:p w14:paraId="658907DA" w14:textId="750D5336" w:rsidR="00CF02C2" w:rsidRPr="002E16B8" w:rsidRDefault="00CF02C2" w:rsidP="00CF02C2">
      <w:pPr>
        <w:pStyle w:val="textolegal"/>
        <w:spacing w:before="0" w:after="0" w:line="360" w:lineRule="auto"/>
        <w:rPr>
          <w:rFonts w:asciiTheme="minorHAnsi" w:hAnsiTheme="minorHAnsi" w:cs="Calibri"/>
          <w:szCs w:val="24"/>
        </w:rPr>
      </w:pPr>
      <w:r w:rsidRPr="00455DF9">
        <w:rPr>
          <w:rFonts w:asciiTheme="minorHAnsi" w:hAnsiTheme="minorHAnsi" w:cs="Calibri"/>
          <w:b/>
          <w:szCs w:val="24"/>
        </w:rPr>
        <w:t xml:space="preserve">Subcláusula </w:t>
      </w:r>
      <w:r>
        <w:rPr>
          <w:rFonts w:asciiTheme="minorHAnsi" w:hAnsiTheme="minorHAnsi" w:cs="Calibri"/>
          <w:b/>
          <w:szCs w:val="24"/>
        </w:rPr>
        <w:t>quarta</w:t>
      </w:r>
      <w:r w:rsidRPr="00455DF9">
        <w:rPr>
          <w:rFonts w:asciiTheme="minorHAnsi" w:hAnsiTheme="minorHAnsi" w:cs="Calibri"/>
          <w:b/>
          <w:szCs w:val="24"/>
        </w:rPr>
        <w:t xml:space="preserve"> - </w:t>
      </w:r>
      <w:r>
        <w:rPr>
          <w:rFonts w:asciiTheme="minorHAnsi" w:hAnsiTheme="minorHAnsi" w:cs="Calibri"/>
          <w:szCs w:val="24"/>
        </w:rPr>
        <w:t>Caso haja necessidade de se realizar q</w:t>
      </w:r>
      <w:r w:rsidRPr="007F6633">
        <w:rPr>
          <w:rFonts w:asciiTheme="minorHAnsi" w:hAnsiTheme="minorHAnsi" w:cs="Calibri"/>
          <w:szCs w:val="24"/>
        </w:rPr>
        <w:t>uaisquer despesas com consultorias ou assessorias externas não previstas inicialmente</w:t>
      </w:r>
      <w:r>
        <w:rPr>
          <w:rFonts w:asciiTheme="minorHAnsi" w:hAnsiTheme="minorHAnsi" w:cs="Calibri"/>
          <w:szCs w:val="24"/>
        </w:rPr>
        <w:t xml:space="preserve">, as mesmas </w:t>
      </w:r>
      <w:r w:rsidRPr="007F6633">
        <w:rPr>
          <w:rFonts w:asciiTheme="minorHAnsi" w:hAnsiTheme="minorHAnsi" w:cs="Calibri"/>
          <w:szCs w:val="24"/>
        </w:rPr>
        <w:t xml:space="preserve">devem estar relacionadas ao objeto do </w:t>
      </w:r>
      <w:r w:rsidR="00F15A83" w:rsidRPr="007F6633">
        <w:rPr>
          <w:rFonts w:asciiTheme="minorHAnsi" w:hAnsiTheme="minorHAnsi" w:cs="Calibri"/>
          <w:szCs w:val="24"/>
        </w:rPr>
        <w:t xml:space="preserve">contrato de gestão </w:t>
      </w:r>
      <w:r w:rsidRPr="007F6633">
        <w:rPr>
          <w:rFonts w:asciiTheme="minorHAnsi" w:hAnsiTheme="minorHAnsi" w:cs="Calibri"/>
          <w:szCs w:val="24"/>
        </w:rPr>
        <w:t>e ser</w:t>
      </w:r>
      <w:r>
        <w:rPr>
          <w:rFonts w:asciiTheme="minorHAnsi" w:hAnsiTheme="minorHAnsi" w:cs="Calibri"/>
          <w:szCs w:val="24"/>
        </w:rPr>
        <w:t>em</w:t>
      </w:r>
      <w:r w:rsidRPr="007F6633">
        <w:rPr>
          <w:rFonts w:asciiTheme="minorHAnsi" w:hAnsiTheme="minorHAnsi" w:cs="Calibri"/>
          <w:szCs w:val="24"/>
        </w:rPr>
        <w:t xml:space="preserve"> aprovadas prévia e formalmente </w:t>
      </w:r>
      <w:r w:rsidRPr="00555804">
        <w:rPr>
          <w:rFonts w:asciiTheme="minorHAnsi" w:hAnsiTheme="minorHAnsi" w:cs="Calibri"/>
          <w:szCs w:val="24"/>
        </w:rPr>
        <w:t>pelo OEP.</w:t>
      </w:r>
      <w:r w:rsidRPr="002E16B8">
        <w:rPr>
          <w:rFonts w:asciiTheme="minorHAnsi" w:hAnsiTheme="minorHAnsi" w:cs="Calibri"/>
          <w:szCs w:val="24"/>
        </w:rPr>
        <w:t xml:space="preserve"> </w:t>
      </w:r>
    </w:p>
    <w:p w14:paraId="54FF259D" w14:textId="6B301279" w:rsidR="00CF02C2" w:rsidRPr="007F6633" w:rsidRDefault="00CF02C2" w:rsidP="00CF02C2">
      <w:pPr>
        <w:autoSpaceDE w:val="0"/>
        <w:autoSpaceDN w:val="0"/>
        <w:adjustRightInd w:val="0"/>
        <w:spacing w:after="0" w:line="360" w:lineRule="auto"/>
        <w:jc w:val="both"/>
        <w:rPr>
          <w:rFonts w:asciiTheme="minorHAnsi" w:hAnsiTheme="minorHAnsi" w:cs="Calibri"/>
          <w:sz w:val="24"/>
          <w:szCs w:val="24"/>
        </w:rPr>
      </w:pPr>
      <w:r w:rsidRPr="00455DF9">
        <w:rPr>
          <w:rFonts w:asciiTheme="minorHAnsi" w:eastAsia="Times New Roman" w:hAnsiTheme="minorHAnsi" w:cs="Calibri"/>
          <w:b/>
          <w:sz w:val="24"/>
          <w:szCs w:val="24"/>
          <w:lang w:eastAsia="pt-BR"/>
        </w:rPr>
        <w:t>Subcláusula qu</w:t>
      </w:r>
      <w:r>
        <w:rPr>
          <w:rFonts w:asciiTheme="minorHAnsi" w:eastAsia="Times New Roman" w:hAnsiTheme="minorHAnsi" w:cs="Calibri"/>
          <w:b/>
          <w:sz w:val="24"/>
          <w:szCs w:val="24"/>
          <w:lang w:eastAsia="pt-BR"/>
        </w:rPr>
        <w:t>in</w:t>
      </w:r>
      <w:r w:rsidRPr="00455DF9">
        <w:rPr>
          <w:rFonts w:asciiTheme="minorHAnsi" w:eastAsia="Times New Roman" w:hAnsiTheme="minorHAnsi" w:cs="Calibri"/>
          <w:b/>
          <w:sz w:val="24"/>
          <w:szCs w:val="24"/>
          <w:lang w:eastAsia="pt-BR"/>
        </w:rPr>
        <w:t>ta -</w:t>
      </w:r>
      <w:r w:rsidRPr="00455DF9">
        <w:rPr>
          <w:rFonts w:asciiTheme="minorHAnsi" w:hAnsiTheme="minorHAnsi" w:cs="Calibri"/>
          <w:b/>
          <w:szCs w:val="24"/>
        </w:rPr>
        <w:t xml:space="preserve"> </w:t>
      </w:r>
      <w:r w:rsidRPr="007F6633">
        <w:rPr>
          <w:rFonts w:asciiTheme="minorHAnsi" w:hAnsiTheme="minorHAnsi" w:cs="Calibri"/>
          <w:sz w:val="24"/>
          <w:szCs w:val="24"/>
        </w:rPr>
        <w:t xml:space="preserve">É vedada a realização de despesas, à conta dos recursos do </w:t>
      </w:r>
      <w:r w:rsidR="00F15A83" w:rsidRPr="007F6633">
        <w:rPr>
          <w:rFonts w:asciiTheme="minorHAnsi" w:hAnsiTheme="minorHAnsi" w:cs="Calibri"/>
          <w:sz w:val="24"/>
          <w:szCs w:val="24"/>
        </w:rPr>
        <w:t>presente contrato de gestão</w:t>
      </w:r>
      <w:r w:rsidRPr="007F6633">
        <w:rPr>
          <w:rFonts w:asciiTheme="minorHAnsi" w:hAnsiTheme="minorHAnsi" w:cs="Calibri"/>
          <w:sz w:val="24"/>
          <w:szCs w:val="24"/>
        </w:rPr>
        <w:t>, para finalidades diversas ao seu objeto, mesmo que em caráter de urgência, bem como a título de:</w:t>
      </w:r>
    </w:p>
    <w:p w14:paraId="5B52D5B2" w14:textId="77777777" w:rsidR="00CF02C2" w:rsidRDefault="00CF02C2" w:rsidP="00CF02C2">
      <w:pPr>
        <w:numPr>
          <w:ilvl w:val="0"/>
          <w:numId w:val="19"/>
        </w:numPr>
        <w:autoSpaceDE w:val="0"/>
        <w:autoSpaceDN w:val="0"/>
        <w:adjustRightInd w:val="0"/>
        <w:spacing w:after="0" w:line="360" w:lineRule="auto"/>
        <w:jc w:val="both"/>
        <w:rPr>
          <w:rFonts w:asciiTheme="minorHAnsi" w:hAnsiTheme="minorHAnsi" w:cs="Calibri"/>
          <w:sz w:val="24"/>
          <w:szCs w:val="24"/>
        </w:rPr>
      </w:pPr>
      <w:r w:rsidRPr="007F6633">
        <w:rPr>
          <w:rFonts w:asciiTheme="minorHAnsi" w:hAnsiTheme="minorHAnsi" w:cs="Calibri"/>
          <w:sz w:val="24"/>
          <w:szCs w:val="24"/>
        </w:rPr>
        <w:t>Taxa de administração, de gerência ou similar;</w:t>
      </w:r>
    </w:p>
    <w:p w14:paraId="13DCE974" w14:textId="6A0E486C" w:rsidR="00CF02C2" w:rsidRPr="000E316D" w:rsidRDefault="00CF02C2" w:rsidP="00CF02C2">
      <w:pPr>
        <w:numPr>
          <w:ilvl w:val="0"/>
          <w:numId w:val="19"/>
        </w:numPr>
        <w:autoSpaceDE w:val="0"/>
        <w:autoSpaceDN w:val="0"/>
        <w:adjustRightInd w:val="0"/>
        <w:spacing w:after="0" w:line="360" w:lineRule="auto"/>
        <w:jc w:val="both"/>
        <w:rPr>
          <w:rFonts w:asciiTheme="minorHAnsi" w:hAnsiTheme="minorHAnsi" w:cs="Calibri"/>
          <w:sz w:val="24"/>
          <w:szCs w:val="24"/>
        </w:rPr>
      </w:pPr>
      <w:r w:rsidRPr="00F81AA7">
        <w:rPr>
          <w:rFonts w:asciiTheme="minorHAnsi" w:hAnsiTheme="minorHAnsi" w:cs="Calibri"/>
          <w:sz w:val="24"/>
          <w:szCs w:val="24"/>
        </w:rPr>
        <w:t xml:space="preserve">Vantagem pecuniária a agentes públicos, ressalvada a hipótese </w:t>
      </w:r>
      <w:r>
        <w:rPr>
          <w:rFonts w:asciiTheme="minorHAnsi" w:hAnsiTheme="minorHAnsi" w:cs="Calibri"/>
          <w:sz w:val="24"/>
          <w:szCs w:val="24"/>
        </w:rPr>
        <w:t xml:space="preserve">do </w:t>
      </w:r>
      <w:r w:rsidRPr="000E316D">
        <w:rPr>
          <w:rFonts w:asciiTheme="minorHAnsi" w:hAnsiTheme="minorHAnsi" w:cs="Calibri"/>
          <w:sz w:val="24"/>
          <w:szCs w:val="24"/>
        </w:rPr>
        <w:t>ar</w:t>
      </w:r>
      <w:r w:rsidR="00454E44" w:rsidRPr="000E316D">
        <w:rPr>
          <w:rFonts w:asciiTheme="minorHAnsi" w:hAnsiTheme="minorHAnsi" w:cs="Calibri"/>
          <w:sz w:val="24"/>
          <w:szCs w:val="24"/>
        </w:rPr>
        <w:t>t. 79 da Lei Estadual nº</w:t>
      </w:r>
      <w:r w:rsidRPr="000E316D">
        <w:rPr>
          <w:rFonts w:asciiTheme="minorHAnsi" w:hAnsiTheme="minorHAnsi" w:cs="Calibri"/>
          <w:sz w:val="24"/>
          <w:szCs w:val="24"/>
        </w:rPr>
        <w:t xml:space="preserve"> 23.081 de 2018 e observada a regra do inciso XVI do art. 37 da Constituição Federal. </w:t>
      </w:r>
    </w:p>
    <w:p w14:paraId="1CF4CE2D" w14:textId="77777777" w:rsidR="00CF02C2" w:rsidRPr="007F6633" w:rsidRDefault="00CF02C2" w:rsidP="00CF02C2">
      <w:pPr>
        <w:numPr>
          <w:ilvl w:val="0"/>
          <w:numId w:val="19"/>
        </w:numPr>
        <w:autoSpaceDE w:val="0"/>
        <w:autoSpaceDN w:val="0"/>
        <w:adjustRightInd w:val="0"/>
        <w:spacing w:after="0" w:line="360" w:lineRule="auto"/>
        <w:jc w:val="both"/>
        <w:rPr>
          <w:rFonts w:asciiTheme="minorHAnsi" w:hAnsiTheme="minorHAnsi" w:cs="Calibri"/>
          <w:sz w:val="24"/>
          <w:szCs w:val="24"/>
        </w:rPr>
      </w:pPr>
      <w:r w:rsidRPr="007F6633">
        <w:rPr>
          <w:rFonts w:asciiTheme="minorHAnsi" w:hAnsiTheme="minorHAnsi" w:cs="Calibri"/>
          <w:sz w:val="24"/>
          <w:szCs w:val="24"/>
        </w:rPr>
        <w:lastRenderedPageBreak/>
        <w:t>Consultoria, assistência técnica ou qualquer espécie de remuneração a agente público que pertença aos quadros de órgãos ou de entidades da Administração Pública estadual</w:t>
      </w:r>
      <w:r>
        <w:rPr>
          <w:rFonts w:asciiTheme="minorHAnsi" w:hAnsiTheme="minorHAnsi" w:cs="Calibri"/>
          <w:sz w:val="24"/>
          <w:szCs w:val="24"/>
        </w:rPr>
        <w:t xml:space="preserve">, ressalvados os casos dos </w:t>
      </w:r>
      <w:r w:rsidRPr="00455DF9">
        <w:rPr>
          <w:rFonts w:asciiTheme="minorHAnsi" w:hAnsiTheme="minorHAnsi" w:cs="Calibri"/>
          <w:sz w:val="24"/>
          <w:szCs w:val="24"/>
        </w:rPr>
        <w:t xml:space="preserve">cargos passíveis de acumulação remunerada com outro cargo, nos termos inciso </w:t>
      </w:r>
      <w:r w:rsidRPr="000E316D">
        <w:rPr>
          <w:rFonts w:asciiTheme="minorHAnsi" w:hAnsiTheme="minorHAnsi" w:cs="Calibri"/>
          <w:sz w:val="24"/>
          <w:szCs w:val="24"/>
        </w:rPr>
        <w:t>XVI do art. 37 da Constituição Federal ou de legislação específica</w:t>
      </w:r>
      <w:r w:rsidRPr="007F6633">
        <w:rPr>
          <w:rFonts w:asciiTheme="minorHAnsi" w:hAnsiTheme="minorHAnsi" w:cs="Calibri"/>
          <w:sz w:val="24"/>
          <w:szCs w:val="24"/>
        </w:rPr>
        <w:t>;</w:t>
      </w:r>
    </w:p>
    <w:p w14:paraId="7F6DAE63" w14:textId="4081A1BA" w:rsidR="00CF02C2" w:rsidRPr="00BF6169" w:rsidRDefault="00CF02C2" w:rsidP="00BF6169">
      <w:pPr>
        <w:numPr>
          <w:ilvl w:val="0"/>
          <w:numId w:val="19"/>
        </w:numPr>
        <w:autoSpaceDE w:val="0"/>
        <w:autoSpaceDN w:val="0"/>
        <w:adjustRightInd w:val="0"/>
        <w:spacing w:line="360" w:lineRule="auto"/>
        <w:jc w:val="both"/>
        <w:rPr>
          <w:rFonts w:asciiTheme="minorHAnsi" w:hAnsiTheme="minorHAnsi" w:cs="Calibri"/>
          <w:sz w:val="24"/>
          <w:szCs w:val="24"/>
        </w:rPr>
      </w:pPr>
      <w:r w:rsidRPr="007F6633">
        <w:rPr>
          <w:rFonts w:asciiTheme="minorHAnsi" w:hAnsiTheme="minorHAnsi" w:cs="Calibri"/>
          <w:sz w:val="24"/>
          <w:szCs w:val="24"/>
        </w:rPr>
        <w:t>Publicidade em que constem nomes, símbolos ou imagens que caracterizem promoção pessoal, principalmente de autoridades, servidores públicos, dirigentes e trabalhadores da OS</w:t>
      </w:r>
      <w:r>
        <w:rPr>
          <w:rFonts w:asciiTheme="minorHAnsi" w:hAnsiTheme="minorHAnsi" w:cs="Calibri"/>
          <w:sz w:val="24"/>
          <w:szCs w:val="24"/>
        </w:rPr>
        <w:t xml:space="preserve">, </w:t>
      </w:r>
      <w:r w:rsidRPr="007F6633">
        <w:rPr>
          <w:rFonts w:asciiTheme="minorHAnsi" w:hAnsiTheme="minorHAnsi" w:cs="Calibri"/>
          <w:sz w:val="24"/>
          <w:szCs w:val="24"/>
        </w:rPr>
        <w:t xml:space="preserve">salvo as de caráter educativo, informativo ou de orientação social realizadas nos termos da cláusula </w:t>
      </w:r>
      <w:r w:rsidRPr="00E67675">
        <w:rPr>
          <w:rFonts w:asciiTheme="minorHAnsi" w:hAnsiTheme="minorHAnsi" w:cs="Calibri"/>
          <w:sz w:val="24"/>
          <w:szCs w:val="24"/>
        </w:rPr>
        <w:t xml:space="preserve">décima </w:t>
      </w:r>
      <w:r>
        <w:rPr>
          <w:rFonts w:asciiTheme="minorHAnsi" w:hAnsiTheme="minorHAnsi" w:cs="Calibri"/>
          <w:sz w:val="24"/>
          <w:szCs w:val="24"/>
        </w:rPr>
        <w:t>terceira</w:t>
      </w:r>
      <w:r w:rsidRPr="007F6633">
        <w:rPr>
          <w:rFonts w:asciiTheme="minorHAnsi" w:hAnsiTheme="minorHAnsi" w:cs="Calibri"/>
          <w:sz w:val="24"/>
          <w:szCs w:val="24"/>
        </w:rPr>
        <w:t xml:space="preserve">. </w:t>
      </w:r>
    </w:p>
    <w:p w14:paraId="2DC815C2" w14:textId="77777777" w:rsidR="00CF02C2" w:rsidRDefault="00CF02C2" w:rsidP="00BF6169">
      <w:pPr>
        <w:pStyle w:val="textolegal"/>
        <w:spacing w:after="0" w:line="360" w:lineRule="auto"/>
        <w:rPr>
          <w:rFonts w:asciiTheme="minorHAnsi" w:hAnsiTheme="minorHAnsi" w:cs="Calibri"/>
          <w:b/>
          <w:szCs w:val="24"/>
        </w:rPr>
      </w:pPr>
      <w:r w:rsidRPr="002E16B8">
        <w:rPr>
          <w:rFonts w:asciiTheme="minorHAnsi" w:hAnsiTheme="minorHAnsi" w:cs="Calibri"/>
          <w:b/>
          <w:szCs w:val="24"/>
        </w:rPr>
        <w:t xml:space="preserve">CLÁUSULA </w:t>
      </w:r>
      <w:r>
        <w:rPr>
          <w:rFonts w:asciiTheme="minorHAnsi" w:hAnsiTheme="minorHAnsi" w:cs="Calibri"/>
          <w:b/>
          <w:szCs w:val="24"/>
        </w:rPr>
        <w:t>SEXTA</w:t>
      </w:r>
      <w:r w:rsidRPr="002E16B8">
        <w:rPr>
          <w:rFonts w:asciiTheme="minorHAnsi" w:hAnsiTheme="minorHAnsi" w:cs="Calibri"/>
          <w:b/>
          <w:szCs w:val="24"/>
        </w:rPr>
        <w:t xml:space="preserve"> - DAS RESPONSABILIDADES</w:t>
      </w:r>
    </w:p>
    <w:p w14:paraId="072EAB84" w14:textId="2F00243B" w:rsidR="00CF02C2" w:rsidRPr="00555804" w:rsidRDefault="00CF02C2" w:rsidP="00CF02C2">
      <w:pPr>
        <w:pStyle w:val="textolegal"/>
        <w:spacing w:before="0" w:after="0" w:line="360" w:lineRule="auto"/>
        <w:rPr>
          <w:rFonts w:asciiTheme="minorHAnsi" w:hAnsiTheme="minorHAnsi" w:cs="Calibri"/>
          <w:b/>
          <w:szCs w:val="24"/>
        </w:rPr>
      </w:pPr>
      <w:r>
        <w:rPr>
          <w:rFonts w:asciiTheme="minorHAnsi" w:hAnsiTheme="minorHAnsi" w:cs="Calibri"/>
          <w:b/>
          <w:szCs w:val="24"/>
        </w:rPr>
        <w:t>Subcláusula primeira -</w:t>
      </w:r>
      <w:r w:rsidRPr="002E16B8">
        <w:rPr>
          <w:rFonts w:asciiTheme="minorHAnsi" w:hAnsiTheme="minorHAnsi" w:cs="Calibri"/>
          <w:szCs w:val="24"/>
        </w:rPr>
        <w:t xml:space="preserve"> </w:t>
      </w:r>
      <w:r>
        <w:rPr>
          <w:rFonts w:asciiTheme="minorHAnsi" w:hAnsiTheme="minorHAnsi" w:cs="Calibri"/>
          <w:szCs w:val="24"/>
        </w:rPr>
        <w:t xml:space="preserve">São responsabilidades </w:t>
      </w:r>
      <w:r w:rsidRPr="00AA027A">
        <w:rPr>
          <w:rFonts w:asciiTheme="minorHAnsi" w:hAnsiTheme="minorHAnsi" w:cs="Calibri"/>
          <w:szCs w:val="24"/>
        </w:rPr>
        <w:t xml:space="preserve">do Órgão Estatal Parceiro </w:t>
      </w:r>
      <w:r>
        <w:rPr>
          <w:rFonts w:asciiTheme="minorHAnsi" w:hAnsiTheme="minorHAnsi" w:cs="Calibri"/>
          <w:szCs w:val="24"/>
        </w:rPr>
        <w:t>–</w:t>
      </w:r>
      <w:r w:rsidRPr="00AA027A">
        <w:rPr>
          <w:rFonts w:asciiTheme="minorHAnsi" w:hAnsiTheme="minorHAnsi" w:cs="Calibri"/>
          <w:szCs w:val="24"/>
        </w:rPr>
        <w:t xml:space="preserve"> OEP</w:t>
      </w:r>
      <w:r>
        <w:rPr>
          <w:rFonts w:asciiTheme="minorHAnsi" w:hAnsiTheme="minorHAnsi" w:cs="Calibri"/>
          <w:szCs w:val="24"/>
        </w:rPr>
        <w:t>, além das demais previstas neste contrat</w:t>
      </w:r>
      <w:r w:rsidR="008459AB">
        <w:rPr>
          <w:rFonts w:asciiTheme="minorHAnsi" w:hAnsiTheme="minorHAnsi" w:cs="Calibri"/>
          <w:szCs w:val="24"/>
        </w:rPr>
        <w:t xml:space="preserve">o de gestão, na Lei Estadual nº 23.081 de 2018 e no Decreto Estadual nº 47.553 de </w:t>
      </w:r>
      <w:r>
        <w:rPr>
          <w:rFonts w:asciiTheme="minorHAnsi" w:hAnsiTheme="minorHAnsi" w:cs="Calibri"/>
          <w:szCs w:val="24"/>
        </w:rPr>
        <w:t>2018:</w:t>
      </w:r>
    </w:p>
    <w:p w14:paraId="24769470" w14:textId="77777777" w:rsidR="00CF02C2" w:rsidRPr="00555804" w:rsidRDefault="00CF02C2" w:rsidP="00CF02C2">
      <w:pPr>
        <w:numPr>
          <w:ilvl w:val="0"/>
          <w:numId w:val="20"/>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Elaborar e conduzir a execução da política pública executada por meio do contrato de gestão;</w:t>
      </w:r>
    </w:p>
    <w:p w14:paraId="742949FA" w14:textId="77777777" w:rsidR="00CF02C2" w:rsidRPr="00555804" w:rsidRDefault="00CF02C2" w:rsidP="00CF02C2">
      <w:pPr>
        <w:numPr>
          <w:ilvl w:val="0"/>
          <w:numId w:val="20"/>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Acompanhar, supervisionar e fiscalizar a execução do contrato de gestão, devendo zelar pelo alcance dos resultados pactuados e pela correta aplicação dos recursos a ele vinculados;</w:t>
      </w:r>
    </w:p>
    <w:p w14:paraId="6F07EBFC" w14:textId="77777777" w:rsidR="00CF02C2" w:rsidRPr="00555804" w:rsidRDefault="00CF02C2" w:rsidP="00CF02C2">
      <w:pPr>
        <w:numPr>
          <w:ilvl w:val="0"/>
          <w:numId w:val="20"/>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Prestar o apoio necessário e indispensável </w:t>
      </w:r>
      <w:r>
        <w:rPr>
          <w:rFonts w:asciiTheme="minorHAnsi" w:hAnsiTheme="minorHAnsi" w:cs="Calibri"/>
          <w:sz w:val="24"/>
          <w:szCs w:val="24"/>
        </w:rPr>
        <w:t>à</w:t>
      </w:r>
      <w:r w:rsidRPr="00555804">
        <w:rPr>
          <w:rFonts w:asciiTheme="minorHAnsi" w:hAnsiTheme="minorHAnsi" w:cs="Calibri"/>
          <w:sz w:val="24"/>
          <w:szCs w:val="24"/>
        </w:rPr>
        <w:t xml:space="preserve"> OS para que seja alcançado o objeto do contrato de gestão em toda sua extensão e no tempo devido;</w:t>
      </w:r>
    </w:p>
    <w:p w14:paraId="1DF51F9B" w14:textId="49D4E7D1" w:rsidR="00CF02C2" w:rsidRPr="00555804" w:rsidRDefault="00CF02C2" w:rsidP="00CF02C2">
      <w:pPr>
        <w:numPr>
          <w:ilvl w:val="0"/>
          <w:numId w:val="20"/>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Repassar à OS </w:t>
      </w:r>
      <w:proofErr w:type="spellStart"/>
      <w:r w:rsidRPr="00555804">
        <w:rPr>
          <w:rFonts w:asciiTheme="minorHAnsi" w:hAnsiTheme="minorHAnsi" w:cs="Calibri"/>
          <w:sz w:val="24"/>
          <w:szCs w:val="24"/>
        </w:rPr>
        <w:t>os</w:t>
      </w:r>
      <w:proofErr w:type="spellEnd"/>
      <w:r w:rsidRPr="00555804">
        <w:rPr>
          <w:rFonts w:asciiTheme="minorHAnsi" w:hAnsiTheme="minorHAnsi" w:cs="Calibri"/>
          <w:sz w:val="24"/>
          <w:szCs w:val="24"/>
        </w:rPr>
        <w:t xml:space="preserve"> recursos financeiros previstos para a execução do contrato de gestão de acordo com o cronograma de desembolsos previsto no </w:t>
      </w:r>
      <w:r w:rsidR="002A2B42" w:rsidRPr="002A2B42">
        <w:rPr>
          <w:rFonts w:asciiTheme="minorHAnsi" w:hAnsiTheme="minorHAnsi" w:cs="Calibri"/>
          <w:sz w:val="24"/>
          <w:szCs w:val="24"/>
          <w:highlight w:val="lightGray"/>
        </w:rPr>
        <w:t>Anexo II do Anexo IV</w:t>
      </w:r>
      <w:r w:rsidRPr="002A2B42">
        <w:rPr>
          <w:rFonts w:asciiTheme="minorHAnsi" w:hAnsiTheme="minorHAnsi" w:cs="Calibri"/>
          <w:sz w:val="24"/>
          <w:szCs w:val="24"/>
          <w:highlight w:val="lightGray"/>
        </w:rPr>
        <w:t xml:space="preserve"> – Programa de Trabalho</w:t>
      </w:r>
      <w:r w:rsidRPr="00555804">
        <w:rPr>
          <w:rFonts w:asciiTheme="minorHAnsi" w:hAnsiTheme="minorHAnsi" w:cs="Calibri"/>
          <w:sz w:val="24"/>
          <w:szCs w:val="24"/>
        </w:rPr>
        <w:t>;</w:t>
      </w:r>
    </w:p>
    <w:p w14:paraId="5FCA36ED" w14:textId="77777777" w:rsidR="00CF02C2" w:rsidRPr="00555804" w:rsidRDefault="00CF02C2" w:rsidP="00CF02C2">
      <w:pPr>
        <w:numPr>
          <w:ilvl w:val="0"/>
          <w:numId w:val="20"/>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Analisar a prestação de contas anual e a prestação de contas de extinção apresentadas pela OS;</w:t>
      </w:r>
    </w:p>
    <w:p w14:paraId="6BAA1616" w14:textId="77777777" w:rsidR="00CF02C2" w:rsidRPr="00555804" w:rsidRDefault="00CF02C2" w:rsidP="00CF02C2">
      <w:pPr>
        <w:numPr>
          <w:ilvl w:val="0"/>
          <w:numId w:val="20"/>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Disponibilizar, em seu sítio eletrônico, na íntegra, o contrato de gestão e seus respectivos aditivos, memória de cálculo, relatórios gerenciais de resultados, relatórios gerenciais financeiros, relatórios de monitoramento e relatórios de avaliação no prazo de cinco dias úteis a partir da assinatura dos referidos documentos;</w:t>
      </w:r>
    </w:p>
    <w:p w14:paraId="771E2AB9" w14:textId="77777777" w:rsidR="00CF02C2" w:rsidRPr="00555804" w:rsidRDefault="00CF02C2" w:rsidP="00CF02C2">
      <w:pPr>
        <w:numPr>
          <w:ilvl w:val="0"/>
          <w:numId w:val="20"/>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Comunicar tempestivamente </w:t>
      </w:r>
      <w:r>
        <w:rPr>
          <w:rFonts w:asciiTheme="minorHAnsi" w:hAnsiTheme="minorHAnsi" w:cs="Calibri"/>
          <w:sz w:val="24"/>
          <w:szCs w:val="24"/>
        </w:rPr>
        <w:t>à</w:t>
      </w:r>
      <w:r w:rsidRPr="00555804">
        <w:rPr>
          <w:rFonts w:asciiTheme="minorHAnsi" w:hAnsiTheme="minorHAnsi" w:cs="Calibri"/>
          <w:sz w:val="24"/>
          <w:szCs w:val="24"/>
        </w:rPr>
        <w:t xml:space="preserve"> OS todas as orientações e recomendações efetuadas pela Controladoria-Geral do Estado – CGE – e pela Seplag, bem como acompanhar e supervisionar as implementações necessárias no prazo devido;</w:t>
      </w:r>
    </w:p>
    <w:p w14:paraId="5B59E83A" w14:textId="77777777" w:rsidR="00CF02C2" w:rsidRPr="00555804" w:rsidRDefault="00CF02C2" w:rsidP="00CF02C2">
      <w:pPr>
        <w:numPr>
          <w:ilvl w:val="0"/>
          <w:numId w:val="20"/>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Fundamentar a legalidade e conveniência do aditamento do contrato de gestão;</w:t>
      </w:r>
    </w:p>
    <w:p w14:paraId="232EDE00" w14:textId="77777777" w:rsidR="00CF02C2" w:rsidRPr="00555804" w:rsidRDefault="00CF02C2" w:rsidP="00CF02C2">
      <w:pPr>
        <w:numPr>
          <w:ilvl w:val="0"/>
          <w:numId w:val="20"/>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Zelar pela boa execução dos recursos vinculados ao contrato de gestão, observando sempre sua vinculação ao objeto;</w:t>
      </w:r>
    </w:p>
    <w:p w14:paraId="5807732D" w14:textId="05428109" w:rsidR="00CF02C2" w:rsidRPr="002A2B42" w:rsidRDefault="00CF02C2" w:rsidP="00CF02C2">
      <w:pPr>
        <w:numPr>
          <w:ilvl w:val="0"/>
          <w:numId w:val="20"/>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lastRenderedPageBreak/>
        <w:t xml:space="preserve">Encaminhar, mensalmente, </w:t>
      </w:r>
      <w:proofErr w:type="gramStart"/>
      <w:r w:rsidRPr="00555804">
        <w:rPr>
          <w:rFonts w:asciiTheme="minorHAnsi" w:hAnsiTheme="minorHAnsi" w:cs="Calibri"/>
          <w:sz w:val="24"/>
          <w:szCs w:val="24"/>
        </w:rPr>
        <w:t>à</w:t>
      </w:r>
      <w:proofErr w:type="gramEnd"/>
      <w:r w:rsidRPr="00555804">
        <w:rPr>
          <w:rFonts w:asciiTheme="minorHAnsi" w:hAnsiTheme="minorHAnsi" w:cs="Calibri"/>
          <w:sz w:val="24"/>
          <w:szCs w:val="24"/>
        </w:rPr>
        <w:t xml:space="preserve"> OS tabela contendo os valores máximos de bens permanentes, serviços e obras registrados nas Atas de Registro de Preço que estejam em acompanhamento e cujo OEP seja participante</w:t>
      </w:r>
      <w:r w:rsidR="003B31FF">
        <w:rPr>
          <w:rFonts w:asciiTheme="minorHAnsi" w:hAnsiTheme="minorHAnsi" w:cs="Calibri"/>
          <w:sz w:val="24"/>
          <w:szCs w:val="24"/>
        </w:rPr>
        <w:t xml:space="preserve">, observado </w:t>
      </w:r>
      <w:r w:rsidR="003B31FF" w:rsidRPr="002A2B42">
        <w:rPr>
          <w:rFonts w:asciiTheme="minorHAnsi" w:hAnsiTheme="minorHAnsi" w:cs="Calibri"/>
          <w:sz w:val="24"/>
          <w:szCs w:val="24"/>
        </w:rPr>
        <w:t>o §1º do</w:t>
      </w:r>
      <w:r w:rsidR="00067CA7" w:rsidRPr="002A2B42">
        <w:rPr>
          <w:rFonts w:asciiTheme="minorHAnsi" w:hAnsiTheme="minorHAnsi" w:cs="Calibri"/>
          <w:sz w:val="24"/>
          <w:szCs w:val="24"/>
        </w:rPr>
        <w:t xml:space="preserve"> art. 40 do Decreto Estadual nº</w:t>
      </w:r>
      <w:r w:rsidR="002A2B42">
        <w:rPr>
          <w:rFonts w:asciiTheme="minorHAnsi" w:hAnsiTheme="minorHAnsi" w:cs="Calibri"/>
          <w:sz w:val="24"/>
          <w:szCs w:val="24"/>
        </w:rPr>
        <w:t xml:space="preserve"> 47.553 de </w:t>
      </w:r>
      <w:r w:rsidRPr="002A2B42">
        <w:rPr>
          <w:rFonts w:asciiTheme="minorHAnsi" w:hAnsiTheme="minorHAnsi" w:cs="Calibri"/>
          <w:sz w:val="24"/>
          <w:szCs w:val="24"/>
        </w:rPr>
        <w:t>2018;</w:t>
      </w:r>
    </w:p>
    <w:p w14:paraId="30DA62A2" w14:textId="77777777" w:rsidR="00CF02C2" w:rsidRPr="00555804" w:rsidRDefault="00CF02C2" w:rsidP="00CF02C2">
      <w:pPr>
        <w:numPr>
          <w:ilvl w:val="0"/>
          <w:numId w:val="20"/>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Publicar, no Diário Oficial dos Poderes do Estado, extrato do contrato de gestão e dos respectivos aditivos, conforme modelo disponibilizado pela Seplag;</w:t>
      </w:r>
    </w:p>
    <w:p w14:paraId="4506C029" w14:textId="77777777" w:rsidR="00CF02C2" w:rsidRPr="00555804" w:rsidRDefault="00CF02C2" w:rsidP="00CF02C2">
      <w:pPr>
        <w:numPr>
          <w:ilvl w:val="0"/>
          <w:numId w:val="20"/>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Analisar e aprovar, anteriormente à liberação da primeira parcela de recursos do contrato de gestão, regulamentos próprios que disciplinem os procedimentos que deverão ser adotados para a contratação de obras, serviços, pessoal, compras, alienações e de concessão de diárias e procedimentos de reembolso de despesas; </w:t>
      </w:r>
    </w:p>
    <w:p w14:paraId="2F06C088" w14:textId="5111B91C" w:rsidR="00CF02C2" w:rsidRPr="00555804" w:rsidRDefault="00CF02C2" w:rsidP="00CF02C2">
      <w:pPr>
        <w:numPr>
          <w:ilvl w:val="0"/>
          <w:numId w:val="20"/>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Publicar, no Diário Oficial dos Poderes do Estado, ato instituindo a </w:t>
      </w:r>
      <w:r w:rsidR="008338AC" w:rsidRPr="00555804">
        <w:rPr>
          <w:rFonts w:asciiTheme="minorHAnsi" w:hAnsiTheme="minorHAnsi" w:cs="Calibri"/>
          <w:sz w:val="24"/>
          <w:szCs w:val="24"/>
        </w:rPr>
        <w:t xml:space="preserve">comissão de avaliação </w:t>
      </w:r>
      <w:r w:rsidRPr="00555804">
        <w:rPr>
          <w:rFonts w:asciiTheme="minorHAnsi" w:hAnsiTheme="minorHAnsi" w:cs="Calibri"/>
          <w:sz w:val="24"/>
          <w:szCs w:val="24"/>
        </w:rPr>
        <w:t>em até dez dias úteis após a celebração do contrato de gestão;</w:t>
      </w:r>
    </w:p>
    <w:p w14:paraId="311500DE" w14:textId="11446543" w:rsidR="00CF02C2" w:rsidRPr="00555804" w:rsidRDefault="00CF02C2" w:rsidP="00CF02C2">
      <w:pPr>
        <w:numPr>
          <w:ilvl w:val="0"/>
          <w:numId w:val="20"/>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Publicar, no Diário Oficial dos Poderes do Estado, ato alterando a </w:t>
      </w:r>
      <w:r w:rsidR="008338AC" w:rsidRPr="00555804">
        <w:rPr>
          <w:rFonts w:asciiTheme="minorHAnsi" w:hAnsiTheme="minorHAnsi" w:cs="Calibri"/>
          <w:sz w:val="24"/>
          <w:szCs w:val="24"/>
        </w:rPr>
        <w:t xml:space="preserve">comissão de avaliação </w:t>
      </w:r>
      <w:r w:rsidRPr="00555804">
        <w:rPr>
          <w:rFonts w:asciiTheme="minorHAnsi" w:hAnsiTheme="minorHAnsi" w:cs="Calibri"/>
          <w:sz w:val="24"/>
          <w:szCs w:val="24"/>
        </w:rPr>
        <w:t>em até dez dias úteis após o ato que ensejou a alteração desta;</w:t>
      </w:r>
    </w:p>
    <w:p w14:paraId="0DCF07DD" w14:textId="77777777" w:rsidR="00CF02C2" w:rsidRPr="00555804" w:rsidRDefault="00CF02C2" w:rsidP="00CF02C2">
      <w:pPr>
        <w:numPr>
          <w:ilvl w:val="0"/>
          <w:numId w:val="20"/>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Designar supervisor para participar, </w:t>
      </w:r>
      <w:r>
        <w:rPr>
          <w:rFonts w:asciiTheme="minorHAnsi" w:hAnsiTheme="minorHAnsi" w:cs="Calibri"/>
          <w:sz w:val="24"/>
          <w:szCs w:val="24"/>
        </w:rPr>
        <w:t>no limite de sua atuação</w:t>
      </w:r>
      <w:r w:rsidRPr="00555804">
        <w:rPr>
          <w:rFonts w:asciiTheme="minorHAnsi" w:hAnsiTheme="minorHAnsi" w:cs="Calibri"/>
          <w:sz w:val="24"/>
          <w:szCs w:val="24"/>
        </w:rPr>
        <w:t>, de decisões da OS relativas ao contrato de gestão;</w:t>
      </w:r>
    </w:p>
    <w:p w14:paraId="5A6D5A23" w14:textId="128E5870" w:rsidR="00CF02C2" w:rsidRPr="00BF6169" w:rsidRDefault="00BF6169" w:rsidP="00CF02C2">
      <w:pPr>
        <w:numPr>
          <w:ilvl w:val="0"/>
          <w:numId w:val="20"/>
        </w:numPr>
        <w:autoSpaceDE w:val="0"/>
        <w:autoSpaceDN w:val="0"/>
        <w:adjustRightInd w:val="0"/>
        <w:spacing w:after="0" w:line="360" w:lineRule="auto"/>
        <w:jc w:val="both"/>
        <w:rPr>
          <w:rFonts w:ascii="Garamond" w:hAnsi="Garamond" w:cs="Calibri"/>
          <w:color w:val="FF0000"/>
          <w:sz w:val="24"/>
          <w:szCs w:val="24"/>
          <w:highlight w:val="lightGray"/>
        </w:rPr>
      </w:pPr>
      <w:r w:rsidRPr="00BF6169">
        <w:rPr>
          <w:rFonts w:ascii="Garamond" w:hAnsi="Garamond" w:cs="Calibri"/>
          <w:color w:val="FF0000"/>
          <w:sz w:val="24"/>
          <w:szCs w:val="24"/>
          <w:highlight w:val="lightGray"/>
        </w:rPr>
        <w:t>Orientação: inserir responsabilidades específicas, caso existam.</w:t>
      </w:r>
    </w:p>
    <w:p w14:paraId="3027DB0A" w14:textId="6DB388C9" w:rsidR="00CF02C2" w:rsidRPr="00555804" w:rsidRDefault="00CF02C2" w:rsidP="00CF02C2">
      <w:pPr>
        <w:pStyle w:val="textolegal"/>
        <w:spacing w:before="0" w:after="0" w:line="360" w:lineRule="auto"/>
        <w:rPr>
          <w:rFonts w:asciiTheme="minorHAnsi" w:hAnsiTheme="minorHAnsi" w:cs="Calibri"/>
          <w:b/>
          <w:szCs w:val="24"/>
        </w:rPr>
      </w:pPr>
      <w:r>
        <w:rPr>
          <w:rFonts w:asciiTheme="minorHAnsi" w:hAnsiTheme="minorHAnsi" w:cs="Calibri"/>
          <w:b/>
          <w:szCs w:val="24"/>
        </w:rPr>
        <w:t>Subcláusula segunda -</w:t>
      </w:r>
      <w:r w:rsidRPr="002E16B8">
        <w:rPr>
          <w:rFonts w:asciiTheme="minorHAnsi" w:hAnsiTheme="minorHAnsi" w:cs="Calibri"/>
          <w:szCs w:val="24"/>
        </w:rPr>
        <w:t xml:space="preserve"> </w:t>
      </w:r>
      <w:r>
        <w:rPr>
          <w:rFonts w:asciiTheme="minorHAnsi" w:hAnsiTheme="minorHAnsi" w:cs="Calibri"/>
          <w:szCs w:val="24"/>
        </w:rPr>
        <w:t xml:space="preserve">São </w:t>
      </w:r>
      <w:r w:rsidRPr="00DA7205">
        <w:rPr>
          <w:rFonts w:asciiTheme="minorHAnsi" w:hAnsiTheme="minorHAnsi" w:cs="Calibri"/>
          <w:szCs w:val="24"/>
        </w:rPr>
        <w:t>responsabilidades da Organização Social – OS</w:t>
      </w:r>
      <w:r>
        <w:rPr>
          <w:rFonts w:asciiTheme="minorHAnsi" w:hAnsiTheme="minorHAnsi" w:cs="Calibri"/>
          <w:szCs w:val="24"/>
        </w:rPr>
        <w:t>, além das demais previstas neste contrat</w:t>
      </w:r>
      <w:r w:rsidR="00CD28E7">
        <w:rPr>
          <w:rFonts w:asciiTheme="minorHAnsi" w:hAnsiTheme="minorHAnsi" w:cs="Calibri"/>
          <w:szCs w:val="24"/>
        </w:rPr>
        <w:t xml:space="preserve">o de gestão, na Lei Estadual nº 23.081 de </w:t>
      </w:r>
      <w:r>
        <w:rPr>
          <w:rFonts w:asciiTheme="minorHAnsi" w:hAnsiTheme="minorHAnsi" w:cs="Calibri"/>
          <w:szCs w:val="24"/>
        </w:rPr>
        <w:t>2018 e no Decreto Estadual nº</w:t>
      </w:r>
      <w:r w:rsidR="00CD28E7">
        <w:rPr>
          <w:rFonts w:asciiTheme="minorHAnsi" w:hAnsiTheme="minorHAnsi" w:cs="Calibri"/>
          <w:szCs w:val="24"/>
        </w:rPr>
        <w:t xml:space="preserve"> 47.553 de </w:t>
      </w:r>
      <w:r>
        <w:rPr>
          <w:rFonts w:asciiTheme="minorHAnsi" w:hAnsiTheme="minorHAnsi" w:cs="Calibri"/>
          <w:szCs w:val="24"/>
        </w:rPr>
        <w:t>2018:</w:t>
      </w:r>
    </w:p>
    <w:p w14:paraId="040ADECF" w14:textId="77777777"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Executar todas as atividades inerentes à implementação do contrato de gestão, baseando-se no princípio da legalidade, da impessoalidade, da moralidade, da publicidade, da eficiência, e zelar pela boa qualidade das ações e serviços prestados, buscando alcançar eficácia, efetividade e razoabilidade em suas atividades;</w:t>
      </w:r>
    </w:p>
    <w:p w14:paraId="30126C50" w14:textId="77777777"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Observar, no transcorrer da execução de suas atividades, todas as orientações emanadas pelo OEP, pela Seplag e pelos órgãos de controle interno e externo;</w:t>
      </w:r>
    </w:p>
    <w:p w14:paraId="4DD20CFB" w14:textId="779D7235"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Responsabilizar-se integralmente pelo pagamento e administração dos recursos humanos que vierem a ser contratados pela OS e vinculados ao contrato de gestão, observando-se o disposto na </w:t>
      </w:r>
      <w:r w:rsidRPr="002A2B42">
        <w:rPr>
          <w:rFonts w:asciiTheme="minorHAnsi" w:hAnsiTheme="minorHAnsi" w:cs="Calibri"/>
          <w:sz w:val="24"/>
          <w:szCs w:val="24"/>
        </w:rPr>
        <w:t xml:space="preserve">alínea “k” do inciso I do art. 44 e do inciso II do art. 64 da Lei </w:t>
      </w:r>
      <w:r w:rsidR="00CD28E7" w:rsidRPr="002A2B42">
        <w:rPr>
          <w:rFonts w:asciiTheme="minorHAnsi" w:hAnsiTheme="minorHAnsi" w:cs="Calibri"/>
          <w:sz w:val="24"/>
          <w:szCs w:val="24"/>
        </w:rPr>
        <w:t>Estadual nº 23.081</w:t>
      </w:r>
      <w:r w:rsidRPr="002A2B42">
        <w:rPr>
          <w:rFonts w:asciiTheme="minorHAnsi" w:hAnsiTheme="minorHAnsi" w:cs="Calibri"/>
          <w:sz w:val="24"/>
          <w:szCs w:val="24"/>
        </w:rPr>
        <w:t xml:space="preserve"> de 2018</w:t>
      </w:r>
      <w:r w:rsidRPr="00555804">
        <w:rPr>
          <w:rFonts w:asciiTheme="minorHAnsi" w:hAnsiTheme="minorHAnsi" w:cs="Calibri"/>
          <w:sz w:val="24"/>
          <w:szCs w:val="24"/>
        </w:rPr>
        <w:t>, inclusive pelos encargos sociais e obrigações trabalhistas decorrentes, bem como ônus tributários ou extraordinários que incidam sobre o instrumento;</w:t>
      </w:r>
    </w:p>
    <w:p w14:paraId="0E48E3CF" w14:textId="77777777"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Disponibilizar em seu sítio eletrônico, estatuto social atualizado, a relação nominal atualizada dos dirigentes da entidade sem fins lucrativos, ato da qualificação ou ato de renovação da qualificação da </w:t>
      </w:r>
      <w:r w:rsidRPr="00555804">
        <w:rPr>
          <w:rFonts w:asciiTheme="minorHAnsi" w:hAnsiTheme="minorHAnsi" w:cs="Calibri"/>
          <w:sz w:val="24"/>
          <w:szCs w:val="24"/>
        </w:rPr>
        <w:lastRenderedPageBreak/>
        <w:t>entidade sem fins lucrativos como OS, contrato de gestão e a respectiva memória de cálculo, regulamentos próprios que disciplinem os procedimentos que deverão ser adotados para a contratação de obras, serviços, pessoal, compras, alienações e de concessão de diárias e procedimentos de reembolso de despesas, relatórios gerenciais de resultados, relatórios gerenciais financeiros, relatórios de monitoramento e os relatórios da comissão de avaliação, no prazo de cinco dias úteis a partir da assinatura dos referidos documentos;</w:t>
      </w:r>
    </w:p>
    <w:p w14:paraId="1D5841E3" w14:textId="77777777"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Assegurar que toda divulgação das ações objeto do contrato de gestão seja realizada com o consentimento prévio e formal do OEP, e conforme as orientações e diretrizes acerca da identidade visual do Governo do Estado;</w:t>
      </w:r>
    </w:p>
    <w:p w14:paraId="5DE45218" w14:textId="77777777"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Manter registro, arquivos e controles contábeis específicos para os dispêndios relativos ao contrato de gestão;</w:t>
      </w:r>
    </w:p>
    <w:p w14:paraId="1B2E3824" w14:textId="77777777" w:rsidR="00CF02C2"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Permitir e facilitar o acesso de técnicos do OEP, </w:t>
      </w:r>
      <w:r w:rsidRPr="008F15CE">
        <w:rPr>
          <w:rFonts w:asciiTheme="minorHAnsi" w:hAnsiTheme="minorHAnsi" w:cs="Calibri"/>
          <w:color w:val="FF0000"/>
          <w:sz w:val="24"/>
          <w:szCs w:val="24"/>
          <w:highlight w:val="lightGray"/>
        </w:rPr>
        <w:t>de membros do OEI, do conselho de política pública</w:t>
      </w:r>
      <w:r w:rsidRPr="00555804">
        <w:rPr>
          <w:rFonts w:asciiTheme="minorHAnsi" w:hAnsiTheme="minorHAnsi" w:cs="Calibri"/>
          <w:sz w:val="24"/>
          <w:szCs w:val="24"/>
        </w:rPr>
        <w:t>, da comissão de avaliação, da Seplag, da CGE e de órgãos de controle externo a todos os documentos relativos à execução do objeto do contrato de gestão, prestando-lhes todas e quaisquer informações solicitadas;</w:t>
      </w:r>
    </w:p>
    <w:p w14:paraId="572C7340" w14:textId="77777777" w:rsidR="00CF02C2" w:rsidRPr="002A2B42" w:rsidRDefault="00CF02C2" w:rsidP="00CF02C2">
      <w:pPr>
        <w:autoSpaceDE w:val="0"/>
        <w:autoSpaceDN w:val="0"/>
        <w:adjustRightInd w:val="0"/>
        <w:spacing w:after="0" w:line="360" w:lineRule="auto"/>
        <w:ind w:left="360"/>
        <w:jc w:val="both"/>
        <w:rPr>
          <w:rFonts w:ascii="Garamond" w:hAnsi="Garamond" w:cs="Calibri"/>
          <w:color w:val="FF0000"/>
          <w:sz w:val="24"/>
          <w:szCs w:val="24"/>
        </w:rPr>
      </w:pPr>
      <w:r w:rsidRPr="002A2B42">
        <w:rPr>
          <w:rFonts w:ascii="Garamond" w:hAnsi="Garamond" w:cs="Calibri"/>
          <w:color w:val="FF0000"/>
          <w:sz w:val="24"/>
          <w:szCs w:val="24"/>
          <w:highlight w:val="lightGray"/>
        </w:rPr>
        <w:t>Orientação: manter a parte destacada desta obrigação apenas no caso de haver OEI e Conselho de políticas públicas.</w:t>
      </w:r>
    </w:p>
    <w:p w14:paraId="5F4E449A" w14:textId="77777777"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Utilizar os bens imóveis e bens permanentes, custeados com recursos do contrato de gestão no objeto pactuado, podendo, somente em casos excepcionais e devidamente justificados, serem utilizados em outras ações vinculadas ao cumprimento do objeto social da entidade sem fins lucrativos;</w:t>
      </w:r>
    </w:p>
    <w:p w14:paraId="58AAA66E" w14:textId="77777777"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Zelar pela boa execução dos recursos vinculados ao contrato de gestão, observando sempre sua vinculação ao objeto pactuado;</w:t>
      </w:r>
    </w:p>
    <w:p w14:paraId="25BFA5AD" w14:textId="77777777"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Prestar contas ao OEP, acerca do alcance dos resultados e da correta aplicação de todos os recursos vinculados ao contrato de gestão, bens e pessoal de origem pública destinados à OS;</w:t>
      </w:r>
    </w:p>
    <w:p w14:paraId="44439DE9" w14:textId="09D2296D"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Observar, conforme tabela encaminhada pelo OEP e considerando a incidência de impostos de competência estadual, os valores máximos de bens permanentes, serviços e obras registrados nas Atas de Registro de Preço que estejam em acompanhamento e cujo OEP seja participante, nos termos do </w:t>
      </w:r>
      <w:r w:rsidRPr="002A2B42">
        <w:rPr>
          <w:rFonts w:asciiTheme="minorHAnsi" w:hAnsiTheme="minorHAnsi" w:cs="Calibri"/>
          <w:sz w:val="24"/>
          <w:szCs w:val="24"/>
        </w:rPr>
        <w:t xml:space="preserve">§ 11 do art. 65 da Lei </w:t>
      </w:r>
      <w:r w:rsidR="00CD28E7" w:rsidRPr="002A2B42">
        <w:rPr>
          <w:rFonts w:asciiTheme="minorHAnsi" w:hAnsiTheme="minorHAnsi" w:cs="Calibri"/>
          <w:sz w:val="24"/>
          <w:szCs w:val="24"/>
        </w:rPr>
        <w:t>Estadual nº 23.081</w:t>
      </w:r>
      <w:r w:rsidRPr="002A2B42">
        <w:rPr>
          <w:rFonts w:asciiTheme="minorHAnsi" w:hAnsiTheme="minorHAnsi" w:cs="Calibri"/>
          <w:sz w:val="24"/>
          <w:szCs w:val="24"/>
        </w:rPr>
        <w:t xml:space="preserve"> de 2018 e observados os §§1º e 2º do art. 41 </w:t>
      </w:r>
      <w:r w:rsidR="00CD28E7" w:rsidRPr="002A2B42">
        <w:rPr>
          <w:rFonts w:asciiTheme="minorHAnsi" w:hAnsiTheme="minorHAnsi" w:cs="Calibri"/>
          <w:sz w:val="24"/>
          <w:szCs w:val="24"/>
        </w:rPr>
        <w:t xml:space="preserve">do Decreto Estadual nº 47.553 de </w:t>
      </w:r>
      <w:r w:rsidRPr="002A2B42">
        <w:rPr>
          <w:rFonts w:asciiTheme="minorHAnsi" w:hAnsiTheme="minorHAnsi" w:cs="Calibri"/>
          <w:sz w:val="24"/>
          <w:szCs w:val="24"/>
        </w:rPr>
        <w:t>2018;</w:t>
      </w:r>
    </w:p>
    <w:p w14:paraId="710DD918" w14:textId="77777777"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Incluir em todos os contratos celebrados no âmbito do contrato de gestão cláusula prevendo a possibilidade de sub-rogação;</w:t>
      </w:r>
    </w:p>
    <w:p w14:paraId="3B4E6BAC" w14:textId="77777777"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lastRenderedPageBreak/>
        <w:t>Comunicar as alterações de quaisquer tributos ou encargos legais criados, alterados ou extintos, bem como a superveniência de disposições legais</w:t>
      </w:r>
      <w:r>
        <w:rPr>
          <w:rFonts w:asciiTheme="minorHAnsi" w:hAnsiTheme="minorHAnsi" w:cs="Calibri"/>
          <w:sz w:val="24"/>
          <w:szCs w:val="24"/>
        </w:rPr>
        <w:t>;</w:t>
      </w:r>
    </w:p>
    <w:p w14:paraId="4A858C5C" w14:textId="77777777"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Elaborar relatório gerencial de resultados e relatório gerencial financeiro conforme modelos disponibilizados pela Seplag</w:t>
      </w:r>
      <w:r>
        <w:rPr>
          <w:rFonts w:asciiTheme="minorHAnsi" w:hAnsiTheme="minorHAnsi" w:cs="Calibri"/>
          <w:sz w:val="24"/>
          <w:szCs w:val="24"/>
        </w:rPr>
        <w:t xml:space="preserve"> e entrega-los </w:t>
      </w:r>
      <w:r w:rsidRPr="00555804">
        <w:rPr>
          <w:rFonts w:asciiTheme="minorHAnsi" w:hAnsiTheme="minorHAnsi" w:cs="Calibri"/>
          <w:sz w:val="24"/>
          <w:szCs w:val="24"/>
        </w:rPr>
        <w:t>à comissão de monitoramento</w:t>
      </w:r>
      <w:r w:rsidRPr="008F15CE">
        <w:rPr>
          <w:rFonts w:asciiTheme="minorHAnsi" w:hAnsiTheme="minorHAnsi" w:cs="Calibri"/>
          <w:sz w:val="24"/>
          <w:szCs w:val="24"/>
        </w:rPr>
        <w:t xml:space="preserve"> </w:t>
      </w:r>
      <w:r w:rsidRPr="00555804">
        <w:rPr>
          <w:rFonts w:asciiTheme="minorHAnsi" w:hAnsiTheme="minorHAnsi" w:cs="Calibri"/>
          <w:sz w:val="24"/>
          <w:szCs w:val="24"/>
        </w:rPr>
        <w:t>em até sete dias úteis após o término de cada período avaliatório;</w:t>
      </w:r>
    </w:p>
    <w:p w14:paraId="00668E53" w14:textId="77777777"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Indicar ao OEP um representante para compor a comissão de avaliação, em até cinco dias úteis após a celebração do contrato de gestão;</w:t>
      </w:r>
    </w:p>
    <w:p w14:paraId="796EC504" w14:textId="77777777"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Abrir conta bancária exclusiva para repasse de recursos por parte da administração pública estadual,</w:t>
      </w:r>
      <w:r w:rsidRPr="008F15CE">
        <w:rPr>
          <w:rFonts w:asciiTheme="minorHAnsi" w:hAnsiTheme="minorHAnsi" w:cs="Calibri"/>
          <w:sz w:val="24"/>
          <w:szCs w:val="24"/>
        </w:rPr>
        <w:t xml:space="preserve"> e</w:t>
      </w:r>
      <w:r w:rsidRPr="00555804">
        <w:rPr>
          <w:rFonts w:asciiTheme="minorHAnsi" w:hAnsiTheme="minorHAnsi" w:cs="Calibri"/>
          <w:sz w:val="24"/>
          <w:szCs w:val="24"/>
        </w:rPr>
        <w:t>m instituição bancária previamente aprovada pelo supervisor do contrato de gestão;</w:t>
      </w:r>
    </w:p>
    <w:p w14:paraId="29891381" w14:textId="72119928" w:rsidR="00CF02C2"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Pr>
          <w:rFonts w:asciiTheme="minorHAnsi" w:hAnsiTheme="minorHAnsi" w:cs="Calibri"/>
          <w:sz w:val="24"/>
          <w:szCs w:val="24"/>
        </w:rPr>
        <w:t>E</w:t>
      </w:r>
      <w:r w:rsidRPr="009B421F">
        <w:rPr>
          <w:rFonts w:asciiTheme="minorHAnsi" w:hAnsiTheme="minorHAnsi" w:cs="Calibri"/>
          <w:sz w:val="24"/>
          <w:szCs w:val="24"/>
        </w:rPr>
        <w:t>ncaminhar ao OEP</w:t>
      </w:r>
      <w:r>
        <w:rPr>
          <w:rFonts w:asciiTheme="minorHAnsi" w:hAnsiTheme="minorHAnsi" w:cs="Calibri"/>
          <w:sz w:val="24"/>
          <w:szCs w:val="24"/>
        </w:rPr>
        <w:t xml:space="preserve"> </w:t>
      </w:r>
      <w:r>
        <w:rPr>
          <w:rFonts w:asciiTheme="minorHAnsi" w:hAnsiTheme="minorHAnsi" w:cs="Calibri"/>
          <w:color w:val="FF0000"/>
          <w:sz w:val="24"/>
          <w:szCs w:val="24"/>
          <w:highlight w:val="lightGray"/>
        </w:rPr>
        <w:t xml:space="preserve">e </w:t>
      </w:r>
      <w:r w:rsidRPr="008F15CE">
        <w:rPr>
          <w:rFonts w:asciiTheme="minorHAnsi" w:hAnsiTheme="minorHAnsi" w:cs="Calibri"/>
          <w:color w:val="FF0000"/>
          <w:sz w:val="24"/>
          <w:szCs w:val="24"/>
          <w:highlight w:val="lightGray"/>
        </w:rPr>
        <w:t>ao OEI</w:t>
      </w:r>
      <w:r w:rsidRPr="009B421F">
        <w:rPr>
          <w:rFonts w:asciiTheme="minorHAnsi" w:hAnsiTheme="minorHAnsi" w:cs="Calibri"/>
          <w:sz w:val="24"/>
          <w:szCs w:val="24"/>
        </w:rPr>
        <w:t xml:space="preserve"> regulamentos próprios que disciplinem os procedimentos que </w:t>
      </w:r>
      <w:r w:rsidRPr="00555804">
        <w:rPr>
          <w:rFonts w:asciiTheme="minorHAnsi" w:hAnsiTheme="minorHAnsi" w:cs="Calibri"/>
          <w:sz w:val="24"/>
          <w:szCs w:val="24"/>
        </w:rPr>
        <w:t xml:space="preserve">deverão ser adotados para a contratação de obras, serviços, pessoal, compras, alienações e de concessão de diárias e procedimentos de reembolso de despesas, para a aprovação prevista no </w:t>
      </w:r>
      <w:r w:rsidRPr="00AF0D05">
        <w:rPr>
          <w:rFonts w:asciiTheme="minorHAnsi" w:hAnsiTheme="minorHAnsi" w:cs="Calibri"/>
          <w:sz w:val="24"/>
          <w:szCs w:val="24"/>
        </w:rPr>
        <w:t>§ 7º do art. 65 da Lei</w:t>
      </w:r>
      <w:r w:rsidR="00CD28E7" w:rsidRPr="00AF0D05">
        <w:rPr>
          <w:rFonts w:asciiTheme="minorHAnsi" w:hAnsiTheme="minorHAnsi" w:cs="Calibri"/>
          <w:sz w:val="24"/>
          <w:szCs w:val="24"/>
        </w:rPr>
        <w:t xml:space="preserve"> Estadual nº 23.081 </w:t>
      </w:r>
      <w:r w:rsidRPr="00AF0D05">
        <w:rPr>
          <w:rFonts w:asciiTheme="minorHAnsi" w:hAnsiTheme="minorHAnsi" w:cs="Calibri"/>
          <w:sz w:val="24"/>
          <w:szCs w:val="24"/>
        </w:rPr>
        <w:t>de 2018;</w:t>
      </w:r>
    </w:p>
    <w:p w14:paraId="0ABE170E" w14:textId="77777777" w:rsidR="00CF02C2" w:rsidRPr="00CD28E7" w:rsidRDefault="00CF02C2" w:rsidP="00CF02C2">
      <w:pPr>
        <w:autoSpaceDE w:val="0"/>
        <w:autoSpaceDN w:val="0"/>
        <w:adjustRightInd w:val="0"/>
        <w:spacing w:after="0" w:line="360" w:lineRule="auto"/>
        <w:ind w:left="360"/>
        <w:jc w:val="both"/>
        <w:rPr>
          <w:rFonts w:ascii="Garamond" w:hAnsi="Garamond" w:cs="Calibri"/>
          <w:sz w:val="28"/>
          <w:szCs w:val="24"/>
        </w:rPr>
      </w:pPr>
      <w:r w:rsidRPr="00CD28E7">
        <w:rPr>
          <w:rFonts w:ascii="Garamond" w:hAnsi="Garamond" w:cs="Calibri"/>
          <w:color w:val="FF0000"/>
          <w:sz w:val="24"/>
          <w:szCs w:val="24"/>
          <w:highlight w:val="lightGray"/>
        </w:rPr>
        <w:t>Orientação: manter a parte destacada desta obrigação apenas no caso de haver OEI.</w:t>
      </w:r>
    </w:p>
    <w:p w14:paraId="398729BC" w14:textId="706AA98A" w:rsidR="00CF02C2" w:rsidRPr="00AF0D05"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 xml:space="preserve">Cumprir o </w:t>
      </w:r>
      <w:r w:rsidRPr="00AF0D05">
        <w:rPr>
          <w:rFonts w:asciiTheme="minorHAnsi" w:hAnsiTheme="minorHAnsi" w:cs="Calibri"/>
          <w:sz w:val="24"/>
          <w:szCs w:val="24"/>
        </w:rPr>
        <w:t>disposto no Capítulo VI do Decreto Estadual nº 45.969 de 2012;</w:t>
      </w:r>
    </w:p>
    <w:p w14:paraId="1158ED3D" w14:textId="77777777"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Manter o OEP e a Seplag informados sobre quaisquer alterações em seu Estatuto, composição de Diretoria, Conselhos e outros órgãos da OS, dire</w:t>
      </w:r>
      <w:r w:rsidRPr="00555804">
        <w:rPr>
          <w:rFonts w:cs="Calibri"/>
          <w:sz w:val="24"/>
          <w:szCs w:val="24"/>
        </w:rPr>
        <w:t>ti</w:t>
      </w:r>
      <w:r w:rsidRPr="00555804">
        <w:rPr>
          <w:rFonts w:asciiTheme="minorHAnsi" w:hAnsiTheme="minorHAnsi" w:cs="Calibri"/>
          <w:sz w:val="24"/>
          <w:szCs w:val="24"/>
        </w:rPr>
        <w:t>vos ou consul</w:t>
      </w:r>
      <w:r w:rsidRPr="00555804">
        <w:rPr>
          <w:rFonts w:cs="Calibri"/>
          <w:sz w:val="24"/>
          <w:szCs w:val="24"/>
        </w:rPr>
        <w:t>ti</w:t>
      </w:r>
      <w:r w:rsidRPr="00555804">
        <w:rPr>
          <w:rFonts w:asciiTheme="minorHAnsi" w:hAnsiTheme="minorHAnsi" w:cs="Calibri"/>
          <w:sz w:val="24"/>
          <w:szCs w:val="24"/>
        </w:rPr>
        <w:t>vos;</w:t>
      </w:r>
    </w:p>
    <w:p w14:paraId="1B91EBC5" w14:textId="77777777" w:rsidR="00CF02C2" w:rsidRPr="00555804" w:rsidRDefault="00CF02C2" w:rsidP="00CF02C2">
      <w:pPr>
        <w:numPr>
          <w:ilvl w:val="0"/>
          <w:numId w:val="12"/>
        </w:numPr>
        <w:autoSpaceDE w:val="0"/>
        <w:autoSpaceDN w:val="0"/>
        <w:adjustRightInd w:val="0"/>
        <w:spacing w:after="0" w:line="360" w:lineRule="auto"/>
        <w:jc w:val="both"/>
        <w:rPr>
          <w:rFonts w:asciiTheme="minorHAnsi" w:hAnsiTheme="minorHAnsi" w:cs="Calibri"/>
          <w:sz w:val="24"/>
          <w:szCs w:val="24"/>
        </w:rPr>
      </w:pPr>
      <w:r w:rsidRPr="00555804">
        <w:rPr>
          <w:rFonts w:asciiTheme="minorHAnsi" w:hAnsiTheme="minorHAnsi" w:cs="Calibri"/>
          <w:sz w:val="24"/>
          <w:szCs w:val="24"/>
        </w:rPr>
        <w:t>Enviar as alterações estatutárias para a Seplag em até dez dias úteis após o registro em cartório;</w:t>
      </w:r>
    </w:p>
    <w:p w14:paraId="480E974B" w14:textId="77777777" w:rsidR="00CF02C2" w:rsidRPr="008F15CE" w:rsidRDefault="00CF02C2" w:rsidP="00CF02C2">
      <w:pPr>
        <w:numPr>
          <w:ilvl w:val="0"/>
          <w:numId w:val="12"/>
        </w:numPr>
        <w:autoSpaceDE w:val="0"/>
        <w:autoSpaceDN w:val="0"/>
        <w:adjustRightInd w:val="0"/>
        <w:spacing w:after="0" w:line="360" w:lineRule="auto"/>
        <w:jc w:val="both"/>
        <w:rPr>
          <w:rFonts w:asciiTheme="minorHAnsi" w:hAnsiTheme="minorHAnsi" w:cs="Calibri"/>
          <w:color w:val="FF0000"/>
          <w:sz w:val="24"/>
          <w:szCs w:val="24"/>
          <w:highlight w:val="lightGray"/>
        </w:rPr>
      </w:pPr>
      <w:r w:rsidRPr="008F15CE">
        <w:rPr>
          <w:rFonts w:asciiTheme="minorHAnsi" w:hAnsiTheme="minorHAnsi" w:cs="Calibri"/>
          <w:color w:val="FF0000"/>
          <w:sz w:val="24"/>
          <w:szCs w:val="24"/>
          <w:highlight w:val="lightGray"/>
        </w:rPr>
        <w:t>Abrir contas bancárias específicas para movimentar as receitas arrecadadas previstas no contrato de gestão;</w:t>
      </w:r>
    </w:p>
    <w:p w14:paraId="72CEF0F5" w14:textId="09D66C42" w:rsidR="00CF02C2" w:rsidRPr="00CD28E7" w:rsidRDefault="00CF02C2" w:rsidP="00CD28E7">
      <w:pPr>
        <w:autoSpaceDE w:val="0"/>
        <w:autoSpaceDN w:val="0"/>
        <w:adjustRightInd w:val="0"/>
        <w:spacing w:after="0" w:line="360" w:lineRule="auto"/>
        <w:ind w:left="360"/>
        <w:jc w:val="both"/>
        <w:rPr>
          <w:rFonts w:ascii="Garamond" w:hAnsi="Garamond" w:cs="Calibri"/>
          <w:color w:val="FF0000"/>
          <w:sz w:val="24"/>
          <w:szCs w:val="24"/>
          <w:highlight w:val="lightGray"/>
        </w:rPr>
      </w:pPr>
      <w:r w:rsidRPr="00CD28E7">
        <w:rPr>
          <w:rFonts w:ascii="Garamond" w:hAnsi="Garamond" w:cs="Calibri"/>
          <w:color w:val="FF0000"/>
          <w:sz w:val="24"/>
          <w:szCs w:val="24"/>
          <w:highlight w:val="lightGray"/>
        </w:rPr>
        <w:t xml:space="preserve">Orientação: Manter esta obrigação apenas nas situações em </w:t>
      </w:r>
      <w:r w:rsidR="00D92648">
        <w:rPr>
          <w:rFonts w:ascii="Garamond" w:hAnsi="Garamond" w:cs="Calibri"/>
          <w:color w:val="FF0000"/>
          <w:sz w:val="24"/>
          <w:szCs w:val="24"/>
          <w:highlight w:val="lightGray"/>
        </w:rPr>
        <w:t xml:space="preserve">que </w:t>
      </w:r>
      <w:r w:rsidRPr="00CD28E7">
        <w:rPr>
          <w:rFonts w:ascii="Garamond" w:hAnsi="Garamond" w:cs="Calibri"/>
          <w:color w:val="FF0000"/>
          <w:sz w:val="24"/>
          <w:szCs w:val="24"/>
          <w:highlight w:val="lightGray"/>
        </w:rPr>
        <w:t>houver previsão de captação de receitas pela OS.</w:t>
      </w:r>
    </w:p>
    <w:p w14:paraId="07FEE99C" w14:textId="77777777" w:rsidR="00CF02C2" w:rsidRPr="007A51B5" w:rsidRDefault="00CF02C2" w:rsidP="00CF02C2">
      <w:pPr>
        <w:numPr>
          <w:ilvl w:val="0"/>
          <w:numId w:val="12"/>
        </w:numPr>
        <w:autoSpaceDE w:val="0"/>
        <w:autoSpaceDN w:val="0"/>
        <w:adjustRightInd w:val="0"/>
        <w:spacing w:after="0" w:line="360" w:lineRule="auto"/>
        <w:jc w:val="both"/>
        <w:rPr>
          <w:rFonts w:asciiTheme="minorHAnsi" w:hAnsiTheme="minorHAnsi" w:cs="Calibri"/>
          <w:color w:val="FF0000"/>
          <w:sz w:val="24"/>
          <w:szCs w:val="24"/>
        </w:rPr>
      </w:pPr>
      <w:r w:rsidRPr="008F15CE">
        <w:rPr>
          <w:rFonts w:asciiTheme="minorHAnsi" w:hAnsiTheme="minorHAnsi" w:cs="Calibri"/>
          <w:color w:val="FF0000"/>
          <w:sz w:val="24"/>
          <w:szCs w:val="24"/>
          <w:highlight w:val="lightGray"/>
        </w:rPr>
        <w:t>Responsabilizar-se integralmente pela administração dos servidores públicos em cessão especial para OS;</w:t>
      </w:r>
    </w:p>
    <w:p w14:paraId="5954A9DC" w14:textId="46C02C60" w:rsidR="00CF02C2" w:rsidRPr="00CD28E7" w:rsidRDefault="00CF02C2" w:rsidP="00CF02C2">
      <w:pPr>
        <w:autoSpaceDE w:val="0"/>
        <w:autoSpaceDN w:val="0"/>
        <w:adjustRightInd w:val="0"/>
        <w:spacing w:after="0" w:line="360" w:lineRule="auto"/>
        <w:ind w:left="360"/>
        <w:jc w:val="both"/>
        <w:rPr>
          <w:rFonts w:ascii="Garamond" w:hAnsi="Garamond" w:cs="Calibri"/>
          <w:color w:val="FF0000"/>
          <w:sz w:val="24"/>
          <w:szCs w:val="24"/>
          <w:highlight w:val="lightGray"/>
        </w:rPr>
      </w:pPr>
      <w:r w:rsidRPr="00CD28E7">
        <w:rPr>
          <w:rFonts w:ascii="Garamond" w:hAnsi="Garamond" w:cs="Calibri"/>
          <w:color w:val="FF0000"/>
          <w:sz w:val="24"/>
          <w:szCs w:val="24"/>
          <w:highlight w:val="lightGray"/>
        </w:rPr>
        <w:t xml:space="preserve">Orientação: Manter esta obrigação apenas nas situações em </w:t>
      </w:r>
      <w:r w:rsidR="00D92648">
        <w:rPr>
          <w:rFonts w:ascii="Garamond" w:hAnsi="Garamond" w:cs="Calibri"/>
          <w:color w:val="FF0000"/>
          <w:sz w:val="24"/>
          <w:szCs w:val="24"/>
          <w:highlight w:val="lightGray"/>
        </w:rPr>
        <w:t xml:space="preserve">que </w:t>
      </w:r>
      <w:r w:rsidRPr="00CD28E7">
        <w:rPr>
          <w:rFonts w:ascii="Garamond" w:hAnsi="Garamond" w:cs="Calibri"/>
          <w:color w:val="FF0000"/>
          <w:sz w:val="24"/>
          <w:szCs w:val="24"/>
          <w:highlight w:val="lightGray"/>
        </w:rPr>
        <w:t>houver cessão especial de servidor civil para OS.</w:t>
      </w:r>
    </w:p>
    <w:p w14:paraId="200552DC" w14:textId="48CE3F07" w:rsidR="00CF02C2" w:rsidRPr="0098374A" w:rsidRDefault="0098374A" w:rsidP="00CF02C2">
      <w:pPr>
        <w:numPr>
          <w:ilvl w:val="0"/>
          <w:numId w:val="12"/>
        </w:numPr>
        <w:autoSpaceDE w:val="0"/>
        <w:autoSpaceDN w:val="0"/>
        <w:adjustRightInd w:val="0"/>
        <w:spacing w:after="0" w:line="360" w:lineRule="auto"/>
        <w:jc w:val="both"/>
        <w:rPr>
          <w:rFonts w:ascii="Garamond" w:hAnsi="Garamond" w:cs="Calibri"/>
          <w:color w:val="FF0000"/>
          <w:sz w:val="24"/>
          <w:szCs w:val="24"/>
          <w:highlight w:val="lightGray"/>
        </w:rPr>
      </w:pPr>
      <w:r w:rsidRPr="0098374A">
        <w:rPr>
          <w:rFonts w:ascii="Garamond" w:hAnsi="Garamond" w:cs="Calibri"/>
          <w:color w:val="FF0000"/>
          <w:sz w:val="24"/>
          <w:szCs w:val="24"/>
          <w:highlight w:val="lightGray"/>
        </w:rPr>
        <w:t>Orientação: inserir responsabilidades específicas, caso existam.</w:t>
      </w:r>
    </w:p>
    <w:p w14:paraId="06FC9FFB" w14:textId="78FC6845" w:rsidR="00CF02C2" w:rsidRPr="002E16B8" w:rsidRDefault="00CF02C2" w:rsidP="00A3624C">
      <w:pPr>
        <w:pStyle w:val="textolegal"/>
        <w:spacing w:before="0" w:line="360" w:lineRule="auto"/>
        <w:rPr>
          <w:rFonts w:asciiTheme="minorHAnsi" w:hAnsiTheme="minorHAnsi" w:cs="Calibri"/>
          <w:szCs w:val="24"/>
        </w:rPr>
      </w:pPr>
      <w:r>
        <w:rPr>
          <w:rFonts w:asciiTheme="minorHAnsi" w:hAnsiTheme="minorHAnsi" w:cs="Calibri"/>
          <w:b/>
          <w:szCs w:val="24"/>
        </w:rPr>
        <w:t xml:space="preserve">Subcláusula segunda - </w:t>
      </w:r>
      <w:r w:rsidRPr="00555804">
        <w:rPr>
          <w:rFonts w:asciiTheme="minorHAnsi" w:hAnsiTheme="minorHAnsi" w:cs="Calibri"/>
          <w:szCs w:val="24"/>
        </w:rPr>
        <w:t xml:space="preserve">Cada unidade administrativa interna do OEP assumirá as obrigações que lhe competem nos termos de suas atribuições, conforme previsão na Lei </w:t>
      </w:r>
      <w:r w:rsidR="00437AB9">
        <w:rPr>
          <w:rFonts w:asciiTheme="minorHAnsi" w:hAnsiTheme="minorHAnsi" w:cs="Calibri"/>
          <w:szCs w:val="24"/>
        </w:rPr>
        <w:t xml:space="preserve">Estadual </w:t>
      </w:r>
      <w:r w:rsidRPr="00555804">
        <w:rPr>
          <w:rFonts w:asciiTheme="minorHAnsi" w:hAnsiTheme="minorHAnsi" w:cs="Calibri"/>
          <w:szCs w:val="24"/>
        </w:rPr>
        <w:t xml:space="preserve">nº 23.081 de 2018, </w:t>
      </w:r>
      <w:r>
        <w:rPr>
          <w:rFonts w:asciiTheme="minorHAnsi" w:hAnsiTheme="minorHAnsi" w:cs="Calibri"/>
          <w:szCs w:val="24"/>
        </w:rPr>
        <w:t xml:space="preserve">no </w:t>
      </w:r>
      <w:r w:rsidRPr="00555804">
        <w:rPr>
          <w:rFonts w:asciiTheme="minorHAnsi" w:hAnsiTheme="minorHAnsi" w:cs="Calibri"/>
          <w:szCs w:val="24"/>
        </w:rPr>
        <w:t>Decreto</w:t>
      </w:r>
      <w:r w:rsidR="00437AB9">
        <w:rPr>
          <w:rFonts w:asciiTheme="minorHAnsi" w:hAnsiTheme="minorHAnsi" w:cs="Calibri"/>
          <w:szCs w:val="24"/>
        </w:rPr>
        <w:t xml:space="preserve"> Estadual </w:t>
      </w:r>
      <w:r w:rsidRPr="00555804">
        <w:rPr>
          <w:rFonts w:asciiTheme="minorHAnsi" w:hAnsiTheme="minorHAnsi" w:cs="Calibri"/>
          <w:szCs w:val="24"/>
        </w:rPr>
        <w:t>nº 47.553 de 2018 e em regulamento que dispõe sobre a organização administrativa do órgão.</w:t>
      </w:r>
    </w:p>
    <w:p w14:paraId="24922173" w14:textId="77777777" w:rsidR="00CF02C2" w:rsidRPr="002E16B8" w:rsidRDefault="00CF02C2" w:rsidP="00A3624C">
      <w:pPr>
        <w:pStyle w:val="textolegal"/>
        <w:spacing w:after="0" w:line="360" w:lineRule="auto"/>
        <w:rPr>
          <w:rFonts w:asciiTheme="minorHAnsi" w:hAnsiTheme="minorHAnsi" w:cs="Calibri"/>
          <w:b/>
          <w:szCs w:val="24"/>
        </w:rPr>
      </w:pPr>
      <w:r w:rsidRPr="002E16B8">
        <w:rPr>
          <w:rFonts w:asciiTheme="minorHAnsi" w:hAnsiTheme="minorHAnsi" w:cs="Calibri"/>
          <w:b/>
          <w:szCs w:val="24"/>
        </w:rPr>
        <w:t xml:space="preserve">CLÁUSULA </w:t>
      </w:r>
      <w:r>
        <w:rPr>
          <w:rFonts w:asciiTheme="minorHAnsi" w:hAnsiTheme="minorHAnsi" w:cs="Calibri"/>
          <w:b/>
          <w:szCs w:val="24"/>
        </w:rPr>
        <w:t>SÉTIMA</w:t>
      </w:r>
      <w:r w:rsidRPr="002E16B8">
        <w:rPr>
          <w:rFonts w:asciiTheme="minorHAnsi" w:hAnsiTheme="minorHAnsi" w:cs="Calibri"/>
          <w:b/>
          <w:szCs w:val="24"/>
        </w:rPr>
        <w:t xml:space="preserve"> – DA RESPONSABILIZAÇÃO DOS DIRIGENTES DA </w:t>
      </w:r>
      <w:r>
        <w:rPr>
          <w:rFonts w:asciiTheme="minorHAnsi" w:hAnsiTheme="minorHAnsi" w:cs="Calibri"/>
          <w:b/>
          <w:szCs w:val="24"/>
        </w:rPr>
        <w:t>OS</w:t>
      </w:r>
    </w:p>
    <w:p w14:paraId="1FBCDD73" w14:textId="77777777" w:rsidR="00CF02C2" w:rsidRDefault="00CF02C2" w:rsidP="00CF02C2">
      <w:pPr>
        <w:pStyle w:val="textolegal"/>
        <w:spacing w:before="0" w:after="0" w:line="360" w:lineRule="auto"/>
        <w:rPr>
          <w:rFonts w:asciiTheme="minorHAnsi" w:hAnsiTheme="minorHAnsi" w:cs="Calibri"/>
          <w:szCs w:val="24"/>
        </w:rPr>
      </w:pPr>
      <w:r>
        <w:rPr>
          <w:rFonts w:asciiTheme="minorHAnsi" w:hAnsiTheme="minorHAnsi" w:cs="Calibri"/>
          <w:b/>
          <w:szCs w:val="24"/>
        </w:rPr>
        <w:lastRenderedPageBreak/>
        <w:t xml:space="preserve">Subcláusula primeira - </w:t>
      </w:r>
      <w:r>
        <w:rPr>
          <w:rFonts w:asciiTheme="minorHAnsi" w:hAnsiTheme="minorHAnsi" w:cs="Calibri"/>
          <w:szCs w:val="24"/>
        </w:rPr>
        <w:t>H</w:t>
      </w:r>
      <w:r w:rsidRPr="00836B13">
        <w:rPr>
          <w:rFonts w:asciiTheme="minorHAnsi" w:hAnsiTheme="minorHAnsi" w:cs="Calibri"/>
          <w:szCs w:val="24"/>
        </w:rPr>
        <w:t xml:space="preserve">avendo indícios fundados de má administração de bens ou recursos de origem pública, </w:t>
      </w:r>
      <w:r>
        <w:rPr>
          <w:rFonts w:asciiTheme="minorHAnsi" w:hAnsiTheme="minorHAnsi" w:cs="Calibri"/>
          <w:szCs w:val="24"/>
        </w:rPr>
        <w:t>o OEP r</w:t>
      </w:r>
      <w:r w:rsidRPr="00836B13">
        <w:rPr>
          <w:rFonts w:asciiTheme="minorHAnsi" w:hAnsiTheme="minorHAnsi" w:cs="Calibri"/>
          <w:szCs w:val="24"/>
        </w:rPr>
        <w:t>epresentar</w:t>
      </w:r>
      <w:r>
        <w:rPr>
          <w:rFonts w:asciiTheme="minorHAnsi" w:hAnsiTheme="minorHAnsi" w:cs="Calibri"/>
          <w:szCs w:val="24"/>
        </w:rPr>
        <w:t>á</w:t>
      </w:r>
      <w:r w:rsidRPr="00836B13">
        <w:rPr>
          <w:rFonts w:asciiTheme="minorHAnsi" w:hAnsiTheme="minorHAnsi" w:cs="Calibri"/>
          <w:szCs w:val="24"/>
        </w:rPr>
        <w:t xml:space="preserve"> ao Ministério Público e à Advocacia-Geral do Estado – AGE –, para que requeiram ao juízo competente a decretação da indisponibilidade dos bens da entidade e de seus dirigentes e de agente público ou terceiro que possam haver enriquecido ilicitamente ou causado dano ao patrimônio público, </w:t>
      </w:r>
      <w:r>
        <w:rPr>
          <w:rFonts w:asciiTheme="minorHAnsi" w:hAnsiTheme="minorHAnsi" w:cs="Calibri"/>
          <w:szCs w:val="24"/>
        </w:rPr>
        <w:t>sem prejuízo</w:t>
      </w:r>
      <w:r w:rsidRPr="00836B13">
        <w:rPr>
          <w:rFonts w:asciiTheme="minorHAnsi" w:hAnsiTheme="minorHAnsi" w:cs="Calibri"/>
          <w:szCs w:val="24"/>
        </w:rPr>
        <w:t xml:space="preserve"> da aplicação de outras medidas cabíveis.</w:t>
      </w:r>
    </w:p>
    <w:p w14:paraId="2B884B36" w14:textId="4612299C" w:rsidR="00CF02C2" w:rsidRPr="009805D2" w:rsidRDefault="00CF02C2" w:rsidP="00CF02C2">
      <w:pPr>
        <w:pStyle w:val="textolegal"/>
        <w:spacing w:before="0" w:after="0" w:line="360" w:lineRule="auto"/>
        <w:rPr>
          <w:rFonts w:asciiTheme="minorHAnsi" w:hAnsiTheme="minorHAnsi" w:cs="Calibri"/>
          <w:color w:val="000000" w:themeColor="text1"/>
          <w:szCs w:val="24"/>
        </w:rPr>
      </w:pPr>
      <w:r>
        <w:rPr>
          <w:rFonts w:asciiTheme="minorHAnsi" w:hAnsiTheme="minorHAnsi" w:cs="Calibri"/>
          <w:b/>
          <w:szCs w:val="24"/>
        </w:rPr>
        <w:t xml:space="preserve">Subcláusula segunda - </w:t>
      </w:r>
      <w:r w:rsidRPr="009805D2">
        <w:rPr>
          <w:rFonts w:asciiTheme="minorHAnsi" w:hAnsiTheme="minorHAnsi" w:cs="Calibri"/>
          <w:color w:val="000000" w:themeColor="text1"/>
          <w:szCs w:val="24"/>
        </w:rPr>
        <w:t xml:space="preserve">Em caso de abuso da personalidade jurídica, caracterizado pelo desvio de finalidade, ou pela confusão patrimonial, os efeitos de certas e determinadas relações de obrigações podem ser estendidos aos bens particulares dos administradores ou sócios da OS, conforme </w:t>
      </w:r>
      <w:r w:rsidRPr="00AF0D05">
        <w:rPr>
          <w:rFonts w:asciiTheme="minorHAnsi" w:hAnsiTheme="minorHAnsi" w:cs="Calibri"/>
          <w:color w:val="000000" w:themeColor="text1"/>
          <w:szCs w:val="24"/>
        </w:rPr>
        <w:t>art. 50 da Lei 10.406 de 2002 (Código Civil).</w:t>
      </w:r>
    </w:p>
    <w:p w14:paraId="4E665B3F" w14:textId="3A1D5D65" w:rsidR="00CF02C2" w:rsidRPr="00A3624C" w:rsidRDefault="00CF02C2" w:rsidP="00A3624C">
      <w:pPr>
        <w:pStyle w:val="textolegal"/>
        <w:spacing w:before="0" w:line="360" w:lineRule="auto"/>
        <w:rPr>
          <w:rFonts w:asciiTheme="minorHAnsi" w:hAnsiTheme="minorHAnsi" w:cs="Calibri"/>
          <w:color w:val="000000" w:themeColor="text1"/>
          <w:szCs w:val="24"/>
        </w:rPr>
      </w:pPr>
      <w:r>
        <w:rPr>
          <w:rFonts w:asciiTheme="minorHAnsi" w:hAnsiTheme="minorHAnsi" w:cs="Calibri"/>
          <w:b/>
          <w:szCs w:val="24"/>
        </w:rPr>
        <w:t xml:space="preserve">Subcláusula terceira - </w:t>
      </w:r>
      <w:r w:rsidRPr="009805D2">
        <w:rPr>
          <w:rFonts w:asciiTheme="minorHAnsi" w:hAnsiTheme="minorHAnsi" w:cs="Calibri"/>
          <w:color w:val="000000" w:themeColor="text1"/>
          <w:szCs w:val="24"/>
        </w:rPr>
        <w:t>Os diretores, gerentes ou representantes de OS são pessoalmente responsáveis pelos créditos correspondentes a obrigações tributárias resultantes de atos praticados com excesso</w:t>
      </w:r>
      <w:r w:rsidR="003A7924">
        <w:rPr>
          <w:rFonts w:asciiTheme="minorHAnsi" w:hAnsiTheme="minorHAnsi" w:cs="Calibri"/>
          <w:color w:val="000000" w:themeColor="text1"/>
          <w:szCs w:val="24"/>
        </w:rPr>
        <w:t xml:space="preserve"> de poderes ou infração de lei </w:t>
      </w:r>
      <w:r w:rsidRPr="009805D2">
        <w:rPr>
          <w:rFonts w:asciiTheme="minorHAnsi" w:hAnsiTheme="minorHAnsi" w:cs="Calibri"/>
          <w:color w:val="000000" w:themeColor="text1"/>
          <w:szCs w:val="24"/>
        </w:rPr>
        <w:t xml:space="preserve">ou estatutos, conforme </w:t>
      </w:r>
      <w:r w:rsidRPr="00AF0D05">
        <w:rPr>
          <w:rFonts w:asciiTheme="minorHAnsi" w:hAnsiTheme="minorHAnsi" w:cs="Calibri"/>
          <w:color w:val="000000" w:themeColor="text1"/>
          <w:szCs w:val="24"/>
        </w:rPr>
        <w:t>art. 135, inc. III da Lei 5.172 de 1966 (Código Tributário Nacional).</w:t>
      </w:r>
    </w:p>
    <w:p w14:paraId="47C7602B" w14:textId="77777777" w:rsidR="00CF02C2" w:rsidRPr="00555804" w:rsidRDefault="00CF02C2" w:rsidP="00A3624C">
      <w:pPr>
        <w:pStyle w:val="textolegal"/>
        <w:spacing w:after="0" w:line="360" w:lineRule="auto"/>
        <w:rPr>
          <w:rFonts w:asciiTheme="minorHAnsi" w:hAnsiTheme="minorHAnsi" w:cs="Calibri"/>
          <w:b/>
          <w:szCs w:val="24"/>
        </w:rPr>
      </w:pPr>
      <w:r w:rsidRPr="00555804">
        <w:rPr>
          <w:rFonts w:asciiTheme="minorHAnsi" w:hAnsiTheme="minorHAnsi" w:cs="Calibri"/>
          <w:b/>
          <w:szCs w:val="24"/>
        </w:rPr>
        <w:t>CLÁUSULA OITAVA – DO SUPERVISOR</w:t>
      </w:r>
    </w:p>
    <w:p w14:paraId="7E05E482" w14:textId="77777777" w:rsidR="00CF02C2" w:rsidRPr="009D09B6" w:rsidRDefault="00CF02C2" w:rsidP="00CF02C2">
      <w:pPr>
        <w:pStyle w:val="textolegal"/>
        <w:spacing w:before="0" w:after="0" w:line="360" w:lineRule="auto"/>
        <w:rPr>
          <w:rFonts w:asciiTheme="minorHAnsi" w:hAnsiTheme="minorHAnsi" w:cs="Calibri"/>
          <w:szCs w:val="24"/>
          <w:highlight w:val="lightGray"/>
        </w:rPr>
      </w:pPr>
      <w:r>
        <w:rPr>
          <w:rFonts w:asciiTheme="minorHAnsi" w:hAnsiTheme="minorHAnsi" w:cs="Calibri"/>
          <w:b/>
          <w:szCs w:val="24"/>
        </w:rPr>
        <w:t xml:space="preserve">Subcláusula primeira - </w:t>
      </w:r>
      <w:r w:rsidRPr="00555804">
        <w:rPr>
          <w:rFonts w:asciiTheme="minorHAnsi" w:hAnsiTheme="minorHAnsi" w:cs="Calibri"/>
          <w:szCs w:val="24"/>
        </w:rPr>
        <w:t xml:space="preserve">Fica designado, como supervisor do contrato de gestão, </w:t>
      </w:r>
      <w:r w:rsidRPr="009D09B6">
        <w:rPr>
          <w:rFonts w:asciiTheme="minorHAnsi" w:hAnsiTheme="minorHAnsi" w:cs="Calibri"/>
          <w:i/>
          <w:szCs w:val="24"/>
          <w:highlight w:val="lightGray"/>
        </w:rPr>
        <w:t>Nome do supervisor</w:t>
      </w:r>
      <w:r w:rsidRPr="00555804">
        <w:rPr>
          <w:rFonts w:asciiTheme="minorHAnsi" w:hAnsiTheme="minorHAnsi" w:cs="Calibri"/>
          <w:szCs w:val="24"/>
        </w:rPr>
        <w:t xml:space="preserve">, MASP </w:t>
      </w:r>
      <w:proofErr w:type="spellStart"/>
      <w:r w:rsidRPr="009D09B6">
        <w:rPr>
          <w:rFonts w:asciiTheme="minorHAnsi" w:hAnsiTheme="minorHAnsi" w:cs="Calibri"/>
          <w:i/>
          <w:szCs w:val="24"/>
          <w:highlight w:val="lightGray"/>
        </w:rPr>
        <w:t>xxxxxxx.x</w:t>
      </w:r>
      <w:proofErr w:type="spellEnd"/>
    </w:p>
    <w:p w14:paraId="431C3DAC" w14:textId="7A8FDF13" w:rsidR="00CF02C2" w:rsidRPr="00555804" w:rsidRDefault="00CF02C2" w:rsidP="00CF02C2">
      <w:pPr>
        <w:pStyle w:val="textolegal"/>
        <w:spacing w:before="0" w:after="0" w:line="360" w:lineRule="auto"/>
        <w:rPr>
          <w:rFonts w:asciiTheme="minorHAnsi" w:hAnsiTheme="minorHAnsi" w:cs="Calibri"/>
          <w:szCs w:val="24"/>
        </w:rPr>
      </w:pPr>
      <w:r>
        <w:rPr>
          <w:rFonts w:asciiTheme="minorHAnsi" w:hAnsiTheme="minorHAnsi" w:cs="Calibri"/>
          <w:b/>
          <w:szCs w:val="24"/>
        </w:rPr>
        <w:t xml:space="preserve">Subcláusula segunda - </w:t>
      </w:r>
      <w:r w:rsidRPr="00555804">
        <w:rPr>
          <w:rFonts w:asciiTheme="minorHAnsi" w:hAnsiTheme="minorHAnsi" w:cs="Calibri"/>
          <w:szCs w:val="24"/>
        </w:rPr>
        <w:t xml:space="preserve">O supervisor a que se </w:t>
      </w:r>
      <w:r w:rsidRPr="00AF0D05">
        <w:rPr>
          <w:rFonts w:asciiTheme="minorHAnsi" w:hAnsiTheme="minorHAnsi" w:cs="Calibri"/>
          <w:szCs w:val="24"/>
        </w:rPr>
        <w:t>refere o §2º do art. 69 da Lei Estadual nº 23.081</w:t>
      </w:r>
      <w:r w:rsidR="00942EEE" w:rsidRPr="00AF0D05">
        <w:rPr>
          <w:rFonts w:asciiTheme="minorHAnsi" w:hAnsiTheme="minorHAnsi" w:cs="Calibri"/>
          <w:szCs w:val="24"/>
        </w:rPr>
        <w:t xml:space="preserve"> </w:t>
      </w:r>
      <w:r w:rsidRPr="00AF0D05">
        <w:rPr>
          <w:rFonts w:asciiTheme="minorHAnsi" w:hAnsiTheme="minorHAnsi" w:cs="Calibri"/>
          <w:szCs w:val="24"/>
        </w:rPr>
        <w:t>de 2018 e inciso I do art. 46 do Decreto</w:t>
      </w:r>
      <w:r w:rsidR="00942EEE" w:rsidRPr="00AF0D05">
        <w:rPr>
          <w:rFonts w:asciiTheme="minorHAnsi" w:hAnsiTheme="minorHAnsi" w:cs="Calibri"/>
          <w:szCs w:val="24"/>
        </w:rPr>
        <w:t xml:space="preserve"> Estadual</w:t>
      </w:r>
      <w:r w:rsidRPr="00AF0D05">
        <w:rPr>
          <w:rFonts w:asciiTheme="minorHAnsi" w:hAnsiTheme="minorHAnsi" w:cs="Calibri"/>
          <w:szCs w:val="24"/>
        </w:rPr>
        <w:t xml:space="preserve"> nº 47.553 de 2018</w:t>
      </w:r>
      <w:r w:rsidRPr="00555804">
        <w:rPr>
          <w:rFonts w:asciiTheme="minorHAnsi" w:hAnsiTheme="minorHAnsi" w:cs="Calibri"/>
          <w:szCs w:val="24"/>
        </w:rPr>
        <w:t xml:space="preserve"> representará o OEP na interlocução técnica com a OS, e terá como atribuições:</w:t>
      </w:r>
    </w:p>
    <w:p w14:paraId="2D76BF6F" w14:textId="77777777" w:rsidR="00CF02C2" w:rsidRPr="00555804" w:rsidRDefault="00CF02C2" w:rsidP="00CF02C2">
      <w:pPr>
        <w:pStyle w:val="textolegal"/>
        <w:numPr>
          <w:ilvl w:val="0"/>
          <w:numId w:val="21"/>
        </w:numPr>
        <w:spacing w:before="0" w:after="0" w:line="360" w:lineRule="auto"/>
        <w:rPr>
          <w:rFonts w:asciiTheme="minorHAnsi" w:hAnsiTheme="minorHAnsi" w:cs="Calibri"/>
          <w:szCs w:val="24"/>
        </w:rPr>
      </w:pPr>
      <w:r w:rsidRPr="00555804">
        <w:rPr>
          <w:rFonts w:asciiTheme="minorHAnsi" w:hAnsiTheme="minorHAnsi" w:cs="Calibri"/>
          <w:szCs w:val="24"/>
        </w:rPr>
        <w:t>Acompanhar e fiscalizar a execução do contrato de gestão, zelando pela adequada execução das atividades;</w:t>
      </w:r>
    </w:p>
    <w:p w14:paraId="3F9AD7E5" w14:textId="77777777" w:rsidR="00CF02C2" w:rsidRPr="00555804" w:rsidRDefault="00CF02C2" w:rsidP="00CF02C2">
      <w:pPr>
        <w:pStyle w:val="textolegal"/>
        <w:numPr>
          <w:ilvl w:val="0"/>
          <w:numId w:val="21"/>
        </w:numPr>
        <w:spacing w:before="0" w:after="0" w:line="360" w:lineRule="auto"/>
        <w:rPr>
          <w:rFonts w:asciiTheme="minorHAnsi" w:hAnsiTheme="minorHAnsi" w:cs="Calibri"/>
          <w:szCs w:val="24"/>
        </w:rPr>
      </w:pPr>
      <w:r w:rsidRPr="00555804">
        <w:rPr>
          <w:rFonts w:asciiTheme="minorHAnsi" w:hAnsiTheme="minorHAnsi" w:cs="Calibri"/>
          <w:szCs w:val="24"/>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26D7A775" w14:textId="2C0FEE92" w:rsidR="00CF02C2" w:rsidRPr="00A3624C" w:rsidRDefault="00CF02C2" w:rsidP="00A3624C">
      <w:pPr>
        <w:pStyle w:val="textolegal"/>
        <w:numPr>
          <w:ilvl w:val="0"/>
          <w:numId w:val="21"/>
        </w:numPr>
        <w:spacing w:before="0" w:line="360" w:lineRule="auto"/>
        <w:rPr>
          <w:rFonts w:asciiTheme="minorHAnsi" w:hAnsiTheme="minorHAnsi" w:cs="Calibri"/>
          <w:szCs w:val="24"/>
        </w:rPr>
      </w:pPr>
      <w:r w:rsidRPr="00555804">
        <w:rPr>
          <w:rFonts w:asciiTheme="minorHAnsi" w:hAnsiTheme="minorHAnsi" w:cs="Calibri"/>
          <w:szCs w:val="24"/>
        </w:rPr>
        <w:t xml:space="preserve">Vetar decisão da </w:t>
      </w:r>
      <w:proofErr w:type="gramStart"/>
      <w:r w:rsidRPr="00555804">
        <w:rPr>
          <w:rFonts w:asciiTheme="minorHAnsi" w:hAnsiTheme="minorHAnsi" w:cs="Calibri"/>
          <w:szCs w:val="24"/>
        </w:rPr>
        <w:t>OS relativa</w:t>
      </w:r>
      <w:proofErr w:type="gramEnd"/>
      <w:r w:rsidRPr="00555804">
        <w:rPr>
          <w:rFonts w:asciiTheme="minorHAnsi" w:hAnsiTheme="minorHAnsi" w:cs="Calibri"/>
          <w:szCs w:val="24"/>
        </w:rPr>
        <w:t xml:space="preserve"> à execução de ação não prevista no programa de trabalho ou que esteja em desacordo com o contrato de gestão ou com as diretrizes da política pública ou que não atenda ao interesse público.</w:t>
      </w:r>
    </w:p>
    <w:p w14:paraId="3A4003C1" w14:textId="77777777" w:rsidR="00CF02C2" w:rsidRPr="002E16B8" w:rsidRDefault="00CF02C2" w:rsidP="00A3624C">
      <w:pPr>
        <w:pStyle w:val="textolegal"/>
        <w:spacing w:after="0" w:line="360" w:lineRule="auto"/>
        <w:rPr>
          <w:rFonts w:asciiTheme="minorHAnsi" w:hAnsiTheme="minorHAnsi" w:cs="Calibri"/>
          <w:b/>
          <w:szCs w:val="24"/>
        </w:rPr>
      </w:pPr>
      <w:r w:rsidRPr="00555804">
        <w:rPr>
          <w:rFonts w:asciiTheme="minorHAnsi" w:hAnsiTheme="minorHAnsi" w:cs="Calibri"/>
          <w:b/>
          <w:szCs w:val="24"/>
        </w:rPr>
        <w:t>CLÁUSULA NONA - DA COMISSÃO DE MONITORAMENTO</w:t>
      </w:r>
    </w:p>
    <w:p w14:paraId="656C0CF6" w14:textId="77777777" w:rsidR="00CF02C2" w:rsidRPr="00DA7F88" w:rsidRDefault="00CF02C2" w:rsidP="00CF02C2">
      <w:pPr>
        <w:spacing w:after="0" w:line="360" w:lineRule="auto"/>
        <w:jc w:val="both"/>
        <w:rPr>
          <w:rFonts w:asciiTheme="minorHAnsi" w:hAnsiTheme="minorHAnsi" w:cs="Calibri"/>
          <w:sz w:val="24"/>
          <w:szCs w:val="24"/>
        </w:rPr>
      </w:pPr>
      <w:r w:rsidRPr="009805D2">
        <w:rPr>
          <w:rFonts w:asciiTheme="minorHAnsi" w:eastAsia="Times New Roman" w:hAnsiTheme="minorHAnsi" w:cs="Calibri"/>
          <w:b/>
          <w:sz w:val="24"/>
          <w:szCs w:val="24"/>
          <w:lang w:eastAsia="pt-BR"/>
        </w:rPr>
        <w:t>Subcláusula primeira -</w:t>
      </w:r>
      <w:r>
        <w:rPr>
          <w:rFonts w:asciiTheme="minorHAnsi" w:hAnsiTheme="minorHAnsi" w:cs="Calibri"/>
          <w:b/>
          <w:szCs w:val="24"/>
        </w:rPr>
        <w:t xml:space="preserve"> </w:t>
      </w:r>
      <w:r>
        <w:rPr>
          <w:rFonts w:asciiTheme="minorHAnsi" w:hAnsiTheme="minorHAnsi" w:cs="Calibri"/>
          <w:sz w:val="24"/>
          <w:szCs w:val="24"/>
        </w:rPr>
        <w:t>Fica designada a comissão de monitoramento, composta por:</w:t>
      </w:r>
    </w:p>
    <w:p w14:paraId="7D3A245D" w14:textId="0F88E08D" w:rsidR="00CF02C2" w:rsidRPr="00065AF9" w:rsidRDefault="00CF02C2" w:rsidP="00CF02C2">
      <w:pPr>
        <w:pStyle w:val="textolegal"/>
        <w:spacing w:before="0" w:after="0" w:line="360" w:lineRule="auto"/>
        <w:rPr>
          <w:rFonts w:asciiTheme="minorHAnsi" w:hAnsiTheme="minorHAnsi" w:cs="Calibri"/>
          <w:szCs w:val="24"/>
          <w:highlight w:val="yellow"/>
        </w:rPr>
      </w:pPr>
      <w:r w:rsidRPr="00D607CB">
        <w:rPr>
          <w:rFonts w:asciiTheme="minorHAnsi" w:hAnsiTheme="minorHAnsi" w:cs="Calibri"/>
          <w:i/>
          <w:szCs w:val="24"/>
          <w:highlight w:val="lightGray"/>
        </w:rPr>
        <w:t>Nome do supervisor</w:t>
      </w:r>
      <w:r w:rsidRPr="004E1022">
        <w:rPr>
          <w:rFonts w:asciiTheme="minorHAnsi" w:hAnsiTheme="minorHAnsi" w:cs="Calibri"/>
          <w:szCs w:val="24"/>
        </w:rPr>
        <w:t xml:space="preserve">, </w:t>
      </w:r>
      <w:r w:rsidRPr="00FD5748">
        <w:rPr>
          <w:rFonts w:asciiTheme="minorHAnsi" w:hAnsiTheme="minorHAnsi" w:cs="Calibri"/>
          <w:szCs w:val="24"/>
        </w:rPr>
        <w:t xml:space="preserve">MASP </w:t>
      </w:r>
      <w:proofErr w:type="spellStart"/>
      <w:r>
        <w:rPr>
          <w:rFonts w:asciiTheme="minorHAnsi" w:hAnsiTheme="minorHAnsi" w:cs="Calibri"/>
          <w:i/>
          <w:szCs w:val="24"/>
          <w:highlight w:val="lightGray"/>
        </w:rPr>
        <w:t>xxxxxxxx</w:t>
      </w:r>
      <w:proofErr w:type="spellEnd"/>
      <w:r w:rsidRPr="00947418">
        <w:rPr>
          <w:rFonts w:asciiTheme="minorHAnsi" w:hAnsiTheme="minorHAnsi" w:cs="Calibri"/>
          <w:szCs w:val="24"/>
        </w:rPr>
        <w:t>,</w:t>
      </w:r>
      <w:r w:rsidRPr="004E1022">
        <w:rPr>
          <w:rFonts w:asciiTheme="minorHAnsi" w:hAnsiTheme="minorHAnsi" w:cs="Calibri"/>
          <w:szCs w:val="24"/>
        </w:rPr>
        <w:t xml:space="preserve"> como </w:t>
      </w:r>
      <w:r w:rsidR="0083280E" w:rsidRPr="004E1022">
        <w:rPr>
          <w:rFonts w:asciiTheme="minorHAnsi" w:hAnsiTheme="minorHAnsi" w:cs="Calibri"/>
          <w:szCs w:val="24"/>
        </w:rPr>
        <w:t xml:space="preserve">supervisor do </w:t>
      </w:r>
      <w:r w:rsidR="0083280E">
        <w:rPr>
          <w:rFonts w:asciiTheme="minorHAnsi" w:hAnsiTheme="minorHAnsi" w:cs="Calibri"/>
          <w:szCs w:val="24"/>
        </w:rPr>
        <w:t>contrato de gestão</w:t>
      </w:r>
      <w:r>
        <w:rPr>
          <w:rFonts w:asciiTheme="minorHAnsi" w:hAnsiTheme="minorHAnsi" w:cs="Calibri"/>
          <w:szCs w:val="24"/>
        </w:rPr>
        <w:t>, que preside a comissão</w:t>
      </w:r>
      <w:r w:rsidRPr="004E1022">
        <w:rPr>
          <w:rFonts w:asciiTheme="minorHAnsi" w:hAnsiTheme="minorHAnsi" w:cs="Calibri"/>
          <w:szCs w:val="24"/>
        </w:rPr>
        <w:t>;</w:t>
      </w:r>
    </w:p>
    <w:p w14:paraId="3A91EC50" w14:textId="10D63EDB" w:rsidR="00CF02C2" w:rsidRDefault="00CF02C2" w:rsidP="00CF02C2">
      <w:pPr>
        <w:pStyle w:val="textolegal"/>
        <w:spacing w:before="0" w:after="0" w:line="360" w:lineRule="auto"/>
        <w:rPr>
          <w:rFonts w:asciiTheme="minorHAnsi" w:hAnsiTheme="minorHAnsi" w:cs="Calibri"/>
          <w:szCs w:val="24"/>
        </w:rPr>
      </w:pPr>
      <w:r w:rsidRPr="00D607CB">
        <w:rPr>
          <w:rFonts w:asciiTheme="minorHAnsi" w:hAnsiTheme="minorHAnsi" w:cs="Calibri"/>
          <w:i/>
          <w:szCs w:val="24"/>
          <w:highlight w:val="lightGray"/>
        </w:rPr>
        <w:lastRenderedPageBreak/>
        <w:t>Nome do supervisor adjunto</w:t>
      </w:r>
      <w:r w:rsidRPr="004E1022">
        <w:rPr>
          <w:rFonts w:asciiTheme="minorHAnsi" w:hAnsiTheme="minorHAnsi" w:cs="Calibri"/>
          <w:szCs w:val="24"/>
        </w:rPr>
        <w:t xml:space="preserve">, </w:t>
      </w:r>
      <w:r w:rsidRPr="00FD5748">
        <w:rPr>
          <w:rFonts w:asciiTheme="minorHAnsi" w:hAnsiTheme="minorHAnsi" w:cs="Calibri"/>
          <w:szCs w:val="24"/>
        </w:rPr>
        <w:t xml:space="preserve">MASP </w:t>
      </w:r>
      <w:proofErr w:type="spellStart"/>
      <w:r>
        <w:rPr>
          <w:rFonts w:asciiTheme="minorHAnsi" w:hAnsiTheme="minorHAnsi" w:cs="Calibri"/>
          <w:i/>
          <w:szCs w:val="24"/>
          <w:highlight w:val="lightGray"/>
        </w:rPr>
        <w:t>xxxxxxxx</w:t>
      </w:r>
      <w:proofErr w:type="spellEnd"/>
      <w:r>
        <w:rPr>
          <w:rFonts w:asciiTheme="minorHAnsi" w:hAnsiTheme="minorHAnsi" w:cs="Calibri"/>
          <w:szCs w:val="24"/>
        </w:rPr>
        <w:t xml:space="preserve">, como </w:t>
      </w:r>
      <w:r w:rsidR="0083280E">
        <w:rPr>
          <w:rFonts w:asciiTheme="minorHAnsi" w:hAnsiTheme="minorHAnsi" w:cs="Calibri"/>
          <w:szCs w:val="24"/>
        </w:rPr>
        <w:t>supervisor</w:t>
      </w:r>
      <w:r w:rsidR="0083280E" w:rsidRPr="00C82397">
        <w:rPr>
          <w:rFonts w:asciiTheme="minorHAnsi" w:hAnsiTheme="minorHAnsi" w:cs="Calibri"/>
          <w:szCs w:val="24"/>
        </w:rPr>
        <w:t xml:space="preserve"> </w:t>
      </w:r>
      <w:r w:rsidR="0083280E">
        <w:rPr>
          <w:rFonts w:asciiTheme="minorHAnsi" w:hAnsiTheme="minorHAnsi" w:cs="Calibri"/>
          <w:szCs w:val="24"/>
        </w:rPr>
        <w:t>adjunto</w:t>
      </w:r>
      <w:r w:rsidR="0083280E" w:rsidRPr="00C82397">
        <w:rPr>
          <w:rFonts w:asciiTheme="minorHAnsi" w:hAnsiTheme="minorHAnsi" w:cs="Calibri"/>
          <w:szCs w:val="24"/>
        </w:rPr>
        <w:t xml:space="preserve"> </w:t>
      </w:r>
      <w:r w:rsidR="0083280E">
        <w:rPr>
          <w:rFonts w:asciiTheme="minorHAnsi" w:hAnsiTheme="minorHAnsi" w:cs="Calibri"/>
          <w:szCs w:val="24"/>
        </w:rPr>
        <w:t>do contrato de gestão</w:t>
      </w:r>
      <w:r>
        <w:rPr>
          <w:rFonts w:asciiTheme="minorHAnsi" w:hAnsiTheme="minorHAnsi" w:cs="Calibri"/>
          <w:szCs w:val="24"/>
        </w:rPr>
        <w:t>.</w:t>
      </w:r>
    </w:p>
    <w:p w14:paraId="0B237B87" w14:textId="77777777" w:rsidR="00CF02C2" w:rsidRPr="00065AF9" w:rsidRDefault="00CF02C2" w:rsidP="00CF02C2">
      <w:pPr>
        <w:pStyle w:val="textolegal"/>
        <w:spacing w:before="0" w:after="0" w:line="360" w:lineRule="auto"/>
        <w:rPr>
          <w:rFonts w:asciiTheme="minorHAnsi" w:hAnsiTheme="minorHAnsi" w:cs="Calibri"/>
          <w:szCs w:val="24"/>
          <w:highlight w:val="yellow"/>
        </w:rPr>
      </w:pPr>
      <w:r w:rsidRPr="00D607CB">
        <w:rPr>
          <w:rFonts w:asciiTheme="minorHAnsi" w:hAnsiTheme="minorHAnsi" w:cs="Calibri"/>
          <w:i/>
          <w:szCs w:val="24"/>
          <w:highlight w:val="lightGray"/>
        </w:rPr>
        <w:t xml:space="preserve">Nome do representante </w:t>
      </w:r>
      <w:r>
        <w:rPr>
          <w:rFonts w:asciiTheme="minorHAnsi" w:hAnsiTheme="minorHAnsi" w:cs="Calibri"/>
          <w:i/>
          <w:szCs w:val="24"/>
          <w:highlight w:val="lightGray"/>
        </w:rPr>
        <w:t xml:space="preserve">da unidade </w:t>
      </w:r>
      <w:r w:rsidRPr="00D607CB">
        <w:rPr>
          <w:rFonts w:asciiTheme="minorHAnsi" w:hAnsiTheme="minorHAnsi" w:cs="Calibri"/>
          <w:i/>
          <w:szCs w:val="24"/>
          <w:highlight w:val="lightGray"/>
        </w:rPr>
        <w:t>jurídic</w:t>
      </w:r>
      <w:r>
        <w:rPr>
          <w:rFonts w:asciiTheme="minorHAnsi" w:hAnsiTheme="minorHAnsi" w:cs="Calibri"/>
          <w:i/>
          <w:szCs w:val="24"/>
          <w:highlight w:val="lightGray"/>
        </w:rPr>
        <w:t>a</w:t>
      </w:r>
      <w:r w:rsidRPr="004E1022">
        <w:rPr>
          <w:rFonts w:asciiTheme="minorHAnsi" w:hAnsiTheme="minorHAnsi" w:cs="Calibri"/>
          <w:szCs w:val="24"/>
        </w:rPr>
        <w:t xml:space="preserve">, </w:t>
      </w:r>
      <w:r w:rsidRPr="00FD5748">
        <w:rPr>
          <w:rFonts w:asciiTheme="minorHAnsi" w:hAnsiTheme="minorHAnsi" w:cs="Calibri"/>
          <w:szCs w:val="24"/>
        </w:rPr>
        <w:t xml:space="preserve">MASP </w:t>
      </w:r>
      <w:proofErr w:type="spellStart"/>
      <w:r>
        <w:rPr>
          <w:rFonts w:asciiTheme="minorHAnsi" w:hAnsiTheme="minorHAnsi" w:cs="Calibri"/>
          <w:i/>
          <w:szCs w:val="24"/>
          <w:highlight w:val="lightGray"/>
        </w:rPr>
        <w:t>xxxxxxxx</w:t>
      </w:r>
      <w:proofErr w:type="spellEnd"/>
      <w:r w:rsidRPr="00947418">
        <w:rPr>
          <w:rFonts w:asciiTheme="minorHAnsi" w:hAnsiTheme="minorHAnsi" w:cs="Calibri"/>
          <w:szCs w:val="24"/>
        </w:rPr>
        <w:t>,</w:t>
      </w:r>
      <w:r w:rsidRPr="004E1022">
        <w:rPr>
          <w:rFonts w:asciiTheme="minorHAnsi" w:hAnsiTheme="minorHAnsi" w:cs="Calibri"/>
          <w:szCs w:val="24"/>
        </w:rPr>
        <w:t xml:space="preserve"> como </w:t>
      </w:r>
      <w:r w:rsidRPr="000D7442">
        <w:rPr>
          <w:rFonts w:asciiTheme="minorHAnsi" w:hAnsiTheme="minorHAnsi" w:cs="Calibri"/>
          <w:szCs w:val="24"/>
        </w:rPr>
        <w:t>representante da unidade jurídica do OEP</w:t>
      </w:r>
      <w:r w:rsidRPr="00F81AA7">
        <w:rPr>
          <w:rFonts w:asciiTheme="minorHAnsi" w:hAnsiTheme="minorHAnsi" w:cs="Calibri"/>
          <w:szCs w:val="24"/>
        </w:rPr>
        <w:t>;</w:t>
      </w:r>
    </w:p>
    <w:p w14:paraId="6B46A1F0" w14:textId="77777777" w:rsidR="00CF02C2" w:rsidRDefault="00CF02C2" w:rsidP="00CF02C2">
      <w:pPr>
        <w:pStyle w:val="textolegal"/>
        <w:spacing w:before="0" w:after="0" w:line="360" w:lineRule="auto"/>
        <w:rPr>
          <w:rFonts w:asciiTheme="minorHAnsi" w:hAnsiTheme="minorHAnsi" w:cs="Calibri"/>
          <w:szCs w:val="24"/>
        </w:rPr>
      </w:pPr>
      <w:r w:rsidRPr="00D607CB">
        <w:rPr>
          <w:rFonts w:asciiTheme="minorHAnsi" w:hAnsiTheme="minorHAnsi" w:cs="Calibri"/>
          <w:i/>
          <w:szCs w:val="24"/>
          <w:highlight w:val="lightGray"/>
        </w:rPr>
        <w:t xml:space="preserve">Nome do representante </w:t>
      </w:r>
      <w:r>
        <w:rPr>
          <w:rFonts w:asciiTheme="minorHAnsi" w:hAnsiTheme="minorHAnsi" w:cs="Calibri"/>
          <w:i/>
          <w:szCs w:val="24"/>
          <w:highlight w:val="lightGray"/>
        </w:rPr>
        <w:t xml:space="preserve">da unidade </w:t>
      </w:r>
      <w:r w:rsidRPr="00D607CB">
        <w:rPr>
          <w:rFonts w:asciiTheme="minorHAnsi" w:hAnsiTheme="minorHAnsi" w:cs="Calibri"/>
          <w:i/>
          <w:szCs w:val="24"/>
          <w:highlight w:val="lightGray"/>
        </w:rPr>
        <w:t>financeir</w:t>
      </w:r>
      <w:r w:rsidRPr="007F5F4F">
        <w:rPr>
          <w:rFonts w:asciiTheme="minorHAnsi" w:hAnsiTheme="minorHAnsi" w:cs="Calibri"/>
          <w:i/>
          <w:szCs w:val="24"/>
          <w:highlight w:val="lightGray"/>
        </w:rPr>
        <w:t>a</w:t>
      </w:r>
      <w:r w:rsidRPr="004E1022">
        <w:rPr>
          <w:rFonts w:asciiTheme="minorHAnsi" w:hAnsiTheme="minorHAnsi" w:cs="Calibri"/>
          <w:szCs w:val="24"/>
        </w:rPr>
        <w:t xml:space="preserve">, </w:t>
      </w:r>
      <w:r w:rsidRPr="00FD5748">
        <w:rPr>
          <w:rFonts w:asciiTheme="minorHAnsi" w:hAnsiTheme="minorHAnsi" w:cs="Calibri"/>
          <w:szCs w:val="24"/>
        </w:rPr>
        <w:t xml:space="preserve">MASP </w:t>
      </w:r>
      <w:proofErr w:type="spellStart"/>
      <w:r>
        <w:rPr>
          <w:rFonts w:asciiTheme="minorHAnsi" w:hAnsiTheme="minorHAnsi" w:cs="Calibri"/>
          <w:i/>
          <w:szCs w:val="24"/>
          <w:highlight w:val="lightGray"/>
        </w:rPr>
        <w:t>xxxxxxxx</w:t>
      </w:r>
      <w:proofErr w:type="spellEnd"/>
      <w:r>
        <w:rPr>
          <w:rFonts w:asciiTheme="minorHAnsi" w:hAnsiTheme="minorHAnsi" w:cs="Calibri"/>
          <w:szCs w:val="24"/>
        </w:rPr>
        <w:t xml:space="preserve">, como </w:t>
      </w:r>
      <w:r w:rsidRPr="000D7442">
        <w:rPr>
          <w:rFonts w:asciiTheme="minorHAnsi" w:hAnsiTheme="minorHAnsi" w:cs="Calibri"/>
          <w:szCs w:val="24"/>
        </w:rPr>
        <w:t>representa</w:t>
      </w:r>
      <w:r>
        <w:rPr>
          <w:rFonts w:asciiTheme="minorHAnsi" w:hAnsiTheme="minorHAnsi" w:cs="Calibri"/>
          <w:szCs w:val="24"/>
        </w:rPr>
        <w:t xml:space="preserve">nte da unidade financeira do </w:t>
      </w:r>
      <w:r w:rsidRPr="00F81AA7">
        <w:rPr>
          <w:rFonts w:asciiTheme="minorHAnsi" w:hAnsiTheme="minorHAnsi" w:cs="Calibri"/>
          <w:szCs w:val="24"/>
        </w:rPr>
        <w:t>OEP.</w:t>
      </w:r>
    </w:p>
    <w:p w14:paraId="0FBF615C" w14:textId="77777777" w:rsidR="00CF02C2" w:rsidRPr="00522795" w:rsidRDefault="00CF02C2" w:rsidP="00CF02C2">
      <w:pPr>
        <w:pStyle w:val="textolegal"/>
        <w:spacing w:before="0" w:after="0" w:line="360" w:lineRule="auto"/>
        <w:rPr>
          <w:rFonts w:asciiTheme="minorHAnsi" w:hAnsiTheme="minorHAnsi" w:cs="Calibri"/>
          <w:color w:val="FF0000"/>
          <w:szCs w:val="24"/>
        </w:rPr>
      </w:pPr>
      <w:r w:rsidRPr="00522795">
        <w:rPr>
          <w:rFonts w:asciiTheme="minorHAnsi" w:hAnsiTheme="minorHAnsi" w:cs="Calibri"/>
          <w:i/>
          <w:color w:val="FF0000"/>
          <w:szCs w:val="24"/>
          <w:highlight w:val="lightGray"/>
        </w:rPr>
        <w:t>Nome do representante do OEI</w:t>
      </w:r>
      <w:r w:rsidRPr="00522795">
        <w:rPr>
          <w:rFonts w:asciiTheme="minorHAnsi" w:hAnsiTheme="minorHAnsi" w:cs="Calibri"/>
          <w:i/>
          <w:color w:val="FF0000"/>
          <w:szCs w:val="24"/>
        </w:rPr>
        <w:t>,</w:t>
      </w:r>
      <w:r w:rsidRPr="00522795">
        <w:rPr>
          <w:rFonts w:asciiTheme="minorHAnsi" w:hAnsiTheme="minorHAnsi" w:cs="Calibri"/>
          <w:color w:val="FF0000"/>
          <w:szCs w:val="24"/>
        </w:rPr>
        <w:t xml:space="preserve"> MASP </w:t>
      </w:r>
      <w:proofErr w:type="spellStart"/>
      <w:r w:rsidRPr="00522795">
        <w:rPr>
          <w:rFonts w:asciiTheme="minorHAnsi" w:hAnsiTheme="minorHAnsi" w:cs="Calibri"/>
          <w:i/>
          <w:color w:val="FF0000"/>
          <w:szCs w:val="24"/>
          <w:highlight w:val="lightGray"/>
        </w:rPr>
        <w:t>xxxxxxxx</w:t>
      </w:r>
      <w:proofErr w:type="spellEnd"/>
      <w:r w:rsidRPr="00522795">
        <w:rPr>
          <w:rFonts w:asciiTheme="minorHAnsi" w:hAnsiTheme="minorHAnsi" w:cs="Calibri"/>
          <w:i/>
          <w:color w:val="FF0000"/>
          <w:szCs w:val="24"/>
        </w:rPr>
        <w:t xml:space="preserve">, </w:t>
      </w:r>
      <w:r w:rsidRPr="00522795">
        <w:rPr>
          <w:rFonts w:asciiTheme="minorHAnsi" w:hAnsiTheme="minorHAnsi" w:cs="Calibri"/>
          <w:color w:val="FF0000"/>
          <w:szCs w:val="24"/>
        </w:rPr>
        <w:t>como representante do OEI.</w:t>
      </w:r>
    </w:p>
    <w:p w14:paraId="3C06D2ED" w14:textId="77777777" w:rsidR="00CF02C2" w:rsidRPr="00AF0D05" w:rsidRDefault="00CF02C2" w:rsidP="00CF02C2">
      <w:pPr>
        <w:autoSpaceDE w:val="0"/>
        <w:autoSpaceDN w:val="0"/>
        <w:adjustRightInd w:val="0"/>
        <w:spacing w:after="0" w:line="360" w:lineRule="auto"/>
        <w:jc w:val="both"/>
        <w:rPr>
          <w:rFonts w:ascii="Garamond" w:hAnsi="Garamond" w:cs="Calibri"/>
          <w:color w:val="FF0000"/>
          <w:sz w:val="24"/>
          <w:szCs w:val="24"/>
        </w:rPr>
      </w:pPr>
      <w:r w:rsidRPr="00AF0D05">
        <w:rPr>
          <w:rFonts w:ascii="Garamond" w:hAnsi="Garamond" w:cs="Calibri"/>
          <w:color w:val="FF0000"/>
          <w:sz w:val="24"/>
          <w:szCs w:val="24"/>
          <w:highlight w:val="lightGray"/>
        </w:rPr>
        <w:t>Orientação: Manter apenas nas situações em houver OEI.</w:t>
      </w:r>
    </w:p>
    <w:p w14:paraId="6CD69307" w14:textId="77777777" w:rsidR="00CF02C2" w:rsidRDefault="00CF02C2" w:rsidP="00CF02C2">
      <w:pPr>
        <w:pStyle w:val="textolegal"/>
        <w:spacing w:before="0" w:after="0" w:line="360" w:lineRule="auto"/>
        <w:rPr>
          <w:rFonts w:asciiTheme="minorHAnsi" w:hAnsiTheme="minorHAnsi" w:cs="Calibri"/>
          <w:szCs w:val="24"/>
        </w:rPr>
      </w:pPr>
      <w:r w:rsidRPr="009805D2">
        <w:rPr>
          <w:rFonts w:asciiTheme="minorHAnsi" w:hAnsiTheme="minorHAnsi" w:cs="Calibri"/>
          <w:b/>
          <w:szCs w:val="24"/>
        </w:rPr>
        <w:t xml:space="preserve">Subcláusula </w:t>
      </w:r>
      <w:r>
        <w:rPr>
          <w:rFonts w:asciiTheme="minorHAnsi" w:hAnsiTheme="minorHAnsi" w:cs="Calibri"/>
          <w:b/>
          <w:szCs w:val="24"/>
        </w:rPr>
        <w:t>segunda</w:t>
      </w:r>
      <w:r w:rsidRPr="009805D2">
        <w:rPr>
          <w:rFonts w:asciiTheme="minorHAnsi" w:hAnsiTheme="minorHAnsi" w:cs="Calibri"/>
          <w:b/>
          <w:szCs w:val="24"/>
        </w:rPr>
        <w:t xml:space="preserve"> -</w:t>
      </w:r>
      <w:r>
        <w:rPr>
          <w:rFonts w:asciiTheme="minorHAnsi" w:hAnsiTheme="minorHAnsi" w:cs="Calibri"/>
          <w:b/>
          <w:szCs w:val="24"/>
        </w:rPr>
        <w:t xml:space="preserve"> </w:t>
      </w:r>
      <w:r w:rsidRPr="00555804">
        <w:rPr>
          <w:rFonts w:asciiTheme="minorHAnsi" w:hAnsiTheme="minorHAnsi" w:cs="Calibri"/>
          <w:szCs w:val="24"/>
        </w:rPr>
        <w:t xml:space="preserve">A comissão de monitoramento </w:t>
      </w:r>
      <w:r>
        <w:rPr>
          <w:rFonts w:asciiTheme="minorHAnsi" w:hAnsiTheme="minorHAnsi" w:cs="Calibri"/>
          <w:szCs w:val="24"/>
        </w:rPr>
        <w:t>realizará</w:t>
      </w:r>
      <w:r w:rsidRPr="00555804">
        <w:rPr>
          <w:rFonts w:asciiTheme="minorHAnsi" w:hAnsiTheme="minorHAnsi" w:cs="Calibri"/>
          <w:szCs w:val="24"/>
        </w:rPr>
        <w:t xml:space="preserve">, </w:t>
      </w:r>
      <w:r w:rsidRPr="00AF0D05">
        <w:rPr>
          <w:rFonts w:asciiTheme="minorHAnsi" w:hAnsiTheme="minorHAnsi" w:cs="Calibri"/>
          <w:color w:val="FF0000"/>
          <w:szCs w:val="24"/>
          <w:highlight w:val="lightGray"/>
        </w:rPr>
        <w:t>periodicamente</w:t>
      </w:r>
      <w:r w:rsidRPr="00555804">
        <w:rPr>
          <w:rFonts w:asciiTheme="minorHAnsi" w:hAnsiTheme="minorHAnsi" w:cs="Calibri"/>
          <w:szCs w:val="24"/>
        </w:rPr>
        <w:t>, o monitoramento físico e financeiro do contrato de gestão.</w:t>
      </w:r>
    </w:p>
    <w:p w14:paraId="7ED377F0" w14:textId="0C3CBF0D" w:rsidR="00CF02C2" w:rsidRPr="00AF0D05" w:rsidRDefault="00AF0D05" w:rsidP="00AF0D05">
      <w:pPr>
        <w:autoSpaceDE w:val="0"/>
        <w:autoSpaceDN w:val="0"/>
        <w:adjustRightInd w:val="0"/>
        <w:spacing w:after="0" w:line="360" w:lineRule="auto"/>
        <w:jc w:val="both"/>
        <w:rPr>
          <w:rFonts w:ascii="Garamond" w:hAnsi="Garamond" w:cs="Calibri"/>
          <w:color w:val="FF0000"/>
          <w:sz w:val="24"/>
          <w:szCs w:val="24"/>
        </w:rPr>
      </w:pPr>
      <w:r w:rsidRPr="00AF0D05">
        <w:rPr>
          <w:rFonts w:ascii="Garamond" w:hAnsi="Garamond" w:cs="Calibri"/>
          <w:color w:val="FF0000"/>
          <w:sz w:val="24"/>
          <w:szCs w:val="24"/>
          <w:highlight w:val="lightGray"/>
        </w:rPr>
        <w:t>Orientação: inserir a periodicidade da avaliação</w:t>
      </w:r>
    </w:p>
    <w:p w14:paraId="11AD30E5" w14:textId="5C1DE102" w:rsidR="00CF02C2" w:rsidRPr="00555804" w:rsidRDefault="00CF02C2" w:rsidP="00CF02C2">
      <w:pPr>
        <w:pStyle w:val="textolegal"/>
        <w:spacing w:before="0" w:after="0" w:line="360" w:lineRule="auto"/>
        <w:rPr>
          <w:rFonts w:asciiTheme="minorHAnsi" w:hAnsiTheme="minorHAnsi" w:cs="Calibri"/>
          <w:szCs w:val="24"/>
        </w:rPr>
      </w:pPr>
      <w:r w:rsidRPr="009805D2">
        <w:rPr>
          <w:rFonts w:asciiTheme="minorHAnsi" w:hAnsiTheme="minorHAnsi" w:cs="Calibri"/>
          <w:b/>
          <w:szCs w:val="24"/>
        </w:rPr>
        <w:t xml:space="preserve">Subcláusula </w:t>
      </w:r>
      <w:r>
        <w:rPr>
          <w:rFonts w:asciiTheme="minorHAnsi" w:hAnsiTheme="minorHAnsi" w:cs="Calibri"/>
          <w:b/>
          <w:szCs w:val="24"/>
        </w:rPr>
        <w:t>terceira</w:t>
      </w:r>
      <w:r w:rsidRPr="009805D2">
        <w:rPr>
          <w:rFonts w:asciiTheme="minorHAnsi" w:hAnsiTheme="minorHAnsi" w:cs="Calibri"/>
          <w:b/>
          <w:szCs w:val="24"/>
        </w:rPr>
        <w:t xml:space="preserve"> -</w:t>
      </w:r>
      <w:r>
        <w:rPr>
          <w:rFonts w:asciiTheme="minorHAnsi" w:hAnsiTheme="minorHAnsi" w:cs="Calibri"/>
          <w:b/>
          <w:szCs w:val="24"/>
        </w:rPr>
        <w:t xml:space="preserve"> </w:t>
      </w:r>
      <w:r w:rsidRPr="00555804">
        <w:rPr>
          <w:rFonts w:asciiTheme="minorHAnsi" w:hAnsiTheme="minorHAnsi" w:cs="Calibri"/>
          <w:szCs w:val="24"/>
        </w:rPr>
        <w:t xml:space="preserve">A </w:t>
      </w:r>
      <w:r w:rsidR="008338AC" w:rsidRPr="00555804">
        <w:rPr>
          <w:rFonts w:asciiTheme="minorHAnsi" w:hAnsiTheme="minorHAnsi" w:cs="Calibri"/>
          <w:szCs w:val="24"/>
        </w:rPr>
        <w:t xml:space="preserve">comissão de monitoramento </w:t>
      </w:r>
      <w:r w:rsidRPr="00555804">
        <w:rPr>
          <w:rFonts w:asciiTheme="minorHAnsi" w:hAnsiTheme="minorHAnsi" w:cs="Calibri"/>
          <w:szCs w:val="24"/>
        </w:rPr>
        <w:t>poderá ser alterada a qualquer momento pelo OEP por meio de Termo de Apostila.</w:t>
      </w:r>
    </w:p>
    <w:p w14:paraId="04238B73" w14:textId="37D4F94D" w:rsidR="00CF02C2" w:rsidRPr="00A3624C" w:rsidRDefault="00CF02C2" w:rsidP="00A3624C">
      <w:pPr>
        <w:pStyle w:val="textolegal"/>
        <w:spacing w:before="0" w:line="360" w:lineRule="auto"/>
        <w:rPr>
          <w:rFonts w:asciiTheme="minorHAnsi" w:hAnsiTheme="minorHAnsi" w:cs="Calibri"/>
          <w:szCs w:val="24"/>
        </w:rPr>
      </w:pPr>
      <w:r w:rsidRPr="009805D2">
        <w:rPr>
          <w:rFonts w:asciiTheme="minorHAnsi" w:hAnsiTheme="minorHAnsi" w:cs="Calibri"/>
          <w:b/>
          <w:szCs w:val="24"/>
        </w:rPr>
        <w:t xml:space="preserve">Subcláusula </w:t>
      </w:r>
      <w:r>
        <w:rPr>
          <w:rFonts w:asciiTheme="minorHAnsi" w:hAnsiTheme="minorHAnsi" w:cs="Calibri"/>
          <w:b/>
          <w:szCs w:val="24"/>
        </w:rPr>
        <w:t>quarta</w:t>
      </w:r>
      <w:r w:rsidRPr="009805D2">
        <w:rPr>
          <w:rFonts w:asciiTheme="minorHAnsi" w:hAnsiTheme="minorHAnsi" w:cs="Calibri"/>
          <w:b/>
          <w:szCs w:val="24"/>
        </w:rPr>
        <w:t xml:space="preserve"> -</w:t>
      </w:r>
      <w:r>
        <w:rPr>
          <w:rFonts w:asciiTheme="minorHAnsi" w:hAnsiTheme="minorHAnsi" w:cs="Calibri"/>
          <w:b/>
          <w:szCs w:val="24"/>
        </w:rPr>
        <w:t xml:space="preserve"> </w:t>
      </w:r>
      <w:r w:rsidRPr="00555804">
        <w:rPr>
          <w:rFonts w:asciiTheme="minorHAnsi" w:hAnsiTheme="minorHAnsi" w:cs="Calibri"/>
          <w:szCs w:val="24"/>
        </w:rPr>
        <w:t xml:space="preserve">Em caso de ausência temporária ou vacância simultânea dos cargos de Supervisor e Adjunto, o Dirigente do OEP signatário do </w:t>
      </w:r>
      <w:r w:rsidR="00F15A83" w:rsidRPr="00555804">
        <w:rPr>
          <w:rFonts w:asciiTheme="minorHAnsi" w:hAnsiTheme="minorHAnsi" w:cs="Calibri"/>
          <w:szCs w:val="24"/>
        </w:rPr>
        <w:t>contrato de gestão</w:t>
      </w:r>
      <w:r w:rsidRPr="00555804">
        <w:rPr>
          <w:rFonts w:asciiTheme="minorHAnsi" w:hAnsiTheme="minorHAnsi" w:cs="Calibri"/>
          <w:szCs w:val="24"/>
        </w:rPr>
        <w:t xml:space="preserve"> assumirá as funções de supervisão, devendo, em um prazo máximo de 10 (dez) dias a partir da data da ausência ou vacância,</w:t>
      </w:r>
      <w:r w:rsidRPr="00555804">
        <w:rPr>
          <w:rFonts w:asciiTheme="minorHAnsi" w:hAnsiTheme="minorHAnsi" w:cs="Calibri"/>
          <w:color w:val="FF0000"/>
          <w:szCs w:val="24"/>
        </w:rPr>
        <w:t xml:space="preserve"> </w:t>
      </w:r>
      <w:r w:rsidRPr="00555804">
        <w:rPr>
          <w:rFonts w:asciiTheme="minorHAnsi" w:hAnsiTheme="minorHAnsi" w:cs="Calibri"/>
          <w:szCs w:val="24"/>
        </w:rPr>
        <w:t>indicar novo Supervisor e Supervisor Adjunto.</w:t>
      </w:r>
    </w:p>
    <w:p w14:paraId="62A97D63" w14:textId="77777777" w:rsidR="00CF02C2" w:rsidRDefault="00CF02C2" w:rsidP="00A3624C">
      <w:pPr>
        <w:pStyle w:val="textolegal"/>
        <w:spacing w:after="0" w:line="360" w:lineRule="auto"/>
        <w:rPr>
          <w:rFonts w:asciiTheme="minorHAnsi" w:hAnsiTheme="minorHAnsi" w:cs="Calibri"/>
          <w:b/>
          <w:szCs w:val="24"/>
        </w:rPr>
      </w:pPr>
      <w:r w:rsidRPr="00FA1D73">
        <w:rPr>
          <w:rFonts w:asciiTheme="minorHAnsi" w:hAnsiTheme="minorHAnsi" w:cs="Calibri"/>
          <w:b/>
          <w:szCs w:val="24"/>
        </w:rPr>
        <w:t>CLÁUSULA DÉCIMA – DA AVALIAÇÃO DOS RESULTADOS</w:t>
      </w:r>
    </w:p>
    <w:p w14:paraId="1B3C2B2A" w14:textId="77777777" w:rsidR="00CF02C2" w:rsidRDefault="00CF02C2" w:rsidP="00CF02C2">
      <w:pPr>
        <w:pStyle w:val="textolegal"/>
        <w:spacing w:before="0" w:after="0" w:line="360" w:lineRule="auto"/>
        <w:rPr>
          <w:rFonts w:asciiTheme="minorHAnsi" w:hAnsiTheme="minorHAnsi" w:cs="Calibri"/>
          <w:b/>
          <w:szCs w:val="24"/>
        </w:rPr>
      </w:pPr>
      <w:r w:rsidRPr="009805D2">
        <w:rPr>
          <w:rFonts w:asciiTheme="minorHAnsi" w:hAnsiTheme="minorHAnsi" w:cs="Calibri"/>
          <w:b/>
          <w:szCs w:val="24"/>
        </w:rPr>
        <w:t xml:space="preserve">Subcláusula </w:t>
      </w:r>
      <w:r>
        <w:rPr>
          <w:rFonts w:asciiTheme="minorHAnsi" w:hAnsiTheme="minorHAnsi" w:cs="Calibri"/>
          <w:b/>
          <w:szCs w:val="24"/>
        </w:rPr>
        <w:t>primeira</w:t>
      </w:r>
      <w:r w:rsidRPr="009805D2">
        <w:rPr>
          <w:rFonts w:asciiTheme="minorHAnsi" w:hAnsiTheme="minorHAnsi" w:cs="Calibri"/>
          <w:b/>
          <w:szCs w:val="24"/>
        </w:rPr>
        <w:t xml:space="preserve"> -</w:t>
      </w:r>
      <w:r>
        <w:rPr>
          <w:rFonts w:asciiTheme="minorHAnsi" w:hAnsiTheme="minorHAnsi" w:cs="Calibri"/>
          <w:b/>
          <w:szCs w:val="24"/>
        </w:rPr>
        <w:t xml:space="preserve"> </w:t>
      </w:r>
      <w:r w:rsidRPr="00A75416">
        <w:rPr>
          <w:rFonts w:asciiTheme="minorHAnsi" w:hAnsiTheme="minorHAnsi" w:cs="Calibri"/>
          <w:szCs w:val="24"/>
        </w:rPr>
        <w:t>Os resultados atingidos com a execução d</w:t>
      </w:r>
      <w:r>
        <w:rPr>
          <w:rFonts w:asciiTheme="minorHAnsi" w:hAnsiTheme="minorHAnsi" w:cs="Calibri"/>
          <w:szCs w:val="24"/>
        </w:rPr>
        <w:t>este</w:t>
      </w:r>
      <w:r w:rsidRPr="00A75416">
        <w:rPr>
          <w:rFonts w:asciiTheme="minorHAnsi" w:hAnsiTheme="minorHAnsi" w:cs="Calibri"/>
          <w:szCs w:val="24"/>
        </w:rPr>
        <w:t xml:space="preserve"> con</w:t>
      </w:r>
      <w:r>
        <w:rPr>
          <w:rFonts w:asciiTheme="minorHAnsi" w:hAnsiTheme="minorHAnsi" w:cs="Calibri"/>
          <w:szCs w:val="24"/>
        </w:rPr>
        <w:t xml:space="preserve">trato de gestão serão avaliados </w:t>
      </w:r>
      <w:r>
        <w:rPr>
          <w:rFonts w:asciiTheme="minorHAnsi" w:hAnsiTheme="minorHAnsi" w:cs="Calibri"/>
          <w:color w:val="FF0000"/>
          <w:szCs w:val="24"/>
          <w:highlight w:val="lightGray"/>
        </w:rPr>
        <w:t>periodicamente</w:t>
      </w:r>
      <w:r w:rsidRPr="00522795">
        <w:rPr>
          <w:rFonts w:asciiTheme="minorHAnsi" w:hAnsiTheme="minorHAnsi" w:cs="Calibri"/>
          <w:color w:val="FF0000"/>
          <w:szCs w:val="24"/>
          <w:highlight w:val="lightGray"/>
        </w:rPr>
        <w:t xml:space="preserve"> (escrever a periodicidade)</w:t>
      </w:r>
      <w:r>
        <w:rPr>
          <w:rFonts w:asciiTheme="minorHAnsi" w:hAnsiTheme="minorHAnsi" w:cs="Calibri"/>
          <w:szCs w:val="24"/>
        </w:rPr>
        <w:t xml:space="preserve"> </w:t>
      </w:r>
      <w:r w:rsidRPr="00A75416">
        <w:rPr>
          <w:rFonts w:asciiTheme="minorHAnsi" w:hAnsiTheme="minorHAnsi" w:cs="Calibri"/>
          <w:szCs w:val="24"/>
        </w:rPr>
        <w:t>por comissão de avaliação</w:t>
      </w:r>
      <w:r>
        <w:rPr>
          <w:rFonts w:asciiTheme="minorHAnsi" w:hAnsiTheme="minorHAnsi" w:cs="Calibri"/>
          <w:szCs w:val="24"/>
        </w:rPr>
        <w:t xml:space="preserve">, conforme </w:t>
      </w:r>
      <w:r w:rsidRPr="002E16B8">
        <w:rPr>
          <w:rFonts w:asciiTheme="minorHAnsi" w:hAnsiTheme="minorHAnsi" w:cs="Calibri"/>
          <w:szCs w:val="24"/>
        </w:rPr>
        <w:t xml:space="preserve">sistemática de avaliação, constante no Anexo III deste </w:t>
      </w:r>
      <w:r>
        <w:rPr>
          <w:rFonts w:asciiTheme="minorHAnsi" w:hAnsiTheme="minorHAnsi" w:cs="Calibri"/>
          <w:szCs w:val="24"/>
        </w:rPr>
        <w:t>instrumento jurídico</w:t>
      </w:r>
      <w:r w:rsidRPr="002E16B8">
        <w:rPr>
          <w:rFonts w:asciiTheme="minorHAnsi" w:hAnsiTheme="minorHAnsi" w:cs="Calibri"/>
          <w:szCs w:val="24"/>
        </w:rPr>
        <w:t>.</w:t>
      </w:r>
    </w:p>
    <w:p w14:paraId="6E50A8D2" w14:textId="2A28EDEA" w:rsidR="00CF02C2" w:rsidRPr="00AF0D05" w:rsidRDefault="00CF02C2" w:rsidP="00CF02C2">
      <w:pPr>
        <w:pStyle w:val="textolegal"/>
        <w:spacing w:before="0" w:after="0" w:line="360" w:lineRule="auto"/>
        <w:rPr>
          <w:rFonts w:ascii="Garamond" w:hAnsi="Garamond" w:cs="Calibri"/>
          <w:color w:val="FF0000"/>
          <w:szCs w:val="24"/>
        </w:rPr>
      </w:pPr>
      <w:r w:rsidRPr="00AF0D05">
        <w:rPr>
          <w:rFonts w:ascii="Garamond" w:hAnsi="Garamond" w:cs="Calibri"/>
          <w:color w:val="FF0000"/>
          <w:szCs w:val="24"/>
          <w:highlight w:val="lightGray"/>
        </w:rPr>
        <w:t xml:space="preserve">Orientação: inserir a periodicidade da avaliação (mensal, bimensal ou trimestral), conforme períodos </w:t>
      </w:r>
      <w:r w:rsidR="00AF0D05" w:rsidRPr="00AF0D05">
        <w:rPr>
          <w:rFonts w:ascii="Garamond" w:hAnsi="Garamond" w:cs="Calibri"/>
          <w:color w:val="FF0000"/>
          <w:szCs w:val="24"/>
          <w:highlight w:val="lightGray"/>
        </w:rPr>
        <w:t>avaliatórios</w:t>
      </w:r>
      <w:r w:rsidRPr="00AF0D05">
        <w:rPr>
          <w:rFonts w:ascii="Garamond" w:hAnsi="Garamond" w:cs="Calibri"/>
          <w:color w:val="FF0000"/>
          <w:szCs w:val="24"/>
          <w:highlight w:val="lightGray"/>
        </w:rPr>
        <w:t>.</w:t>
      </w:r>
    </w:p>
    <w:p w14:paraId="138D6974" w14:textId="42FAA147" w:rsidR="00CF02C2" w:rsidRDefault="00CF02C2" w:rsidP="00A3624C">
      <w:pPr>
        <w:pStyle w:val="textolegal"/>
        <w:spacing w:before="0" w:line="360" w:lineRule="auto"/>
        <w:rPr>
          <w:rFonts w:asciiTheme="minorHAnsi" w:hAnsiTheme="minorHAnsi" w:cs="Calibri"/>
          <w:szCs w:val="24"/>
        </w:rPr>
      </w:pPr>
      <w:r w:rsidRPr="009805D2">
        <w:rPr>
          <w:rFonts w:asciiTheme="minorHAnsi" w:hAnsiTheme="minorHAnsi" w:cs="Calibri"/>
          <w:b/>
          <w:szCs w:val="24"/>
        </w:rPr>
        <w:t xml:space="preserve">Subcláusula </w:t>
      </w:r>
      <w:r>
        <w:rPr>
          <w:rFonts w:asciiTheme="minorHAnsi" w:hAnsiTheme="minorHAnsi" w:cs="Calibri"/>
          <w:b/>
          <w:szCs w:val="24"/>
        </w:rPr>
        <w:t>segunda</w:t>
      </w:r>
      <w:r w:rsidRPr="009805D2">
        <w:rPr>
          <w:rFonts w:asciiTheme="minorHAnsi" w:hAnsiTheme="minorHAnsi" w:cs="Calibri"/>
          <w:b/>
          <w:szCs w:val="24"/>
        </w:rPr>
        <w:t xml:space="preserve"> -</w:t>
      </w:r>
      <w:r>
        <w:rPr>
          <w:rFonts w:asciiTheme="minorHAnsi" w:hAnsiTheme="minorHAnsi" w:cs="Calibri"/>
          <w:b/>
          <w:szCs w:val="24"/>
        </w:rPr>
        <w:t xml:space="preserve"> </w:t>
      </w:r>
      <w:r w:rsidRPr="00A75416">
        <w:rPr>
          <w:rFonts w:asciiTheme="minorHAnsi" w:hAnsiTheme="minorHAnsi" w:cs="Calibri"/>
          <w:szCs w:val="24"/>
        </w:rPr>
        <w:t>A comissão de avaliação não é responsável pelo monitoram</w:t>
      </w:r>
      <w:r>
        <w:rPr>
          <w:rFonts w:asciiTheme="minorHAnsi" w:hAnsiTheme="minorHAnsi" w:cs="Calibri"/>
          <w:szCs w:val="24"/>
        </w:rPr>
        <w:t xml:space="preserve">ento e fiscalização da execução </w:t>
      </w:r>
      <w:r w:rsidRPr="00A75416">
        <w:rPr>
          <w:rFonts w:asciiTheme="minorHAnsi" w:hAnsiTheme="minorHAnsi" w:cs="Calibri"/>
          <w:szCs w:val="24"/>
        </w:rPr>
        <w:t>do contrato de gestão, devendo se ater à análise dos resultados alcançados,</w:t>
      </w:r>
      <w:r>
        <w:rPr>
          <w:rFonts w:asciiTheme="minorHAnsi" w:hAnsiTheme="minorHAnsi" w:cs="Calibri"/>
          <w:szCs w:val="24"/>
        </w:rPr>
        <w:t xml:space="preserve"> de acordo com a sistemática de </w:t>
      </w:r>
      <w:r w:rsidRPr="00A75416">
        <w:rPr>
          <w:rFonts w:asciiTheme="minorHAnsi" w:hAnsiTheme="minorHAnsi" w:cs="Calibri"/>
          <w:szCs w:val="24"/>
        </w:rPr>
        <w:t xml:space="preserve">avaliação definida </w:t>
      </w:r>
      <w:r w:rsidRPr="002E16B8">
        <w:rPr>
          <w:rFonts w:asciiTheme="minorHAnsi" w:hAnsiTheme="minorHAnsi" w:cs="Calibri"/>
          <w:szCs w:val="24"/>
        </w:rPr>
        <w:t xml:space="preserve">no Anexo III deste </w:t>
      </w:r>
      <w:r>
        <w:rPr>
          <w:rFonts w:asciiTheme="minorHAnsi" w:hAnsiTheme="minorHAnsi" w:cs="Calibri"/>
          <w:szCs w:val="24"/>
        </w:rPr>
        <w:t>instrumento jurídico</w:t>
      </w:r>
      <w:r w:rsidRPr="00A75416">
        <w:rPr>
          <w:rFonts w:asciiTheme="minorHAnsi" w:hAnsiTheme="minorHAnsi" w:cs="Calibri"/>
          <w:szCs w:val="24"/>
        </w:rPr>
        <w:t>.</w:t>
      </w:r>
    </w:p>
    <w:p w14:paraId="33134E06" w14:textId="77777777" w:rsidR="00CF02C2" w:rsidRDefault="00CF02C2" w:rsidP="00A3624C">
      <w:pPr>
        <w:pStyle w:val="textolegal"/>
        <w:spacing w:after="0" w:line="360" w:lineRule="auto"/>
        <w:rPr>
          <w:rFonts w:asciiTheme="minorHAnsi" w:hAnsiTheme="minorHAnsi" w:cs="Calibri"/>
          <w:b/>
          <w:bCs/>
          <w:szCs w:val="24"/>
        </w:rPr>
      </w:pPr>
      <w:r w:rsidRPr="002E16B8">
        <w:rPr>
          <w:rFonts w:asciiTheme="minorHAnsi" w:hAnsiTheme="minorHAnsi" w:cs="Calibri"/>
          <w:b/>
          <w:bCs/>
          <w:szCs w:val="24"/>
        </w:rPr>
        <w:t xml:space="preserve">CLÁUSULA </w:t>
      </w:r>
      <w:r>
        <w:rPr>
          <w:rFonts w:asciiTheme="minorHAnsi" w:hAnsiTheme="minorHAnsi" w:cs="Calibri"/>
          <w:b/>
          <w:bCs/>
          <w:szCs w:val="24"/>
        </w:rPr>
        <w:t>DÉCIMA</w:t>
      </w:r>
      <w:r w:rsidRPr="002E16B8">
        <w:rPr>
          <w:rFonts w:asciiTheme="minorHAnsi" w:hAnsiTheme="minorHAnsi" w:cs="Calibri"/>
          <w:b/>
          <w:bCs/>
          <w:szCs w:val="24"/>
        </w:rPr>
        <w:t xml:space="preserve"> </w:t>
      </w:r>
      <w:r>
        <w:rPr>
          <w:rFonts w:asciiTheme="minorHAnsi" w:hAnsiTheme="minorHAnsi" w:cs="Calibri"/>
          <w:b/>
          <w:bCs/>
          <w:szCs w:val="24"/>
        </w:rPr>
        <w:t xml:space="preserve">PRIMEIRA </w:t>
      </w:r>
      <w:r w:rsidRPr="002E16B8">
        <w:rPr>
          <w:rFonts w:asciiTheme="minorHAnsi" w:hAnsiTheme="minorHAnsi" w:cs="Calibri"/>
          <w:b/>
          <w:bCs/>
          <w:szCs w:val="24"/>
        </w:rPr>
        <w:t xml:space="preserve">- </w:t>
      </w:r>
      <w:r>
        <w:rPr>
          <w:rFonts w:asciiTheme="minorHAnsi" w:hAnsiTheme="minorHAnsi" w:cs="Calibri"/>
          <w:b/>
          <w:bCs/>
          <w:szCs w:val="24"/>
        </w:rPr>
        <w:t>DA GESTÃO DOS BENS PERMANENTES</w:t>
      </w:r>
    </w:p>
    <w:p w14:paraId="05535A9D" w14:textId="77777777" w:rsidR="00CF02C2" w:rsidRDefault="00CF02C2" w:rsidP="00CF02C2">
      <w:pPr>
        <w:pStyle w:val="textolegal"/>
        <w:spacing w:before="0" w:after="0" w:line="360" w:lineRule="auto"/>
        <w:rPr>
          <w:rFonts w:asciiTheme="minorHAnsi" w:hAnsiTheme="minorHAnsi" w:cs="Calibri"/>
          <w:bCs/>
          <w:szCs w:val="24"/>
        </w:rPr>
      </w:pPr>
      <w:r w:rsidRPr="009805D2">
        <w:rPr>
          <w:rFonts w:asciiTheme="minorHAnsi" w:hAnsiTheme="minorHAnsi" w:cs="Calibri"/>
          <w:b/>
          <w:szCs w:val="24"/>
        </w:rPr>
        <w:t xml:space="preserve">Subcláusula </w:t>
      </w:r>
      <w:r>
        <w:rPr>
          <w:rFonts w:asciiTheme="minorHAnsi" w:hAnsiTheme="minorHAnsi" w:cs="Calibri"/>
          <w:b/>
          <w:szCs w:val="24"/>
        </w:rPr>
        <w:t>primeira</w:t>
      </w:r>
      <w:r w:rsidRPr="009805D2">
        <w:rPr>
          <w:rFonts w:asciiTheme="minorHAnsi" w:hAnsiTheme="minorHAnsi" w:cs="Calibri"/>
          <w:b/>
          <w:szCs w:val="24"/>
        </w:rPr>
        <w:t xml:space="preserve"> -</w:t>
      </w:r>
      <w:r>
        <w:rPr>
          <w:rFonts w:asciiTheme="minorHAnsi" w:hAnsiTheme="minorHAnsi" w:cs="Calibri"/>
          <w:b/>
          <w:szCs w:val="24"/>
        </w:rPr>
        <w:t xml:space="preserve"> </w:t>
      </w:r>
      <w:r w:rsidRPr="0099770E">
        <w:rPr>
          <w:rFonts w:asciiTheme="minorHAnsi" w:hAnsiTheme="minorHAnsi" w:cs="Calibri"/>
          <w:bCs/>
          <w:szCs w:val="24"/>
        </w:rPr>
        <w:t>Na hipótese de a OS adquirir bens permanentes, necessário</w:t>
      </w:r>
      <w:r>
        <w:rPr>
          <w:rFonts w:asciiTheme="minorHAnsi" w:hAnsiTheme="minorHAnsi" w:cs="Calibri"/>
          <w:bCs/>
          <w:szCs w:val="24"/>
        </w:rPr>
        <w:t xml:space="preserve">s ao cumprimento do contrato de </w:t>
      </w:r>
      <w:r w:rsidRPr="0099770E">
        <w:rPr>
          <w:rFonts w:asciiTheme="minorHAnsi" w:hAnsiTheme="minorHAnsi" w:cs="Calibri"/>
          <w:bCs/>
          <w:szCs w:val="24"/>
        </w:rPr>
        <w:t>gestão, a aquisição deverá ser realizada exclusivamente com recursos vinculados</w:t>
      </w:r>
      <w:r>
        <w:rPr>
          <w:rFonts w:asciiTheme="minorHAnsi" w:hAnsiTheme="minorHAnsi" w:cs="Calibri"/>
          <w:bCs/>
          <w:szCs w:val="24"/>
        </w:rPr>
        <w:t xml:space="preserve"> a um único contrato de gestão, </w:t>
      </w:r>
      <w:r w:rsidRPr="0099770E">
        <w:rPr>
          <w:rFonts w:asciiTheme="minorHAnsi" w:hAnsiTheme="minorHAnsi" w:cs="Calibri"/>
          <w:bCs/>
          <w:szCs w:val="24"/>
        </w:rPr>
        <w:t>não sendo permitido rateio de despesa para este fim.</w:t>
      </w:r>
    </w:p>
    <w:p w14:paraId="69C7F533" w14:textId="77777777" w:rsidR="00CF02C2" w:rsidRDefault="00CF02C2" w:rsidP="00CF02C2">
      <w:pPr>
        <w:pStyle w:val="textolegal"/>
        <w:spacing w:before="0" w:after="0" w:line="360" w:lineRule="auto"/>
        <w:rPr>
          <w:rFonts w:asciiTheme="minorHAnsi" w:hAnsiTheme="minorHAnsi" w:cs="Calibri"/>
          <w:bCs/>
          <w:szCs w:val="24"/>
        </w:rPr>
      </w:pPr>
      <w:r w:rsidRPr="009805D2">
        <w:rPr>
          <w:rFonts w:asciiTheme="minorHAnsi" w:hAnsiTheme="minorHAnsi" w:cs="Calibri"/>
          <w:b/>
          <w:szCs w:val="24"/>
        </w:rPr>
        <w:t xml:space="preserve">Subcláusula </w:t>
      </w:r>
      <w:r>
        <w:rPr>
          <w:rFonts w:asciiTheme="minorHAnsi" w:hAnsiTheme="minorHAnsi" w:cs="Calibri"/>
          <w:b/>
          <w:szCs w:val="24"/>
        </w:rPr>
        <w:t>segunda</w:t>
      </w:r>
      <w:r w:rsidRPr="009805D2">
        <w:rPr>
          <w:rFonts w:asciiTheme="minorHAnsi" w:hAnsiTheme="minorHAnsi" w:cs="Calibri"/>
          <w:b/>
          <w:szCs w:val="24"/>
        </w:rPr>
        <w:t xml:space="preserve"> -</w:t>
      </w:r>
      <w:r>
        <w:rPr>
          <w:rFonts w:asciiTheme="minorHAnsi" w:hAnsiTheme="minorHAnsi" w:cs="Calibri"/>
          <w:b/>
          <w:szCs w:val="24"/>
        </w:rPr>
        <w:t xml:space="preserve"> </w:t>
      </w:r>
      <w:r w:rsidRPr="0099770E">
        <w:rPr>
          <w:rFonts w:asciiTheme="minorHAnsi" w:hAnsiTheme="minorHAnsi" w:cs="Calibri"/>
          <w:bCs/>
          <w:szCs w:val="24"/>
        </w:rPr>
        <w:t>Após a extinção do contrato de gestão, os bens permanen</w:t>
      </w:r>
      <w:r>
        <w:rPr>
          <w:rFonts w:asciiTheme="minorHAnsi" w:hAnsiTheme="minorHAnsi" w:cs="Calibri"/>
          <w:bCs/>
          <w:szCs w:val="24"/>
        </w:rPr>
        <w:t xml:space="preserve">tes adquiridos pela OS deverão, </w:t>
      </w:r>
      <w:r w:rsidRPr="0099770E">
        <w:rPr>
          <w:rFonts w:asciiTheme="minorHAnsi" w:hAnsiTheme="minorHAnsi" w:cs="Calibri"/>
          <w:bCs/>
          <w:szCs w:val="24"/>
        </w:rPr>
        <w:t>observado o interesse público, preferencialmente ser devolvidos à administração pública estadual</w:t>
      </w:r>
      <w:r>
        <w:rPr>
          <w:rFonts w:asciiTheme="minorHAnsi" w:hAnsiTheme="minorHAnsi" w:cs="Calibri"/>
          <w:bCs/>
          <w:szCs w:val="24"/>
        </w:rPr>
        <w:t>, cabendo a decisão sobre a destinação dos bens ao OEP.</w:t>
      </w:r>
    </w:p>
    <w:p w14:paraId="3716A043" w14:textId="77777777" w:rsidR="00CF02C2" w:rsidRDefault="00CF02C2" w:rsidP="00CF02C2">
      <w:pPr>
        <w:pStyle w:val="textolegal"/>
        <w:spacing w:before="0" w:after="0" w:line="360" w:lineRule="auto"/>
        <w:rPr>
          <w:rFonts w:asciiTheme="minorHAnsi" w:hAnsiTheme="minorHAnsi" w:cs="Calibri"/>
          <w:bCs/>
          <w:szCs w:val="24"/>
        </w:rPr>
      </w:pPr>
      <w:r w:rsidRPr="009805D2">
        <w:rPr>
          <w:rFonts w:asciiTheme="minorHAnsi" w:hAnsiTheme="minorHAnsi" w:cs="Calibri"/>
          <w:b/>
          <w:szCs w:val="24"/>
        </w:rPr>
        <w:lastRenderedPageBreak/>
        <w:t xml:space="preserve">Subcláusula </w:t>
      </w:r>
      <w:r w:rsidRPr="0099770E">
        <w:rPr>
          <w:rFonts w:asciiTheme="minorHAnsi" w:hAnsiTheme="minorHAnsi" w:cs="Calibri"/>
          <w:b/>
          <w:bCs/>
          <w:szCs w:val="24"/>
        </w:rPr>
        <w:t>terceir</w:t>
      </w:r>
      <w:r>
        <w:rPr>
          <w:rFonts w:asciiTheme="minorHAnsi" w:hAnsiTheme="minorHAnsi" w:cs="Calibri"/>
          <w:b/>
          <w:bCs/>
          <w:szCs w:val="24"/>
        </w:rPr>
        <w:t>a</w:t>
      </w:r>
      <w:r>
        <w:rPr>
          <w:rFonts w:asciiTheme="minorHAnsi" w:hAnsiTheme="minorHAnsi" w:cs="Calibri"/>
          <w:bCs/>
          <w:szCs w:val="24"/>
        </w:rPr>
        <w:t xml:space="preserve"> - </w:t>
      </w:r>
      <w:r w:rsidRPr="0099770E">
        <w:rPr>
          <w:rFonts w:asciiTheme="minorHAnsi" w:hAnsiTheme="minorHAnsi" w:cs="Calibri"/>
          <w:bCs/>
          <w:szCs w:val="24"/>
        </w:rPr>
        <w:t>Quando da extinção do contrato de gestão, a comissão d</w:t>
      </w:r>
      <w:r>
        <w:rPr>
          <w:rFonts w:asciiTheme="minorHAnsi" w:hAnsiTheme="minorHAnsi" w:cs="Calibri"/>
          <w:bCs/>
          <w:szCs w:val="24"/>
        </w:rPr>
        <w:t xml:space="preserve">e monitoramento do contrato de </w:t>
      </w:r>
      <w:r w:rsidRPr="0099770E">
        <w:rPr>
          <w:rFonts w:asciiTheme="minorHAnsi" w:hAnsiTheme="minorHAnsi" w:cs="Calibri"/>
          <w:bCs/>
          <w:szCs w:val="24"/>
        </w:rPr>
        <w:t>gestão, com o apoio da unidade de patrimônio e logística do OEP, deverá co</w:t>
      </w:r>
      <w:r>
        <w:rPr>
          <w:rFonts w:asciiTheme="minorHAnsi" w:hAnsiTheme="minorHAnsi" w:cs="Calibri"/>
          <w:bCs/>
          <w:szCs w:val="24"/>
        </w:rPr>
        <w:t xml:space="preserve">nferir a relação de bens móveis </w:t>
      </w:r>
      <w:r w:rsidRPr="0099770E">
        <w:rPr>
          <w:rFonts w:asciiTheme="minorHAnsi" w:hAnsiTheme="minorHAnsi" w:cs="Calibri"/>
          <w:bCs/>
          <w:szCs w:val="24"/>
        </w:rPr>
        <w:t>adquiridos pela OS com recursos do contrato de gestão, atestando ou não a conformidade da mesma.</w:t>
      </w:r>
    </w:p>
    <w:p w14:paraId="0776B174" w14:textId="674EBAC0" w:rsidR="00CF02C2" w:rsidRPr="00BF6169" w:rsidRDefault="00CF02C2" w:rsidP="00CF02C2">
      <w:pPr>
        <w:pStyle w:val="textolegal"/>
        <w:keepNext/>
        <w:keepLines/>
        <w:spacing w:before="0" w:after="0" w:line="360" w:lineRule="auto"/>
        <w:rPr>
          <w:rFonts w:asciiTheme="minorHAnsi" w:hAnsiTheme="minorHAnsi" w:cs="Calibri"/>
          <w:szCs w:val="24"/>
        </w:rPr>
      </w:pPr>
      <w:r w:rsidRPr="009805D2">
        <w:rPr>
          <w:rFonts w:asciiTheme="minorHAnsi" w:hAnsiTheme="minorHAnsi" w:cs="Calibri"/>
          <w:b/>
          <w:szCs w:val="24"/>
        </w:rPr>
        <w:t xml:space="preserve">Subcláusula </w:t>
      </w:r>
      <w:r>
        <w:rPr>
          <w:rFonts w:asciiTheme="minorHAnsi" w:hAnsiTheme="minorHAnsi" w:cs="Calibri"/>
          <w:b/>
          <w:bCs/>
          <w:szCs w:val="24"/>
        </w:rPr>
        <w:t>quarta</w:t>
      </w:r>
      <w:r>
        <w:rPr>
          <w:rFonts w:asciiTheme="minorHAnsi" w:hAnsiTheme="minorHAnsi" w:cs="Calibri"/>
          <w:bCs/>
          <w:szCs w:val="24"/>
        </w:rPr>
        <w:t xml:space="preserve"> - </w:t>
      </w:r>
      <w:r>
        <w:rPr>
          <w:rFonts w:asciiTheme="minorHAnsi" w:hAnsiTheme="minorHAnsi" w:cs="Calibri"/>
          <w:szCs w:val="24"/>
        </w:rPr>
        <w:t xml:space="preserve">O disposto na </w:t>
      </w:r>
      <w:r w:rsidRPr="0067609B">
        <w:rPr>
          <w:rFonts w:asciiTheme="minorHAnsi" w:hAnsiTheme="minorHAnsi" w:cs="Calibri"/>
          <w:szCs w:val="24"/>
        </w:rPr>
        <w:t xml:space="preserve">subcláusula segunda </w:t>
      </w:r>
      <w:r>
        <w:rPr>
          <w:rFonts w:asciiTheme="minorHAnsi" w:hAnsiTheme="minorHAnsi" w:cs="Calibri"/>
          <w:szCs w:val="24"/>
        </w:rPr>
        <w:t xml:space="preserve">desta </w:t>
      </w:r>
      <w:r w:rsidR="00344BA2">
        <w:rPr>
          <w:rFonts w:asciiTheme="minorHAnsi" w:hAnsiTheme="minorHAnsi" w:cs="Calibri"/>
          <w:szCs w:val="24"/>
        </w:rPr>
        <w:t>cláusula</w:t>
      </w:r>
      <w:r>
        <w:rPr>
          <w:rFonts w:asciiTheme="minorHAnsi" w:hAnsiTheme="minorHAnsi" w:cs="Calibri"/>
          <w:szCs w:val="24"/>
        </w:rPr>
        <w:t xml:space="preserve"> poderá, a critério do OEP, ser realizado antes da extinção do contrato de gestão. </w:t>
      </w:r>
    </w:p>
    <w:p w14:paraId="7A10F222" w14:textId="28CB0207" w:rsidR="00805A29" w:rsidRPr="00CB61C3" w:rsidRDefault="00805A29" w:rsidP="00CF02C2">
      <w:pPr>
        <w:pStyle w:val="textolegal"/>
        <w:keepNext/>
        <w:keepLines/>
        <w:spacing w:before="0" w:after="0" w:line="360" w:lineRule="auto"/>
        <w:rPr>
          <w:rFonts w:asciiTheme="minorHAnsi" w:hAnsiTheme="minorHAnsi" w:cs="Arial"/>
          <w:color w:val="000000"/>
          <w:szCs w:val="24"/>
          <w:shd w:val="clear" w:color="auto" w:fill="FFFFFF"/>
        </w:rPr>
      </w:pPr>
      <w:r w:rsidRPr="00CB61C3">
        <w:rPr>
          <w:rFonts w:asciiTheme="minorHAnsi" w:hAnsiTheme="minorHAnsi" w:cs="Calibri"/>
          <w:b/>
          <w:szCs w:val="24"/>
        </w:rPr>
        <w:t xml:space="preserve">Subcláusula quinta </w:t>
      </w:r>
      <w:r w:rsidR="00CB61C3" w:rsidRPr="00CB61C3">
        <w:rPr>
          <w:rFonts w:asciiTheme="minorHAnsi" w:hAnsiTheme="minorHAnsi" w:cs="Calibri"/>
          <w:b/>
          <w:szCs w:val="24"/>
        </w:rPr>
        <w:t>–</w:t>
      </w:r>
      <w:r w:rsidRPr="00CB61C3">
        <w:rPr>
          <w:rFonts w:asciiTheme="minorHAnsi" w:hAnsiTheme="minorHAnsi" w:cs="Calibri"/>
          <w:b/>
          <w:szCs w:val="24"/>
        </w:rPr>
        <w:t xml:space="preserve"> </w:t>
      </w:r>
      <w:r w:rsidR="0059448E" w:rsidRPr="00CB61C3">
        <w:rPr>
          <w:rFonts w:asciiTheme="minorHAnsi" w:hAnsiTheme="minorHAnsi" w:cs="Arial"/>
          <w:color w:val="000000"/>
          <w:szCs w:val="24"/>
          <w:shd w:val="clear" w:color="auto" w:fill="FFFFFF"/>
        </w:rPr>
        <w:t xml:space="preserve">À organização social poderá ser </w:t>
      </w:r>
      <w:r w:rsidR="00CB61C3">
        <w:rPr>
          <w:rFonts w:asciiTheme="minorHAnsi" w:hAnsiTheme="minorHAnsi" w:cs="Arial"/>
          <w:color w:val="000000"/>
          <w:szCs w:val="24"/>
          <w:shd w:val="clear" w:color="auto" w:fill="FFFFFF"/>
        </w:rPr>
        <w:t>destinado</w:t>
      </w:r>
      <w:r w:rsidR="0059448E" w:rsidRPr="00CB61C3">
        <w:rPr>
          <w:rFonts w:asciiTheme="minorHAnsi" w:hAnsiTheme="minorHAnsi" w:cs="Arial"/>
          <w:color w:val="000000"/>
          <w:szCs w:val="24"/>
          <w:shd w:val="clear" w:color="auto" w:fill="FFFFFF"/>
        </w:rPr>
        <w:t xml:space="preserve"> o uso de bens públicos móveis e imóveis necessários ao cumprimento do contrato de gestão</w:t>
      </w:r>
      <w:r w:rsidR="00CB61C3">
        <w:rPr>
          <w:rFonts w:asciiTheme="minorHAnsi" w:hAnsiTheme="minorHAnsi" w:cs="Arial"/>
          <w:color w:val="000000"/>
          <w:szCs w:val="24"/>
          <w:shd w:val="clear" w:color="auto" w:fill="FFFFFF"/>
        </w:rPr>
        <w:t xml:space="preserve">, observada a legislação vigente. </w:t>
      </w:r>
    </w:p>
    <w:p w14:paraId="3A0BF494" w14:textId="1FF7DFD0" w:rsidR="00CB61C3" w:rsidRPr="00CB61C3" w:rsidRDefault="00CB61C3" w:rsidP="00A3624C">
      <w:pPr>
        <w:pStyle w:val="textolegal"/>
        <w:keepNext/>
        <w:keepLines/>
        <w:spacing w:before="0" w:line="360" w:lineRule="auto"/>
        <w:rPr>
          <w:rFonts w:asciiTheme="minorHAnsi" w:hAnsiTheme="minorHAnsi" w:cs="Calibri"/>
          <w:b/>
          <w:szCs w:val="24"/>
        </w:rPr>
      </w:pPr>
      <w:r w:rsidRPr="00CB61C3">
        <w:rPr>
          <w:rFonts w:asciiTheme="minorHAnsi" w:hAnsiTheme="minorHAnsi" w:cs="Arial"/>
          <w:b/>
          <w:color w:val="000000"/>
          <w:szCs w:val="24"/>
          <w:shd w:val="clear" w:color="auto" w:fill="FFFFFF"/>
        </w:rPr>
        <w:t>Subcláusula sexta</w:t>
      </w:r>
      <w:r w:rsidRPr="00CB61C3">
        <w:rPr>
          <w:rFonts w:asciiTheme="minorHAnsi" w:hAnsiTheme="minorHAnsi" w:cs="Arial"/>
          <w:color w:val="000000"/>
          <w:szCs w:val="24"/>
          <w:shd w:val="clear" w:color="auto" w:fill="FFFFFF"/>
        </w:rPr>
        <w:t xml:space="preserve"> - Os bens de que trata a subcláusula quinta serão destinados às organizações sociais, mediante permissão de uso</w:t>
      </w:r>
      <w:r>
        <w:rPr>
          <w:rFonts w:asciiTheme="minorHAnsi" w:hAnsiTheme="minorHAnsi" w:cs="Arial"/>
          <w:color w:val="000000"/>
          <w:szCs w:val="24"/>
          <w:shd w:val="clear" w:color="auto" w:fill="FFFFFF"/>
        </w:rPr>
        <w:t xml:space="preserve"> ou instrumento congênere</w:t>
      </w:r>
      <w:r w:rsidRPr="00CB61C3">
        <w:rPr>
          <w:rFonts w:asciiTheme="minorHAnsi" w:hAnsiTheme="minorHAnsi" w:cs="Arial"/>
          <w:color w:val="000000"/>
          <w:szCs w:val="24"/>
          <w:shd w:val="clear" w:color="auto" w:fill="FFFFFF"/>
        </w:rPr>
        <w:t xml:space="preserve">, a título precário e conforme </w:t>
      </w:r>
      <w:r w:rsidRPr="00CB61C3">
        <w:rPr>
          <w:rFonts w:asciiTheme="minorHAnsi" w:hAnsiTheme="minorHAnsi" w:cs="Arial"/>
          <w:color w:val="000000"/>
          <w:szCs w:val="24"/>
          <w:highlight w:val="lightGray"/>
          <w:shd w:val="clear" w:color="auto" w:fill="FFFFFF"/>
        </w:rPr>
        <w:t>“Anexo XX – Permissão de uso de bens”</w:t>
      </w:r>
      <w:r w:rsidRPr="00CB61C3">
        <w:rPr>
          <w:rFonts w:asciiTheme="minorHAnsi" w:hAnsiTheme="minorHAnsi" w:cs="Arial"/>
          <w:color w:val="000000"/>
          <w:szCs w:val="24"/>
          <w:shd w:val="clear" w:color="auto" w:fill="FFFFFF"/>
        </w:rPr>
        <w:t xml:space="preserve"> deste contrato.</w:t>
      </w:r>
    </w:p>
    <w:p w14:paraId="6F826F6D" w14:textId="77777777" w:rsidR="00CF02C2" w:rsidRPr="002E16B8" w:rsidRDefault="00CF02C2" w:rsidP="00A3624C">
      <w:pPr>
        <w:pStyle w:val="textolegal"/>
        <w:keepNext/>
        <w:keepLines/>
        <w:spacing w:after="0" w:line="360" w:lineRule="auto"/>
        <w:rPr>
          <w:rFonts w:asciiTheme="minorHAnsi" w:hAnsiTheme="minorHAnsi" w:cs="Calibri"/>
          <w:b/>
          <w:szCs w:val="24"/>
        </w:rPr>
      </w:pPr>
      <w:r w:rsidRPr="002E16B8">
        <w:rPr>
          <w:rFonts w:asciiTheme="minorHAnsi" w:hAnsiTheme="minorHAnsi" w:cs="Calibri"/>
          <w:b/>
          <w:szCs w:val="24"/>
        </w:rPr>
        <w:t>CLÁUSULA DÉCIMA</w:t>
      </w:r>
      <w:r>
        <w:rPr>
          <w:rFonts w:asciiTheme="minorHAnsi" w:hAnsiTheme="minorHAnsi" w:cs="Calibri"/>
          <w:b/>
          <w:szCs w:val="24"/>
        </w:rPr>
        <w:t xml:space="preserve"> SEGUNDA</w:t>
      </w:r>
      <w:r w:rsidRPr="002E16B8">
        <w:rPr>
          <w:rFonts w:asciiTheme="minorHAnsi" w:hAnsiTheme="minorHAnsi" w:cs="Calibri"/>
          <w:b/>
          <w:szCs w:val="24"/>
        </w:rPr>
        <w:t xml:space="preserve"> – DA PRESTAÇÃO DE CONTAS</w:t>
      </w:r>
    </w:p>
    <w:p w14:paraId="78ED5C4E" w14:textId="77777777" w:rsidR="00CF02C2" w:rsidRPr="001A3BD8" w:rsidRDefault="00CF02C2" w:rsidP="00CF02C2">
      <w:pPr>
        <w:shd w:val="clear" w:color="auto" w:fill="FFFFFF"/>
        <w:spacing w:after="0" w:line="360" w:lineRule="auto"/>
        <w:jc w:val="both"/>
        <w:outlineLvl w:val="0"/>
        <w:rPr>
          <w:rFonts w:asciiTheme="minorHAnsi" w:hAnsiTheme="minorHAnsi" w:cs="Calibri"/>
          <w:sz w:val="24"/>
          <w:szCs w:val="24"/>
        </w:rPr>
      </w:pPr>
      <w:r w:rsidRPr="009805D2">
        <w:rPr>
          <w:rFonts w:asciiTheme="minorHAnsi" w:eastAsia="Times New Roman" w:hAnsiTheme="minorHAnsi" w:cs="Calibri"/>
          <w:b/>
          <w:sz w:val="24"/>
          <w:szCs w:val="24"/>
          <w:lang w:eastAsia="pt-BR"/>
        </w:rPr>
        <w:t xml:space="preserve">Subcláusula </w:t>
      </w:r>
      <w:r w:rsidRPr="0067609B">
        <w:rPr>
          <w:rFonts w:asciiTheme="minorHAnsi" w:eastAsia="Times New Roman" w:hAnsiTheme="minorHAnsi" w:cs="Calibri"/>
          <w:b/>
          <w:sz w:val="24"/>
          <w:szCs w:val="24"/>
          <w:lang w:eastAsia="pt-BR"/>
        </w:rPr>
        <w:t>primeira</w:t>
      </w:r>
      <w:r w:rsidRPr="009805D2">
        <w:rPr>
          <w:rFonts w:asciiTheme="minorHAnsi" w:eastAsia="Times New Roman" w:hAnsiTheme="minorHAnsi" w:cs="Calibri"/>
          <w:b/>
          <w:sz w:val="24"/>
          <w:szCs w:val="24"/>
          <w:lang w:eastAsia="pt-BR"/>
        </w:rPr>
        <w:t xml:space="preserve"> -</w:t>
      </w:r>
      <w:r>
        <w:rPr>
          <w:rFonts w:asciiTheme="minorHAnsi" w:hAnsiTheme="minorHAnsi" w:cs="Calibri"/>
          <w:b/>
          <w:szCs w:val="24"/>
        </w:rPr>
        <w:t xml:space="preserve"> </w:t>
      </w:r>
      <w:r w:rsidRPr="001A3BD8">
        <w:rPr>
          <w:rFonts w:asciiTheme="minorHAnsi" w:hAnsiTheme="minorHAnsi" w:cs="Calibri"/>
          <w:sz w:val="24"/>
          <w:szCs w:val="24"/>
        </w:rPr>
        <w:t>Durante a execução do contrato de gestão, a OS deverá prestar contas ao OEP nas seguintes situações:</w:t>
      </w:r>
    </w:p>
    <w:p w14:paraId="44FB0B4E" w14:textId="77777777" w:rsidR="00CF02C2" w:rsidRPr="001A3BD8" w:rsidRDefault="00CF02C2" w:rsidP="00CF02C2">
      <w:pPr>
        <w:shd w:val="clear" w:color="auto" w:fill="FFFFFF"/>
        <w:spacing w:after="0" w:line="360" w:lineRule="auto"/>
        <w:jc w:val="both"/>
        <w:outlineLvl w:val="0"/>
        <w:rPr>
          <w:rFonts w:asciiTheme="minorHAnsi" w:hAnsiTheme="minorHAnsi" w:cs="Calibri"/>
          <w:sz w:val="24"/>
          <w:szCs w:val="24"/>
        </w:rPr>
      </w:pPr>
      <w:r>
        <w:rPr>
          <w:rFonts w:asciiTheme="minorHAnsi" w:hAnsiTheme="minorHAnsi" w:cs="Calibri"/>
          <w:sz w:val="24"/>
          <w:szCs w:val="24"/>
        </w:rPr>
        <w:t>a)</w:t>
      </w:r>
      <w:r w:rsidRPr="001A3BD8">
        <w:rPr>
          <w:rFonts w:asciiTheme="minorHAnsi" w:hAnsiTheme="minorHAnsi" w:cs="Calibri"/>
          <w:sz w:val="24"/>
          <w:szCs w:val="24"/>
        </w:rPr>
        <w:t xml:space="preserve"> ao término de cada exercício;</w:t>
      </w:r>
    </w:p>
    <w:p w14:paraId="6DED899F" w14:textId="77777777" w:rsidR="00CF02C2" w:rsidRPr="001A3BD8" w:rsidRDefault="00CF02C2" w:rsidP="00CF02C2">
      <w:pPr>
        <w:shd w:val="clear" w:color="auto" w:fill="FFFFFF"/>
        <w:spacing w:after="0" w:line="360" w:lineRule="auto"/>
        <w:jc w:val="both"/>
        <w:outlineLvl w:val="0"/>
        <w:rPr>
          <w:rFonts w:asciiTheme="minorHAnsi" w:hAnsiTheme="minorHAnsi" w:cs="Calibri"/>
          <w:sz w:val="24"/>
          <w:szCs w:val="24"/>
        </w:rPr>
      </w:pPr>
      <w:r>
        <w:rPr>
          <w:rFonts w:asciiTheme="minorHAnsi" w:hAnsiTheme="minorHAnsi" w:cs="Calibri"/>
          <w:sz w:val="24"/>
          <w:szCs w:val="24"/>
        </w:rPr>
        <w:t>b)</w:t>
      </w:r>
      <w:r w:rsidRPr="001A3BD8">
        <w:rPr>
          <w:rFonts w:asciiTheme="minorHAnsi" w:hAnsiTheme="minorHAnsi" w:cs="Calibri"/>
          <w:sz w:val="24"/>
          <w:szCs w:val="24"/>
        </w:rPr>
        <w:t xml:space="preserve"> na extinção do contrato de gestão;</w:t>
      </w:r>
    </w:p>
    <w:p w14:paraId="4CC5943E" w14:textId="77777777" w:rsidR="00CF02C2" w:rsidRDefault="00CF02C2" w:rsidP="00CF02C2">
      <w:pPr>
        <w:shd w:val="clear" w:color="auto" w:fill="FFFFFF"/>
        <w:spacing w:after="0" w:line="360" w:lineRule="auto"/>
        <w:jc w:val="both"/>
        <w:outlineLvl w:val="0"/>
        <w:rPr>
          <w:rFonts w:asciiTheme="minorHAnsi" w:hAnsiTheme="minorHAnsi" w:cs="Calibri"/>
          <w:sz w:val="24"/>
          <w:szCs w:val="24"/>
        </w:rPr>
      </w:pPr>
      <w:r>
        <w:rPr>
          <w:rFonts w:asciiTheme="minorHAnsi" w:hAnsiTheme="minorHAnsi" w:cs="Calibri"/>
          <w:sz w:val="24"/>
          <w:szCs w:val="24"/>
        </w:rPr>
        <w:t>c)</w:t>
      </w:r>
      <w:r w:rsidRPr="001A3BD8">
        <w:rPr>
          <w:rFonts w:asciiTheme="minorHAnsi" w:hAnsiTheme="minorHAnsi" w:cs="Calibri"/>
          <w:sz w:val="24"/>
          <w:szCs w:val="24"/>
        </w:rPr>
        <w:t xml:space="preserve"> a qualquer momento, por demanda do OEP.</w:t>
      </w:r>
    </w:p>
    <w:p w14:paraId="52D4F58D" w14:textId="77777777" w:rsidR="00CF02C2" w:rsidRPr="001A3BD8" w:rsidRDefault="00CF02C2" w:rsidP="00CF02C2">
      <w:pPr>
        <w:shd w:val="clear" w:color="auto" w:fill="FFFFFF"/>
        <w:spacing w:after="0" w:line="360" w:lineRule="auto"/>
        <w:jc w:val="both"/>
        <w:outlineLvl w:val="0"/>
        <w:rPr>
          <w:rFonts w:asciiTheme="minorHAnsi" w:hAnsiTheme="minorHAnsi" w:cs="Calibri"/>
          <w:sz w:val="24"/>
          <w:szCs w:val="24"/>
        </w:rPr>
      </w:pPr>
      <w:r w:rsidRPr="009805D2">
        <w:rPr>
          <w:rFonts w:asciiTheme="minorHAnsi" w:eastAsia="Times New Roman" w:hAnsiTheme="minorHAnsi" w:cs="Calibri"/>
          <w:b/>
          <w:sz w:val="24"/>
          <w:szCs w:val="24"/>
          <w:lang w:eastAsia="pt-BR"/>
        </w:rPr>
        <w:t xml:space="preserve">Subcláusula </w:t>
      </w:r>
      <w:r>
        <w:rPr>
          <w:rFonts w:asciiTheme="minorHAnsi" w:eastAsia="Times New Roman" w:hAnsiTheme="minorHAnsi" w:cs="Calibri"/>
          <w:b/>
          <w:sz w:val="24"/>
          <w:szCs w:val="24"/>
          <w:lang w:eastAsia="pt-BR"/>
        </w:rPr>
        <w:t>segunda</w:t>
      </w:r>
      <w:r w:rsidRPr="009805D2">
        <w:rPr>
          <w:rFonts w:asciiTheme="minorHAnsi" w:eastAsia="Times New Roman" w:hAnsiTheme="minorHAnsi" w:cs="Calibri"/>
          <w:b/>
          <w:sz w:val="24"/>
          <w:szCs w:val="24"/>
          <w:lang w:eastAsia="pt-BR"/>
        </w:rPr>
        <w:t xml:space="preserve"> -</w:t>
      </w:r>
      <w:r>
        <w:rPr>
          <w:rFonts w:asciiTheme="minorHAnsi" w:hAnsiTheme="minorHAnsi" w:cs="Calibri"/>
          <w:b/>
          <w:szCs w:val="24"/>
        </w:rPr>
        <w:t xml:space="preserve"> </w:t>
      </w:r>
      <w:r w:rsidRPr="001A3BD8">
        <w:rPr>
          <w:rFonts w:asciiTheme="minorHAnsi" w:hAnsiTheme="minorHAnsi" w:cs="Calibri"/>
          <w:sz w:val="24"/>
          <w:szCs w:val="24"/>
        </w:rPr>
        <w:t xml:space="preserve">As prestações de contas anuais </w:t>
      </w:r>
      <w:r>
        <w:rPr>
          <w:rFonts w:asciiTheme="minorHAnsi" w:hAnsiTheme="minorHAnsi" w:cs="Calibri"/>
          <w:sz w:val="24"/>
          <w:szCs w:val="24"/>
        </w:rPr>
        <w:t xml:space="preserve">serão realizadas sobre a </w:t>
      </w:r>
      <w:r w:rsidRPr="001A3BD8">
        <w:rPr>
          <w:rFonts w:asciiTheme="minorHAnsi" w:hAnsiTheme="minorHAnsi" w:cs="Calibri"/>
          <w:sz w:val="24"/>
          <w:szCs w:val="24"/>
        </w:rPr>
        <w:t>totalidade das operações patrimoniais e resultados financeiros dos recursos vinc</w:t>
      </w:r>
      <w:r>
        <w:rPr>
          <w:rFonts w:asciiTheme="minorHAnsi" w:hAnsiTheme="minorHAnsi" w:cs="Calibri"/>
          <w:sz w:val="24"/>
          <w:szCs w:val="24"/>
        </w:rPr>
        <w:t xml:space="preserve">ulados ao contrato de gestão no </w:t>
      </w:r>
      <w:r w:rsidRPr="001A3BD8">
        <w:rPr>
          <w:rFonts w:asciiTheme="minorHAnsi" w:hAnsiTheme="minorHAnsi" w:cs="Calibri"/>
          <w:sz w:val="24"/>
          <w:szCs w:val="24"/>
        </w:rPr>
        <w:t>exercício imediatamente anterior.</w:t>
      </w:r>
    </w:p>
    <w:p w14:paraId="4EDCF2B2" w14:textId="77777777" w:rsidR="00CF02C2" w:rsidRDefault="00CF02C2" w:rsidP="00CF02C2">
      <w:pPr>
        <w:autoSpaceDE w:val="0"/>
        <w:autoSpaceDN w:val="0"/>
        <w:adjustRightInd w:val="0"/>
        <w:spacing w:after="0" w:line="360" w:lineRule="auto"/>
        <w:jc w:val="both"/>
        <w:rPr>
          <w:rFonts w:asciiTheme="minorHAnsi" w:hAnsiTheme="minorHAnsi" w:cs="Calibri"/>
          <w:sz w:val="24"/>
          <w:szCs w:val="24"/>
        </w:rPr>
      </w:pPr>
      <w:r w:rsidRPr="009805D2">
        <w:rPr>
          <w:rFonts w:asciiTheme="minorHAnsi" w:eastAsia="Times New Roman" w:hAnsiTheme="minorHAnsi" w:cs="Calibri"/>
          <w:b/>
          <w:sz w:val="24"/>
          <w:szCs w:val="24"/>
          <w:lang w:eastAsia="pt-BR"/>
        </w:rPr>
        <w:t xml:space="preserve">Subcláusula </w:t>
      </w:r>
      <w:r>
        <w:rPr>
          <w:rFonts w:asciiTheme="minorHAnsi" w:eastAsia="Times New Roman" w:hAnsiTheme="minorHAnsi" w:cs="Calibri"/>
          <w:b/>
          <w:sz w:val="24"/>
          <w:szCs w:val="24"/>
          <w:lang w:eastAsia="pt-BR"/>
        </w:rPr>
        <w:t>terceira</w:t>
      </w:r>
      <w:r w:rsidRPr="009805D2">
        <w:rPr>
          <w:rFonts w:asciiTheme="minorHAnsi" w:eastAsia="Times New Roman" w:hAnsiTheme="minorHAnsi" w:cs="Calibri"/>
          <w:b/>
          <w:sz w:val="24"/>
          <w:szCs w:val="24"/>
          <w:lang w:eastAsia="pt-BR"/>
        </w:rPr>
        <w:t xml:space="preserve"> </w:t>
      </w:r>
      <w:r>
        <w:rPr>
          <w:rFonts w:asciiTheme="minorHAnsi" w:eastAsia="Times New Roman" w:hAnsiTheme="minorHAnsi" w:cs="Calibri"/>
          <w:b/>
          <w:sz w:val="24"/>
          <w:szCs w:val="24"/>
          <w:lang w:eastAsia="pt-BR"/>
        </w:rPr>
        <w:t>–</w:t>
      </w:r>
      <w:r>
        <w:rPr>
          <w:rFonts w:asciiTheme="minorHAnsi" w:hAnsiTheme="minorHAnsi" w:cs="Calibri"/>
          <w:b/>
          <w:szCs w:val="24"/>
        </w:rPr>
        <w:t xml:space="preserve"> </w:t>
      </w:r>
      <w:r w:rsidRPr="005750EE">
        <w:rPr>
          <w:rFonts w:asciiTheme="minorHAnsi" w:hAnsiTheme="minorHAnsi" w:cs="Calibri"/>
          <w:sz w:val="24"/>
          <w:szCs w:val="24"/>
        </w:rPr>
        <w:t>A prestação de contas de extinção será realizada ao</w:t>
      </w:r>
      <w:r>
        <w:rPr>
          <w:rFonts w:asciiTheme="minorHAnsi" w:hAnsiTheme="minorHAnsi" w:cs="Calibri"/>
          <w:sz w:val="24"/>
          <w:szCs w:val="24"/>
        </w:rPr>
        <w:t xml:space="preserve"> </w:t>
      </w:r>
      <w:r w:rsidRPr="005750EE">
        <w:rPr>
          <w:rFonts w:asciiTheme="minorHAnsi" w:hAnsiTheme="minorHAnsi" w:cs="Calibri"/>
          <w:sz w:val="24"/>
          <w:szCs w:val="24"/>
        </w:rPr>
        <w:t>final da vigência do contrato de gestão, sobre a totalidade das operações patrimoniais e resultados financeiros dos</w:t>
      </w:r>
      <w:r>
        <w:rPr>
          <w:rFonts w:asciiTheme="minorHAnsi" w:hAnsiTheme="minorHAnsi" w:cs="Calibri"/>
          <w:sz w:val="24"/>
          <w:szCs w:val="24"/>
        </w:rPr>
        <w:t xml:space="preserve"> </w:t>
      </w:r>
      <w:r w:rsidRPr="005750EE">
        <w:rPr>
          <w:rFonts w:asciiTheme="minorHAnsi" w:hAnsiTheme="minorHAnsi" w:cs="Calibri"/>
          <w:sz w:val="24"/>
          <w:szCs w:val="24"/>
        </w:rPr>
        <w:t>recursos vinculados ao contrato de gestão, referente ao período em que não houve cobertura de uma</w:t>
      </w:r>
      <w:r>
        <w:rPr>
          <w:rFonts w:asciiTheme="minorHAnsi" w:hAnsiTheme="minorHAnsi" w:cs="Calibri"/>
          <w:sz w:val="24"/>
          <w:szCs w:val="24"/>
        </w:rPr>
        <w:t xml:space="preserve"> prestação de </w:t>
      </w:r>
      <w:r w:rsidRPr="005750EE">
        <w:rPr>
          <w:rFonts w:asciiTheme="minorHAnsi" w:hAnsiTheme="minorHAnsi" w:cs="Calibri"/>
          <w:sz w:val="24"/>
          <w:szCs w:val="24"/>
        </w:rPr>
        <w:t>contas anual.</w:t>
      </w:r>
    </w:p>
    <w:p w14:paraId="0D5773A7" w14:textId="77777777" w:rsidR="00CF02C2" w:rsidRDefault="00CF02C2" w:rsidP="00CF02C2">
      <w:pPr>
        <w:shd w:val="clear" w:color="auto" w:fill="FFFFFF"/>
        <w:spacing w:after="0" w:line="360" w:lineRule="auto"/>
        <w:jc w:val="both"/>
        <w:outlineLvl w:val="0"/>
        <w:rPr>
          <w:rFonts w:eastAsia="Times New Roman" w:cs="Courier New"/>
          <w:color w:val="000000"/>
          <w:sz w:val="24"/>
          <w:szCs w:val="24"/>
          <w:lang w:eastAsia="pt-BR"/>
        </w:rPr>
      </w:pPr>
      <w:r w:rsidRPr="009805D2">
        <w:rPr>
          <w:rFonts w:asciiTheme="minorHAnsi" w:eastAsia="Times New Roman" w:hAnsiTheme="minorHAnsi" w:cs="Calibri"/>
          <w:b/>
          <w:sz w:val="24"/>
          <w:szCs w:val="24"/>
          <w:lang w:eastAsia="pt-BR"/>
        </w:rPr>
        <w:t xml:space="preserve">Subcláusula </w:t>
      </w:r>
      <w:r>
        <w:rPr>
          <w:rFonts w:asciiTheme="minorHAnsi" w:eastAsia="Times New Roman" w:hAnsiTheme="minorHAnsi" w:cs="Calibri"/>
          <w:b/>
          <w:sz w:val="24"/>
          <w:szCs w:val="24"/>
          <w:lang w:eastAsia="pt-BR"/>
        </w:rPr>
        <w:t>quarta</w:t>
      </w:r>
      <w:r w:rsidRPr="009805D2">
        <w:rPr>
          <w:rFonts w:asciiTheme="minorHAnsi" w:eastAsia="Times New Roman" w:hAnsiTheme="minorHAnsi" w:cs="Calibri"/>
          <w:b/>
          <w:sz w:val="24"/>
          <w:szCs w:val="24"/>
          <w:lang w:eastAsia="pt-BR"/>
        </w:rPr>
        <w:t xml:space="preserve"> -</w:t>
      </w:r>
      <w:r>
        <w:rPr>
          <w:rFonts w:asciiTheme="minorHAnsi" w:hAnsiTheme="minorHAnsi" w:cs="Calibri"/>
          <w:b/>
          <w:szCs w:val="24"/>
        </w:rPr>
        <w:t xml:space="preserve"> </w:t>
      </w:r>
      <w:r w:rsidRPr="004A0F19">
        <w:rPr>
          <w:rFonts w:asciiTheme="minorHAnsi" w:hAnsiTheme="minorHAnsi" w:cs="Calibri"/>
          <w:sz w:val="24"/>
          <w:szCs w:val="24"/>
        </w:rPr>
        <w:t xml:space="preserve"> </w:t>
      </w:r>
      <w:r w:rsidRPr="004A0F19">
        <w:rPr>
          <w:rFonts w:eastAsia="Times New Roman" w:cs="Courier New"/>
          <w:color w:val="000000"/>
          <w:sz w:val="24"/>
          <w:szCs w:val="24"/>
          <w:lang w:eastAsia="pt-BR"/>
        </w:rPr>
        <w:t>A OS deverá encaminhar ao OEP a prestação de contas anual em até trinta dias úteis após o término de cada exercício.</w:t>
      </w:r>
    </w:p>
    <w:p w14:paraId="6EFC911A" w14:textId="77777777" w:rsidR="00CF02C2" w:rsidRPr="004A0F19" w:rsidRDefault="00CF02C2" w:rsidP="00CF02C2">
      <w:pPr>
        <w:shd w:val="clear" w:color="auto" w:fill="FFFFFF"/>
        <w:spacing w:after="0" w:line="360" w:lineRule="auto"/>
        <w:jc w:val="both"/>
        <w:outlineLvl w:val="0"/>
        <w:rPr>
          <w:rFonts w:asciiTheme="minorHAnsi" w:hAnsiTheme="minorHAnsi" w:cs="Calibri"/>
          <w:b/>
          <w:sz w:val="24"/>
          <w:szCs w:val="24"/>
        </w:rPr>
      </w:pPr>
      <w:r w:rsidRPr="009805D2">
        <w:rPr>
          <w:rFonts w:asciiTheme="minorHAnsi" w:eastAsia="Times New Roman" w:hAnsiTheme="minorHAnsi" w:cs="Calibri"/>
          <w:b/>
          <w:sz w:val="24"/>
          <w:szCs w:val="24"/>
          <w:lang w:eastAsia="pt-BR"/>
        </w:rPr>
        <w:t xml:space="preserve">Subcláusula </w:t>
      </w:r>
      <w:r>
        <w:rPr>
          <w:rFonts w:asciiTheme="minorHAnsi" w:eastAsia="Times New Roman" w:hAnsiTheme="minorHAnsi" w:cs="Calibri"/>
          <w:b/>
          <w:sz w:val="24"/>
          <w:szCs w:val="24"/>
          <w:lang w:eastAsia="pt-BR"/>
        </w:rPr>
        <w:t>quinta</w:t>
      </w:r>
      <w:r w:rsidRPr="009805D2">
        <w:rPr>
          <w:rFonts w:asciiTheme="minorHAnsi" w:eastAsia="Times New Roman" w:hAnsiTheme="minorHAnsi" w:cs="Calibri"/>
          <w:b/>
          <w:sz w:val="24"/>
          <w:szCs w:val="24"/>
          <w:lang w:eastAsia="pt-BR"/>
        </w:rPr>
        <w:t xml:space="preserve"> -</w:t>
      </w:r>
      <w:r>
        <w:rPr>
          <w:rFonts w:asciiTheme="minorHAnsi" w:hAnsiTheme="minorHAnsi" w:cs="Calibri"/>
          <w:b/>
          <w:szCs w:val="24"/>
        </w:rPr>
        <w:t xml:space="preserve"> </w:t>
      </w:r>
      <w:r w:rsidRPr="004A0F19">
        <w:rPr>
          <w:rFonts w:asciiTheme="minorHAnsi" w:hAnsiTheme="minorHAnsi" w:cs="Calibri"/>
          <w:sz w:val="24"/>
          <w:szCs w:val="24"/>
        </w:rPr>
        <w:t xml:space="preserve"> </w:t>
      </w:r>
      <w:r w:rsidRPr="005750EE">
        <w:rPr>
          <w:rFonts w:asciiTheme="minorHAnsi" w:hAnsiTheme="minorHAnsi" w:cs="Calibri"/>
          <w:sz w:val="24"/>
          <w:szCs w:val="24"/>
        </w:rPr>
        <w:t>OS deverá encaminhar ao OEP a prestação de contas de ex</w:t>
      </w:r>
      <w:r>
        <w:rPr>
          <w:rFonts w:asciiTheme="minorHAnsi" w:hAnsiTheme="minorHAnsi" w:cs="Calibri"/>
          <w:sz w:val="24"/>
          <w:szCs w:val="24"/>
        </w:rPr>
        <w:t xml:space="preserve">tinção em até trinta dias úteis </w:t>
      </w:r>
      <w:r w:rsidRPr="005750EE">
        <w:rPr>
          <w:rFonts w:asciiTheme="minorHAnsi" w:hAnsiTheme="minorHAnsi" w:cs="Calibri"/>
          <w:sz w:val="24"/>
          <w:szCs w:val="24"/>
        </w:rPr>
        <w:t>após o final da vigência do contrato de gestão.</w:t>
      </w:r>
    </w:p>
    <w:p w14:paraId="6A577E91" w14:textId="77777777" w:rsidR="00CF02C2" w:rsidRPr="004A0F19" w:rsidRDefault="00CF02C2" w:rsidP="00CF02C2">
      <w:pPr>
        <w:shd w:val="clear" w:color="auto" w:fill="FFFFFF"/>
        <w:spacing w:after="0" w:line="360" w:lineRule="auto"/>
        <w:jc w:val="both"/>
        <w:outlineLvl w:val="0"/>
        <w:rPr>
          <w:rFonts w:asciiTheme="minorHAnsi" w:hAnsiTheme="minorHAnsi" w:cs="Calibri"/>
          <w:sz w:val="24"/>
          <w:szCs w:val="24"/>
        </w:rPr>
      </w:pPr>
      <w:r w:rsidRPr="009805D2">
        <w:rPr>
          <w:rFonts w:asciiTheme="minorHAnsi" w:eastAsia="Times New Roman" w:hAnsiTheme="minorHAnsi" w:cs="Calibri"/>
          <w:b/>
          <w:sz w:val="24"/>
          <w:szCs w:val="24"/>
          <w:lang w:eastAsia="pt-BR"/>
        </w:rPr>
        <w:t xml:space="preserve">Subcláusula </w:t>
      </w:r>
      <w:r>
        <w:rPr>
          <w:rFonts w:asciiTheme="minorHAnsi" w:eastAsia="Times New Roman" w:hAnsiTheme="minorHAnsi" w:cs="Calibri"/>
          <w:b/>
          <w:sz w:val="24"/>
          <w:szCs w:val="24"/>
          <w:lang w:eastAsia="pt-BR"/>
        </w:rPr>
        <w:t>sexta</w:t>
      </w:r>
      <w:r w:rsidRPr="009805D2">
        <w:rPr>
          <w:rFonts w:asciiTheme="minorHAnsi" w:eastAsia="Times New Roman" w:hAnsiTheme="minorHAnsi" w:cs="Calibri"/>
          <w:b/>
          <w:sz w:val="24"/>
          <w:szCs w:val="24"/>
          <w:lang w:eastAsia="pt-BR"/>
        </w:rPr>
        <w:t xml:space="preserve"> -</w:t>
      </w:r>
      <w:r>
        <w:rPr>
          <w:rFonts w:asciiTheme="minorHAnsi" w:hAnsiTheme="minorHAnsi" w:cs="Calibri"/>
          <w:b/>
          <w:szCs w:val="24"/>
        </w:rPr>
        <w:t xml:space="preserve"> </w:t>
      </w:r>
      <w:r w:rsidRPr="004A0F19">
        <w:rPr>
          <w:rFonts w:asciiTheme="minorHAnsi" w:hAnsiTheme="minorHAnsi" w:cs="Calibri"/>
          <w:sz w:val="24"/>
          <w:szCs w:val="24"/>
        </w:rPr>
        <w:t xml:space="preserve"> O OEP deverá juntar ao processo de prestação de contas encaminhado pela OS, para fins de demonstração do atingimento dos resultados:</w:t>
      </w:r>
    </w:p>
    <w:p w14:paraId="399F5EB6" w14:textId="2E658495" w:rsidR="00CF02C2" w:rsidRPr="004A0F19" w:rsidRDefault="00CF02C2" w:rsidP="00CF02C2">
      <w:pPr>
        <w:numPr>
          <w:ilvl w:val="0"/>
          <w:numId w:val="15"/>
        </w:numPr>
        <w:autoSpaceDE w:val="0"/>
        <w:autoSpaceDN w:val="0"/>
        <w:adjustRightInd w:val="0"/>
        <w:spacing w:after="0" w:line="360" w:lineRule="auto"/>
        <w:jc w:val="both"/>
        <w:rPr>
          <w:rFonts w:asciiTheme="minorHAnsi" w:hAnsiTheme="minorHAnsi" w:cs="Calibri"/>
          <w:sz w:val="24"/>
          <w:szCs w:val="24"/>
        </w:rPr>
      </w:pPr>
      <w:r w:rsidRPr="004A0F19">
        <w:rPr>
          <w:rFonts w:asciiTheme="minorHAnsi" w:hAnsiTheme="minorHAnsi" w:cs="Calibri"/>
          <w:sz w:val="24"/>
          <w:szCs w:val="24"/>
        </w:rPr>
        <w:t xml:space="preserve">Cópia dos </w:t>
      </w:r>
      <w:r w:rsidR="008338AC" w:rsidRPr="004A0F19">
        <w:rPr>
          <w:rFonts w:asciiTheme="minorHAnsi" w:hAnsiTheme="minorHAnsi" w:cs="Calibri"/>
          <w:sz w:val="24"/>
          <w:szCs w:val="24"/>
        </w:rPr>
        <w:t>relatórios de monitoramento;</w:t>
      </w:r>
    </w:p>
    <w:p w14:paraId="32014462" w14:textId="77777777" w:rsidR="00CF02C2" w:rsidRPr="004A0F19" w:rsidRDefault="00CF02C2" w:rsidP="00CF02C2">
      <w:pPr>
        <w:numPr>
          <w:ilvl w:val="0"/>
          <w:numId w:val="15"/>
        </w:numPr>
        <w:autoSpaceDE w:val="0"/>
        <w:autoSpaceDN w:val="0"/>
        <w:adjustRightInd w:val="0"/>
        <w:spacing w:after="0" w:line="360" w:lineRule="auto"/>
        <w:jc w:val="both"/>
        <w:rPr>
          <w:rFonts w:asciiTheme="minorHAnsi" w:hAnsiTheme="minorHAnsi" w:cs="Calibri"/>
          <w:sz w:val="24"/>
          <w:szCs w:val="24"/>
        </w:rPr>
      </w:pPr>
      <w:r w:rsidRPr="004A0F19">
        <w:rPr>
          <w:rFonts w:asciiTheme="minorHAnsi" w:hAnsiTheme="minorHAnsi" w:cs="Calibri"/>
          <w:sz w:val="24"/>
          <w:szCs w:val="24"/>
        </w:rPr>
        <w:t xml:space="preserve">Cópia dos relatórios de checagem amostral e </w:t>
      </w:r>
    </w:p>
    <w:p w14:paraId="75A93C63" w14:textId="0FD6D166" w:rsidR="00CF02C2" w:rsidRPr="004A0F19" w:rsidRDefault="00CF02C2" w:rsidP="00CF02C2">
      <w:pPr>
        <w:numPr>
          <w:ilvl w:val="0"/>
          <w:numId w:val="15"/>
        </w:numPr>
        <w:autoSpaceDE w:val="0"/>
        <w:autoSpaceDN w:val="0"/>
        <w:adjustRightInd w:val="0"/>
        <w:spacing w:after="0" w:line="360" w:lineRule="auto"/>
        <w:jc w:val="both"/>
        <w:rPr>
          <w:rFonts w:asciiTheme="minorHAnsi" w:hAnsiTheme="minorHAnsi" w:cs="Calibri"/>
          <w:sz w:val="24"/>
          <w:szCs w:val="24"/>
        </w:rPr>
      </w:pPr>
      <w:r w:rsidRPr="004A0F19">
        <w:rPr>
          <w:rFonts w:asciiTheme="minorHAnsi" w:hAnsiTheme="minorHAnsi" w:cs="Calibri"/>
          <w:sz w:val="24"/>
          <w:szCs w:val="24"/>
        </w:rPr>
        <w:lastRenderedPageBreak/>
        <w:t xml:space="preserve">Cópia dos </w:t>
      </w:r>
      <w:r w:rsidR="008338AC" w:rsidRPr="004A0F19">
        <w:rPr>
          <w:rFonts w:asciiTheme="minorHAnsi" w:hAnsiTheme="minorHAnsi" w:cs="Calibri"/>
          <w:sz w:val="24"/>
          <w:szCs w:val="24"/>
        </w:rPr>
        <w:t>relatórios da comissão de avaliação.</w:t>
      </w:r>
    </w:p>
    <w:p w14:paraId="787EAB88" w14:textId="061936F4" w:rsidR="00CF02C2" w:rsidRPr="004A0F19" w:rsidRDefault="00CF02C2" w:rsidP="00CF02C2">
      <w:pPr>
        <w:autoSpaceDE w:val="0"/>
        <w:autoSpaceDN w:val="0"/>
        <w:adjustRightInd w:val="0"/>
        <w:spacing w:after="0" w:line="360" w:lineRule="auto"/>
        <w:jc w:val="both"/>
        <w:rPr>
          <w:rFonts w:asciiTheme="minorHAnsi" w:hAnsiTheme="minorHAnsi" w:cs="Calibri"/>
          <w:sz w:val="24"/>
          <w:szCs w:val="24"/>
        </w:rPr>
      </w:pPr>
      <w:r w:rsidRPr="009805D2">
        <w:rPr>
          <w:rFonts w:asciiTheme="minorHAnsi" w:eastAsia="Times New Roman" w:hAnsiTheme="minorHAnsi" w:cs="Calibri"/>
          <w:b/>
          <w:sz w:val="24"/>
          <w:szCs w:val="24"/>
          <w:lang w:eastAsia="pt-BR"/>
        </w:rPr>
        <w:t xml:space="preserve">Subcláusula </w:t>
      </w:r>
      <w:r>
        <w:rPr>
          <w:rFonts w:asciiTheme="minorHAnsi" w:eastAsia="Times New Roman" w:hAnsiTheme="minorHAnsi" w:cs="Calibri"/>
          <w:b/>
          <w:sz w:val="24"/>
          <w:szCs w:val="24"/>
          <w:lang w:eastAsia="pt-BR"/>
        </w:rPr>
        <w:t>sétima</w:t>
      </w:r>
      <w:r w:rsidRPr="009805D2">
        <w:rPr>
          <w:rFonts w:asciiTheme="minorHAnsi" w:eastAsia="Times New Roman" w:hAnsiTheme="minorHAnsi" w:cs="Calibri"/>
          <w:b/>
          <w:sz w:val="24"/>
          <w:szCs w:val="24"/>
          <w:lang w:eastAsia="pt-BR"/>
        </w:rPr>
        <w:t xml:space="preserve"> -</w:t>
      </w:r>
      <w:r w:rsidR="00B732D6">
        <w:rPr>
          <w:rFonts w:asciiTheme="minorHAnsi" w:hAnsiTheme="minorHAnsi" w:cs="Calibri"/>
          <w:b/>
          <w:szCs w:val="24"/>
        </w:rPr>
        <w:t xml:space="preserve"> </w:t>
      </w:r>
      <w:r w:rsidRPr="004A0F19">
        <w:rPr>
          <w:rFonts w:asciiTheme="minorHAnsi" w:hAnsiTheme="minorHAnsi" w:cs="Calibri"/>
          <w:sz w:val="24"/>
          <w:szCs w:val="24"/>
        </w:rPr>
        <w:t>Após o recebimento da prestação de contas, o OEP</w:t>
      </w:r>
      <w:r>
        <w:rPr>
          <w:rFonts w:asciiTheme="minorHAnsi" w:hAnsiTheme="minorHAnsi" w:cs="Calibri"/>
          <w:sz w:val="24"/>
          <w:szCs w:val="24"/>
        </w:rPr>
        <w:t xml:space="preserve"> </w:t>
      </w:r>
      <w:r w:rsidRPr="004A0F19">
        <w:rPr>
          <w:rFonts w:asciiTheme="minorHAnsi" w:hAnsiTheme="minorHAnsi" w:cs="Calibri"/>
          <w:sz w:val="24"/>
          <w:szCs w:val="24"/>
        </w:rPr>
        <w:t>deverá analisar a documentação encaminhada</w:t>
      </w:r>
      <w:r>
        <w:rPr>
          <w:rFonts w:asciiTheme="minorHAnsi" w:hAnsiTheme="minorHAnsi" w:cs="Calibri"/>
          <w:sz w:val="24"/>
          <w:szCs w:val="24"/>
        </w:rPr>
        <w:t xml:space="preserve"> conforme procedimentos e prazos previstos na </w:t>
      </w:r>
      <w:r w:rsidRPr="00CA3F43">
        <w:rPr>
          <w:rFonts w:asciiTheme="minorHAnsi" w:hAnsiTheme="minorHAnsi" w:cs="Calibri"/>
          <w:sz w:val="24"/>
          <w:szCs w:val="24"/>
        </w:rPr>
        <w:t>Seção VI</w:t>
      </w:r>
      <w:r w:rsidR="00B52893">
        <w:rPr>
          <w:rFonts w:asciiTheme="minorHAnsi" w:hAnsiTheme="minorHAnsi" w:cs="Calibri"/>
          <w:sz w:val="24"/>
          <w:szCs w:val="24"/>
        </w:rPr>
        <w:t xml:space="preserve"> do Decreto Estadual nº </w:t>
      </w:r>
      <w:r w:rsidR="00B732D6">
        <w:rPr>
          <w:rFonts w:asciiTheme="minorHAnsi" w:hAnsiTheme="minorHAnsi" w:cs="Calibri"/>
          <w:sz w:val="24"/>
          <w:szCs w:val="24"/>
        </w:rPr>
        <w:t xml:space="preserve">47.553 de </w:t>
      </w:r>
      <w:r>
        <w:rPr>
          <w:rFonts w:asciiTheme="minorHAnsi" w:hAnsiTheme="minorHAnsi" w:cs="Calibri"/>
          <w:sz w:val="24"/>
          <w:szCs w:val="24"/>
        </w:rPr>
        <w:t>2018.</w:t>
      </w:r>
    </w:p>
    <w:p w14:paraId="2E876D21" w14:textId="77777777" w:rsidR="00CF02C2" w:rsidRPr="004A0F19" w:rsidRDefault="00CF02C2" w:rsidP="00CF02C2">
      <w:pPr>
        <w:autoSpaceDE w:val="0"/>
        <w:autoSpaceDN w:val="0"/>
        <w:adjustRightInd w:val="0"/>
        <w:spacing w:after="0" w:line="360" w:lineRule="auto"/>
        <w:jc w:val="both"/>
        <w:rPr>
          <w:rFonts w:asciiTheme="minorHAnsi" w:hAnsiTheme="minorHAnsi" w:cs="Calibri"/>
          <w:sz w:val="24"/>
          <w:szCs w:val="24"/>
        </w:rPr>
      </w:pPr>
      <w:r w:rsidRPr="009805D2">
        <w:rPr>
          <w:rFonts w:asciiTheme="minorHAnsi" w:eastAsia="Times New Roman" w:hAnsiTheme="minorHAnsi" w:cs="Calibri"/>
          <w:b/>
          <w:sz w:val="24"/>
          <w:szCs w:val="24"/>
          <w:lang w:eastAsia="pt-BR"/>
        </w:rPr>
        <w:t xml:space="preserve">Subcláusula </w:t>
      </w:r>
      <w:r>
        <w:rPr>
          <w:rFonts w:asciiTheme="minorHAnsi" w:eastAsia="Times New Roman" w:hAnsiTheme="minorHAnsi" w:cs="Calibri"/>
          <w:b/>
          <w:sz w:val="24"/>
          <w:szCs w:val="24"/>
          <w:lang w:eastAsia="pt-BR"/>
        </w:rPr>
        <w:t>oitava</w:t>
      </w:r>
      <w:r w:rsidRPr="009805D2">
        <w:rPr>
          <w:rFonts w:asciiTheme="minorHAnsi" w:eastAsia="Times New Roman" w:hAnsiTheme="minorHAnsi" w:cs="Calibri"/>
          <w:b/>
          <w:sz w:val="24"/>
          <w:szCs w:val="24"/>
          <w:lang w:eastAsia="pt-BR"/>
        </w:rPr>
        <w:t xml:space="preserve"> </w:t>
      </w:r>
      <w:r>
        <w:rPr>
          <w:rFonts w:asciiTheme="minorHAnsi" w:eastAsia="Times New Roman" w:hAnsiTheme="minorHAnsi" w:cs="Calibri"/>
          <w:b/>
          <w:sz w:val="24"/>
          <w:szCs w:val="24"/>
          <w:lang w:eastAsia="pt-BR"/>
        </w:rPr>
        <w:t xml:space="preserve">- </w:t>
      </w:r>
      <w:r w:rsidRPr="004A0F19">
        <w:rPr>
          <w:rFonts w:asciiTheme="minorHAnsi" w:hAnsiTheme="minorHAnsi" w:cs="Calibri"/>
          <w:sz w:val="24"/>
          <w:szCs w:val="24"/>
        </w:rPr>
        <w:t>Caberá ao dirigente máximo</w:t>
      </w:r>
      <w:r>
        <w:rPr>
          <w:rFonts w:asciiTheme="minorHAnsi" w:hAnsiTheme="minorHAnsi" w:cs="Calibri"/>
          <w:sz w:val="24"/>
          <w:szCs w:val="24"/>
        </w:rPr>
        <w:t xml:space="preserve"> a decisão acerca da prestação de contas.</w:t>
      </w:r>
    </w:p>
    <w:p w14:paraId="1C72540C" w14:textId="77777777" w:rsidR="00CF02C2" w:rsidRDefault="00CF02C2" w:rsidP="00CF02C2">
      <w:pPr>
        <w:autoSpaceDE w:val="0"/>
        <w:autoSpaceDN w:val="0"/>
        <w:adjustRightInd w:val="0"/>
        <w:spacing w:after="0" w:line="360" w:lineRule="auto"/>
        <w:jc w:val="both"/>
        <w:rPr>
          <w:rFonts w:asciiTheme="minorHAnsi" w:hAnsiTheme="minorHAnsi" w:cs="Calibri"/>
          <w:sz w:val="24"/>
          <w:szCs w:val="24"/>
        </w:rPr>
      </w:pPr>
      <w:r w:rsidRPr="009805D2">
        <w:rPr>
          <w:rFonts w:asciiTheme="minorHAnsi" w:eastAsia="Times New Roman" w:hAnsiTheme="minorHAnsi" w:cs="Calibri"/>
          <w:b/>
          <w:sz w:val="24"/>
          <w:szCs w:val="24"/>
          <w:lang w:eastAsia="pt-BR"/>
        </w:rPr>
        <w:t xml:space="preserve">Subcláusula </w:t>
      </w:r>
      <w:r>
        <w:rPr>
          <w:rFonts w:asciiTheme="minorHAnsi" w:eastAsia="Times New Roman" w:hAnsiTheme="minorHAnsi" w:cs="Calibri"/>
          <w:b/>
          <w:sz w:val="24"/>
          <w:szCs w:val="24"/>
          <w:lang w:eastAsia="pt-BR"/>
        </w:rPr>
        <w:t>nona</w:t>
      </w:r>
      <w:r w:rsidRPr="009805D2">
        <w:rPr>
          <w:rFonts w:asciiTheme="minorHAnsi" w:eastAsia="Times New Roman" w:hAnsiTheme="minorHAnsi" w:cs="Calibri"/>
          <w:b/>
          <w:sz w:val="24"/>
          <w:szCs w:val="24"/>
          <w:lang w:eastAsia="pt-BR"/>
        </w:rPr>
        <w:t xml:space="preserve"> </w:t>
      </w:r>
      <w:r>
        <w:rPr>
          <w:rFonts w:asciiTheme="minorHAnsi" w:eastAsia="Times New Roman" w:hAnsiTheme="minorHAnsi" w:cs="Calibri"/>
          <w:b/>
          <w:sz w:val="24"/>
          <w:szCs w:val="24"/>
          <w:lang w:eastAsia="pt-BR"/>
        </w:rPr>
        <w:t xml:space="preserve">- </w:t>
      </w:r>
      <w:r>
        <w:rPr>
          <w:rFonts w:asciiTheme="minorHAnsi" w:hAnsiTheme="minorHAnsi" w:cs="Calibri"/>
          <w:sz w:val="24"/>
          <w:szCs w:val="24"/>
        </w:rPr>
        <w:t xml:space="preserve">O </w:t>
      </w:r>
      <w:r w:rsidRPr="00001223">
        <w:rPr>
          <w:rFonts w:asciiTheme="minorHAnsi" w:hAnsiTheme="minorHAnsi" w:cs="Calibri"/>
          <w:sz w:val="24"/>
          <w:szCs w:val="24"/>
        </w:rPr>
        <w:t>OEP deverá publicar extrato da decisão do dirigent</w:t>
      </w:r>
      <w:r>
        <w:rPr>
          <w:rFonts w:asciiTheme="minorHAnsi" w:hAnsiTheme="minorHAnsi" w:cs="Calibri"/>
          <w:sz w:val="24"/>
          <w:szCs w:val="24"/>
        </w:rPr>
        <w:t xml:space="preserve">e máximo acerca da prestação de </w:t>
      </w:r>
      <w:r w:rsidRPr="00001223">
        <w:rPr>
          <w:rFonts w:asciiTheme="minorHAnsi" w:hAnsiTheme="minorHAnsi" w:cs="Calibri"/>
          <w:sz w:val="24"/>
          <w:szCs w:val="24"/>
        </w:rPr>
        <w:t>contas do contrato de gestão no Diário Oficial dos Poderes do Estado, conforme mode</w:t>
      </w:r>
      <w:r>
        <w:rPr>
          <w:rFonts w:asciiTheme="minorHAnsi" w:hAnsiTheme="minorHAnsi" w:cs="Calibri"/>
          <w:sz w:val="24"/>
          <w:szCs w:val="24"/>
        </w:rPr>
        <w:t xml:space="preserve">lo disponibilizado pela Seplag, </w:t>
      </w:r>
      <w:r w:rsidRPr="00001223">
        <w:rPr>
          <w:rFonts w:asciiTheme="minorHAnsi" w:hAnsiTheme="minorHAnsi" w:cs="Calibri"/>
          <w:sz w:val="24"/>
          <w:szCs w:val="24"/>
        </w:rPr>
        <w:t>e notificar a OS.</w:t>
      </w:r>
    </w:p>
    <w:p w14:paraId="00A593D3" w14:textId="1EC6A517" w:rsidR="00CF02C2" w:rsidRPr="00A3624C" w:rsidRDefault="00CF02C2" w:rsidP="00A3624C">
      <w:pPr>
        <w:autoSpaceDE w:val="0"/>
        <w:autoSpaceDN w:val="0"/>
        <w:adjustRightInd w:val="0"/>
        <w:spacing w:line="360" w:lineRule="auto"/>
        <w:jc w:val="both"/>
        <w:rPr>
          <w:rFonts w:asciiTheme="minorHAnsi" w:hAnsiTheme="minorHAnsi" w:cs="Calibri"/>
          <w:sz w:val="24"/>
          <w:szCs w:val="24"/>
        </w:rPr>
      </w:pPr>
      <w:r w:rsidRPr="009805D2">
        <w:rPr>
          <w:rFonts w:asciiTheme="minorHAnsi" w:eastAsia="Times New Roman" w:hAnsiTheme="minorHAnsi" w:cs="Calibri"/>
          <w:b/>
          <w:sz w:val="24"/>
          <w:szCs w:val="24"/>
          <w:lang w:eastAsia="pt-BR"/>
        </w:rPr>
        <w:t xml:space="preserve">Subcláusula </w:t>
      </w:r>
      <w:r>
        <w:rPr>
          <w:rFonts w:asciiTheme="minorHAnsi" w:eastAsia="Times New Roman" w:hAnsiTheme="minorHAnsi" w:cs="Calibri"/>
          <w:b/>
          <w:sz w:val="24"/>
          <w:szCs w:val="24"/>
          <w:lang w:eastAsia="pt-BR"/>
        </w:rPr>
        <w:t xml:space="preserve">décima - </w:t>
      </w:r>
      <w:r w:rsidRPr="00001223">
        <w:rPr>
          <w:rFonts w:asciiTheme="minorHAnsi" w:hAnsiTheme="minorHAnsi" w:cs="Calibri"/>
          <w:sz w:val="24"/>
          <w:szCs w:val="24"/>
        </w:rPr>
        <w:t xml:space="preserve">Na hipótese </w:t>
      </w:r>
      <w:r>
        <w:rPr>
          <w:rFonts w:asciiTheme="minorHAnsi" w:hAnsiTheme="minorHAnsi" w:cs="Calibri"/>
          <w:sz w:val="24"/>
          <w:szCs w:val="24"/>
        </w:rPr>
        <w:t>de reprovação da prestação de contas</w:t>
      </w:r>
      <w:r w:rsidRPr="00001223">
        <w:rPr>
          <w:rFonts w:asciiTheme="minorHAnsi" w:hAnsiTheme="minorHAnsi" w:cs="Calibri"/>
          <w:sz w:val="24"/>
          <w:szCs w:val="24"/>
        </w:rPr>
        <w:t>, o OEP iniciará o PACE-Parcerias, de</w:t>
      </w:r>
      <w:r>
        <w:rPr>
          <w:rFonts w:asciiTheme="minorHAnsi" w:hAnsiTheme="minorHAnsi" w:cs="Calibri"/>
          <w:sz w:val="24"/>
          <w:szCs w:val="24"/>
        </w:rPr>
        <w:t xml:space="preserve"> que trata o Decreto Estadual nº 46.830</w:t>
      </w:r>
      <w:r w:rsidRPr="00001223">
        <w:rPr>
          <w:rFonts w:asciiTheme="minorHAnsi" w:hAnsiTheme="minorHAnsi" w:cs="Calibri"/>
          <w:sz w:val="24"/>
          <w:szCs w:val="24"/>
        </w:rPr>
        <w:t xml:space="preserve"> de 2015.</w:t>
      </w:r>
    </w:p>
    <w:p w14:paraId="6B24A652" w14:textId="77777777" w:rsidR="00CF02C2" w:rsidRPr="004A0F19" w:rsidRDefault="00CF02C2" w:rsidP="00A3624C">
      <w:pPr>
        <w:autoSpaceDE w:val="0"/>
        <w:autoSpaceDN w:val="0"/>
        <w:adjustRightInd w:val="0"/>
        <w:spacing w:before="240" w:after="0" w:line="360" w:lineRule="auto"/>
        <w:jc w:val="both"/>
        <w:rPr>
          <w:rFonts w:asciiTheme="minorHAnsi" w:hAnsiTheme="minorHAnsi" w:cs="Calibri"/>
          <w:sz w:val="24"/>
          <w:szCs w:val="24"/>
        </w:rPr>
      </w:pPr>
      <w:r w:rsidRPr="004A0F19">
        <w:rPr>
          <w:rFonts w:asciiTheme="minorHAnsi" w:hAnsiTheme="minorHAnsi" w:cs="Calibri"/>
          <w:b/>
          <w:sz w:val="24"/>
          <w:szCs w:val="24"/>
        </w:rPr>
        <w:t>CLÁUSULA DÉCIMA TERCEIRA – DA AÇÃO PROMOCIONAL</w:t>
      </w:r>
    </w:p>
    <w:p w14:paraId="37EC7DD8" w14:textId="77777777" w:rsidR="00CF02C2" w:rsidRDefault="00CF02C2" w:rsidP="00CF02C2">
      <w:pPr>
        <w:autoSpaceDE w:val="0"/>
        <w:autoSpaceDN w:val="0"/>
        <w:adjustRightInd w:val="0"/>
        <w:spacing w:after="0" w:line="360" w:lineRule="auto"/>
        <w:jc w:val="both"/>
        <w:rPr>
          <w:rFonts w:asciiTheme="minorHAnsi" w:hAnsiTheme="minorHAnsi" w:cs="Calibri"/>
          <w:sz w:val="24"/>
          <w:szCs w:val="24"/>
        </w:rPr>
      </w:pPr>
      <w:r w:rsidRPr="009805D2">
        <w:rPr>
          <w:rFonts w:asciiTheme="minorHAnsi" w:eastAsia="Times New Roman" w:hAnsiTheme="minorHAnsi" w:cs="Calibri"/>
          <w:b/>
          <w:sz w:val="24"/>
          <w:szCs w:val="24"/>
          <w:lang w:eastAsia="pt-BR"/>
        </w:rPr>
        <w:t xml:space="preserve">Subcláusula </w:t>
      </w:r>
      <w:r>
        <w:rPr>
          <w:rFonts w:asciiTheme="minorHAnsi" w:eastAsia="Times New Roman" w:hAnsiTheme="minorHAnsi" w:cs="Calibri"/>
          <w:b/>
          <w:sz w:val="24"/>
          <w:szCs w:val="24"/>
          <w:lang w:eastAsia="pt-BR"/>
        </w:rPr>
        <w:t xml:space="preserve">primeira - </w:t>
      </w:r>
      <w:r w:rsidRPr="00192DE4">
        <w:rPr>
          <w:rFonts w:asciiTheme="minorHAnsi" w:hAnsiTheme="minorHAnsi" w:cs="Calibri"/>
          <w:sz w:val="24"/>
          <w:szCs w:val="24"/>
        </w:rPr>
        <w:t xml:space="preserve">Em qualquer ação promocional relacionada ao contrato de </w:t>
      </w:r>
      <w:r>
        <w:rPr>
          <w:rFonts w:asciiTheme="minorHAnsi" w:hAnsiTheme="minorHAnsi" w:cs="Calibri"/>
          <w:sz w:val="24"/>
          <w:szCs w:val="24"/>
        </w:rPr>
        <w:t xml:space="preserve">gestão serão, obrigatoriamente, </w:t>
      </w:r>
      <w:r w:rsidRPr="00192DE4">
        <w:rPr>
          <w:rFonts w:asciiTheme="minorHAnsi" w:hAnsiTheme="minorHAnsi" w:cs="Calibri"/>
          <w:sz w:val="24"/>
          <w:szCs w:val="24"/>
        </w:rPr>
        <w:t>seguidas as orientações e diretrizes de identificação visual do Governo do Estado.</w:t>
      </w:r>
    </w:p>
    <w:p w14:paraId="06A48A62" w14:textId="56A8D147" w:rsidR="00CF02C2" w:rsidRDefault="00CF02C2" w:rsidP="00CF02C2">
      <w:pPr>
        <w:autoSpaceDE w:val="0"/>
        <w:autoSpaceDN w:val="0"/>
        <w:adjustRightInd w:val="0"/>
        <w:spacing w:after="0" w:line="360" w:lineRule="auto"/>
        <w:jc w:val="both"/>
        <w:rPr>
          <w:rFonts w:asciiTheme="minorHAnsi" w:hAnsiTheme="minorHAnsi" w:cs="Calibri"/>
          <w:sz w:val="24"/>
          <w:szCs w:val="24"/>
        </w:rPr>
      </w:pPr>
      <w:r w:rsidRPr="009805D2">
        <w:rPr>
          <w:rFonts w:asciiTheme="minorHAnsi" w:eastAsia="Times New Roman" w:hAnsiTheme="minorHAnsi" w:cs="Calibri"/>
          <w:b/>
          <w:sz w:val="24"/>
          <w:szCs w:val="24"/>
          <w:lang w:eastAsia="pt-BR"/>
        </w:rPr>
        <w:t xml:space="preserve">Subcláusula </w:t>
      </w:r>
      <w:r>
        <w:rPr>
          <w:rFonts w:asciiTheme="minorHAnsi" w:eastAsia="Times New Roman" w:hAnsiTheme="minorHAnsi" w:cs="Calibri"/>
          <w:b/>
          <w:sz w:val="24"/>
          <w:szCs w:val="24"/>
          <w:lang w:eastAsia="pt-BR"/>
        </w:rPr>
        <w:t xml:space="preserve">segunda - </w:t>
      </w:r>
      <w:r w:rsidRPr="004A0F19">
        <w:rPr>
          <w:rFonts w:asciiTheme="minorHAnsi" w:hAnsiTheme="minorHAnsi" w:cs="Calibri"/>
          <w:sz w:val="24"/>
          <w:szCs w:val="24"/>
        </w:rPr>
        <w:t xml:space="preserve">É vedada à OS a realização de qualquer ação promocional relativa ao objeto deste </w:t>
      </w:r>
      <w:r w:rsidR="00F15A83" w:rsidRPr="004A0F19">
        <w:rPr>
          <w:rFonts w:asciiTheme="minorHAnsi" w:hAnsiTheme="minorHAnsi" w:cs="Calibri"/>
          <w:sz w:val="24"/>
          <w:szCs w:val="24"/>
        </w:rPr>
        <w:t>contrato de gestão</w:t>
      </w:r>
      <w:r w:rsidRPr="004A0F19">
        <w:rPr>
          <w:rFonts w:asciiTheme="minorHAnsi" w:hAnsiTheme="minorHAnsi" w:cs="Calibri"/>
          <w:sz w:val="24"/>
          <w:szCs w:val="24"/>
        </w:rPr>
        <w:t xml:space="preserve"> sem o consentimento prévio e formal do </w:t>
      </w:r>
      <w:r>
        <w:rPr>
          <w:rFonts w:asciiTheme="minorHAnsi" w:hAnsiTheme="minorHAnsi" w:cs="Calibri"/>
          <w:sz w:val="24"/>
          <w:szCs w:val="24"/>
        </w:rPr>
        <w:t>OEP, sendo que a não observância desta regra poderá ensejar a devolução do valor gasto e o consequente recolhimento do material produzido</w:t>
      </w:r>
      <w:r w:rsidRPr="004A0F19">
        <w:rPr>
          <w:rFonts w:asciiTheme="minorHAnsi" w:hAnsiTheme="minorHAnsi" w:cs="Calibri"/>
          <w:sz w:val="24"/>
          <w:szCs w:val="24"/>
        </w:rPr>
        <w:t xml:space="preserve">. </w:t>
      </w:r>
    </w:p>
    <w:p w14:paraId="715D8CF1" w14:textId="26E6056E" w:rsidR="00CF02C2" w:rsidRDefault="00CF02C2" w:rsidP="00CF02C2">
      <w:pPr>
        <w:autoSpaceDE w:val="0"/>
        <w:autoSpaceDN w:val="0"/>
        <w:adjustRightInd w:val="0"/>
        <w:spacing w:after="0" w:line="360" w:lineRule="auto"/>
        <w:jc w:val="both"/>
        <w:rPr>
          <w:rFonts w:asciiTheme="minorHAnsi" w:hAnsiTheme="minorHAnsi" w:cs="Calibri"/>
          <w:sz w:val="24"/>
          <w:szCs w:val="24"/>
        </w:rPr>
      </w:pPr>
      <w:r w:rsidRPr="009805D2">
        <w:rPr>
          <w:rFonts w:asciiTheme="minorHAnsi" w:eastAsia="Times New Roman" w:hAnsiTheme="minorHAnsi" w:cs="Calibri"/>
          <w:b/>
          <w:sz w:val="24"/>
          <w:szCs w:val="24"/>
          <w:lang w:eastAsia="pt-BR"/>
        </w:rPr>
        <w:t xml:space="preserve">Subcláusula </w:t>
      </w:r>
      <w:r>
        <w:rPr>
          <w:rFonts w:asciiTheme="minorHAnsi" w:eastAsia="Times New Roman" w:hAnsiTheme="minorHAnsi" w:cs="Calibri"/>
          <w:b/>
          <w:sz w:val="24"/>
          <w:szCs w:val="24"/>
          <w:lang w:eastAsia="pt-BR"/>
        </w:rPr>
        <w:t xml:space="preserve">terceira - </w:t>
      </w:r>
      <w:r w:rsidRPr="004A0F19">
        <w:rPr>
          <w:rFonts w:asciiTheme="minorHAnsi" w:hAnsiTheme="minorHAnsi" w:cs="Calibri"/>
          <w:sz w:val="24"/>
          <w:szCs w:val="24"/>
        </w:rPr>
        <w:t xml:space="preserve">A divulgação de resultados técnicos e de ato promocional relacionado ao desenvolvimento ou inovação tecnológica e/ou metodológica, decorrentes de trabalhos realizados no âmbito do presente </w:t>
      </w:r>
      <w:r w:rsidR="00F15A83" w:rsidRPr="004A0F19">
        <w:rPr>
          <w:rFonts w:asciiTheme="minorHAnsi" w:hAnsiTheme="minorHAnsi" w:cs="Calibri"/>
          <w:sz w:val="24"/>
          <w:szCs w:val="24"/>
        </w:rPr>
        <w:t xml:space="preserve">contrato de gestão </w:t>
      </w:r>
      <w:r w:rsidRPr="004A0F19">
        <w:rPr>
          <w:rFonts w:asciiTheme="minorHAnsi" w:hAnsiTheme="minorHAnsi" w:cs="Calibri"/>
          <w:sz w:val="24"/>
          <w:szCs w:val="24"/>
        </w:rPr>
        <w:t xml:space="preserve">deverá apresentar a marca do Governo do Estado de Minas Gerais </w:t>
      </w:r>
      <w:r>
        <w:rPr>
          <w:rFonts w:asciiTheme="minorHAnsi" w:hAnsiTheme="minorHAnsi" w:cs="Calibri"/>
          <w:sz w:val="24"/>
          <w:szCs w:val="24"/>
        </w:rPr>
        <w:t>ou</w:t>
      </w:r>
      <w:r w:rsidRPr="004A0F19">
        <w:rPr>
          <w:rFonts w:asciiTheme="minorHAnsi" w:hAnsiTheme="minorHAnsi" w:cs="Calibri"/>
          <w:sz w:val="24"/>
          <w:szCs w:val="24"/>
        </w:rPr>
        <w:t xml:space="preserve"> do </w:t>
      </w:r>
      <w:r>
        <w:rPr>
          <w:rFonts w:asciiTheme="minorHAnsi" w:hAnsiTheme="minorHAnsi" w:cs="Calibri"/>
          <w:sz w:val="24"/>
          <w:szCs w:val="24"/>
        </w:rPr>
        <w:t>OEP</w:t>
      </w:r>
      <w:r w:rsidRPr="004A0F19">
        <w:rPr>
          <w:rFonts w:asciiTheme="minorHAnsi" w:hAnsiTheme="minorHAnsi" w:cs="Calibri"/>
          <w:sz w:val="24"/>
          <w:szCs w:val="24"/>
        </w:rPr>
        <w:t xml:space="preserve">, sendo vedada a sua divulgação total ou parcial sem o consentimento prévio e formal do </w:t>
      </w:r>
      <w:r>
        <w:rPr>
          <w:rFonts w:asciiTheme="minorHAnsi" w:hAnsiTheme="minorHAnsi" w:cs="Calibri"/>
          <w:sz w:val="24"/>
          <w:szCs w:val="24"/>
        </w:rPr>
        <w:t>OEP</w:t>
      </w:r>
      <w:r w:rsidRPr="004A0F19">
        <w:rPr>
          <w:rFonts w:asciiTheme="minorHAnsi" w:hAnsiTheme="minorHAnsi" w:cs="Calibri"/>
          <w:sz w:val="24"/>
          <w:szCs w:val="24"/>
        </w:rPr>
        <w:t>.</w:t>
      </w:r>
    </w:p>
    <w:p w14:paraId="2CF4F45C" w14:textId="77777777" w:rsidR="00CF02C2" w:rsidRDefault="00CF02C2" w:rsidP="00CF02C2">
      <w:pPr>
        <w:autoSpaceDE w:val="0"/>
        <w:autoSpaceDN w:val="0"/>
        <w:adjustRightInd w:val="0"/>
        <w:spacing w:after="0" w:line="360" w:lineRule="auto"/>
        <w:jc w:val="both"/>
        <w:rPr>
          <w:rFonts w:asciiTheme="minorHAnsi" w:hAnsiTheme="minorHAnsi" w:cs="Calibri"/>
          <w:sz w:val="24"/>
          <w:szCs w:val="24"/>
        </w:rPr>
      </w:pPr>
      <w:r w:rsidRPr="009805D2">
        <w:rPr>
          <w:rFonts w:asciiTheme="minorHAnsi" w:eastAsia="Times New Roman" w:hAnsiTheme="minorHAnsi" w:cs="Calibri"/>
          <w:b/>
          <w:sz w:val="24"/>
          <w:szCs w:val="24"/>
          <w:lang w:eastAsia="pt-BR"/>
        </w:rPr>
        <w:t xml:space="preserve">Subcláusula </w:t>
      </w:r>
      <w:r>
        <w:rPr>
          <w:rFonts w:asciiTheme="minorHAnsi" w:eastAsia="Times New Roman" w:hAnsiTheme="minorHAnsi" w:cs="Calibri"/>
          <w:b/>
          <w:sz w:val="24"/>
          <w:szCs w:val="24"/>
          <w:lang w:eastAsia="pt-BR"/>
        </w:rPr>
        <w:t xml:space="preserve">quarta - </w:t>
      </w:r>
      <w:r w:rsidRPr="00192DE4">
        <w:rPr>
          <w:rFonts w:asciiTheme="minorHAnsi" w:hAnsiTheme="minorHAnsi" w:cs="Calibri"/>
          <w:sz w:val="24"/>
          <w:szCs w:val="24"/>
        </w:rPr>
        <w:t>O OEP deverá assegurar que em qualquer peça gráfica ou</w:t>
      </w:r>
      <w:r>
        <w:rPr>
          <w:rFonts w:asciiTheme="minorHAnsi" w:hAnsiTheme="minorHAnsi" w:cs="Calibri"/>
          <w:sz w:val="24"/>
          <w:szCs w:val="24"/>
        </w:rPr>
        <w:t xml:space="preserve"> divulgação em meio audiovisual </w:t>
      </w:r>
      <w:r w:rsidRPr="00192DE4">
        <w:rPr>
          <w:rFonts w:asciiTheme="minorHAnsi" w:hAnsiTheme="minorHAnsi" w:cs="Calibri"/>
          <w:sz w:val="24"/>
          <w:szCs w:val="24"/>
        </w:rPr>
        <w:t>relativa ao contrato de gestão, à política pública em execução e seus resultado</w:t>
      </w:r>
      <w:r>
        <w:rPr>
          <w:rFonts w:asciiTheme="minorHAnsi" w:hAnsiTheme="minorHAnsi" w:cs="Calibri"/>
          <w:sz w:val="24"/>
          <w:szCs w:val="24"/>
        </w:rPr>
        <w:t xml:space="preserve">s, o Governo do Estado ou o OEP </w:t>
      </w:r>
      <w:r w:rsidRPr="00192DE4">
        <w:rPr>
          <w:rFonts w:asciiTheme="minorHAnsi" w:hAnsiTheme="minorHAnsi" w:cs="Calibri"/>
          <w:sz w:val="24"/>
          <w:szCs w:val="24"/>
        </w:rPr>
        <w:t>conste como realizador.</w:t>
      </w:r>
    </w:p>
    <w:p w14:paraId="16C43A28" w14:textId="1DE9B0AB" w:rsidR="00CF02C2" w:rsidRDefault="00CF02C2" w:rsidP="00A3624C">
      <w:pPr>
        <w:autoSpaceDE w:val="0"/>
        <w:autoSpaceDN w:val="0"/>
        <w:adjustRightInd w:val="0"/>
        <w:spacing w:line="360" w:lineRule="auto"/>
        <w:jc w:val="both"/>
        <w:rPr>
          <w:rFonts w:asciiTheme="minorHAnsi" w:hAnsiTheme="minorHAnsi" w:cs="Calibri"/>
          <w:sz w:val="24"/>
          <w:szCs w:val="24"/>
        </w:rPr>
      </w:pPr>
      <w:r w:rsidRPr="009805D2">
        <w:rPr>
          <w:rFonts w:asciiTheme="minorHAnsi" w:eastAsia="Times New Roman" w:hAnsiTheme="minorHAnsi" w:cs="Calibri"/>
          <w:b/>
          <w:sz w:val="24"/>
          <w:szCs w:val="24"/>
          <w:lang w:eastAsia="pt-BR"/>
        </w:rPr>
        <w:t xml:space="preserve">Subcláusula </w:t>
      </w:r>
      <w:r>
        <w:rPr>
          <w:rFonts w:asciiTheme="minorHAnsi" w:eastAsia="Times New Roman" w:hAnsiTheme="minorHAnsi" w:cs="Calibri"/>
          <w:b/>
          <w:sz w:val="24"/>
          <w:szCs w:val="24"/>
          <w:lang w:eastAsia="pt-BR"/>
        </w:rPr>
        <w:t xml:space="preserve">quinta - </w:t>
      </w:r>
      <w:r w:rsidRPr="00192DE4">
        <w:rPr>
          <w:rFonts w:asciiTheme="minorHAnsi" w:hAnsiTheme="minorHAnsi" w:cs="Calibri"/>
          <w:sz w:val="24"/>
          <w:szCs w:val="24"/>
        </w:rPr>
        <w:t>Quando a OS for titular de marcas e patentes advindas da execução do contrato de gestão,</w:t>
      </w:r>
      <w:r>
        <w:rPr>
          <w:rFonts w:asciiTheme="minorHAnsi" w:hAnsiTheme="minorHAnsi" w:cs="Calibri"/>
          <w:sz w:val="24"/>
          <w:szCs w:val="24"/>
        </w:rPr>
        <w:t xml:space="preserve"> </w:t>
      </w:r>
      <w:r w:rsidRPr="00192DE4">
        <w:rPr>
          <w:rFonts w:asciiTheme="minorHAnsi" w:hAnsiTheme="minorHAnsi" w:cs="Calibri"/>
          <w:sz w:val="24"/>
          <w:szCs w:val="24"/>
        </w:rPr>
        <w:t>estas deverão ser revertidas à administração pública estadual, quando da ext</w:t>
      </w:r>
      <w:r>
        <w:rPr>
          <w:rFonts w:asciiTheme="minorHAnsi" w:hAnsiTheme="minorHAnsi" w:cs="Calibri"/>
          <w:sz w:val="24"/>
          <w:szCs w:val="24"/>
        </w:rPr>
        <w:t xml:space="preserve">inção do mencionado instrumento </w:t>
      </w:r>
      <w:r w:rsidRPr="00192DE4">
        <w:rPr>
          <w:rFonts w:asciiTheme="minorHAnsi" w:hAnsiTheme="minorHAnsi" w:cs="Calibri"/>
          <w:sz w:val="24"/>
          <w:szCs w:val="24"/>
        </w:rPr>
        <w:t>jurídico.</w:t>
      </w:r>
    </w:p>
    <w:p w14:paraId="00F7BFAA" w14:textId="77777777" w:rsidR="00CF02C2" w:rsidRPr="002E16B8" w:rsidRDefault="00CF02C2" w:rsidP="00A3624C">
      <w:pPr>
        <w:pStyle w:val="textolegal"/>
        <w:spacing w:after="0" w:line="360" w:lineRule="auto"/>
        <w:rPr>
          <w:rFonts w:asciiTheme="minorHAnsi" w:hAnsiTheme="minorHAnsi" w:cs="Calibri"/>
          <w:b/>
          <w:szCs w:val="24"/>
        </w:rPr>
      </w:pPr>
      <w:r w:rsidRPr="002E16B8">
        <w:rPr>
          <w:rFonts w:asciiTheme="minorHAnsi" w:hAnsiTheme="minorHAnsi" w:cs="Calibri"/>
          <w:b/>
          <w:szCs w:val="24"/>
        </w:rPr>
        <w:t xml:space="preserve">CLÁUSULA DÉCIMA </w:t>
      </w:r>
      <w:r>
        <w:rPr>
          <w:rFonts w:asciiTheme="minorHAnsi" w:hAnsiTheme="minorHAnsi" w:cs="Calibri"/>
          <w:b/>
          <w:szCs w:val="24"/>
        </w:rPr>
        <w:t>QUARTA</w:t>
      </w:r>
      <w:r w:rsidRPr="002E16B8">
        <w:rPr>
          <w:rFonts w:asciiTheme="minorHAnsi" w:hAnsiTheme="minorHAnsi" w:cs="Calibri"/>
          <w:b/>
          <w:szCs w:val="24"/>
        </w:rPr>
        <w:t xml:space="preserve"> – DA </w:t>
      </w:r>
      <w:r>
        <w:rPr>
          <w:rFonts w:asciiTheme="minorHAnsi" w:hAnsiTheme="minorHAnsi" w:cs="Calibri"/>
          <w:b/>
          <w:szCs w:val="24"/>
        </w:rPr>
        <w:t xml:space="preserve">EXTINÇÃO </w:t>
      </w:r>
    </w:p>
    <w:p w14:paraId="4F9CEEC9" w14:textId="77777777" w:rsidR="00CF02C2" w:rsidRPr="005D610F" w:rsidRDefault="00CF02C2" w:rsidP="00CF02C2">
      <w:pPr>
        <w:pStyle w:val="textolegal"/>
        <w:spacing w:before="0" w:after="0" w:line="360" w:lineRule="auto"/>
        <w:rPr>
          <w:rFonts w:asciiTheme="minorHAnsi" w:hAnsiTheme="minorHAnsi" w:cs="Calibri"/>
          <w:szCs w:val="24"/>
        </w:rPr>
      </w:pPr>
      <w:r w:rsidRPr="009805D2">
        <w:rPr>
          <w:rFonts w:asciiTheme="minorHAnsi" w:hAnsiTheme="minorHAnsi" w:cs="Calibri"/>
          <w:b/>
          <w:szCs w:val="24"/>
        </w:rPr>
        <w:t xml:space="preserve">Subcláusula </w:t>
      </w:r>
      <w:r>
        <w:rPr>
          <w:rFonts w:asciiTheme="minorHAnsi" w:hAnsiTheme="minorHAnsi" w:cs="Calibri"/>
          <w:b/>
          <w:szCs w:val="24"/>
        </w:rPr>
        <w:t xml:space="preserve">primeira - </w:t>
      </w:r>
      <w:r w:rsidRPr="005D610F">
        <w:rPr>
          <w:rFonts w:asciiTheme="minorHAnsi" w:hAnsiTheme="minorHAnsi" w:cs="Calibri"/>
          <w:szCs w:val="24"/>
        </w:rPr>
        <w:t xml:space="preserve">Extingue-se o </w:t>
      </w:r>
      <w:r>
        <w:rPr>
          <w:rFonts w:asciiTheme="minorHAnsi" w:hAnsiTheme="minorHAnsi" w:cs="Calibri"/>
          <w:szCs w:val="24"/>
        </w:rPr>
        <w:t xml:space="preserve">presente </w:t>
      </w:r>
      <w:r w:rsidRPr="005D610F">
        <w:rPr>
          <w:rFonts w:asciiTheme="minorHAnsi" w:hAnsiTheme="minorHAnsi" w:cs="Calibri"/>
          <w:szCs w:val="24"/>
        </w:rPr>
        <w:t>contrato de gestão por:</w:t>
      </w:r>
    </w:p>
    <w:p w14:paraId="52817F58" w14:textId="77777777" w:rsidR="00CF02C2" w:rsidRPr="005D610F" w:rsidRDefault="00CF02C2" w:rsidP="00CF02C2">
      <w:pPr>
        <w:pStyle w:val="textolegal"/>
        <w:spacing w:before="0" w:after="0" w:line="360" w:lineRule="auto"/>
        <w:rPr>
          <w:rFonts w:asciiTheme="minorHAnsi" w:hAnsiTheme="minorHAnsi" w:cs="Calibri"/>
          <w:szCs w:val="24"/>
        </w:rPr>
      </w:pPr>
      <w:r>
        <w:rPr>
          <w:rFonts w:asciiTheme="minorHAnsi" w:hAnsiTheme="minorHAnsi" w:cs="Calibri"/>
          <w:szCs w:val="24"/>
        </w:rPr>
        <w:t>a)</w:t>
      </w:r>
      <w:r w:rsidRPr="005D610F">
        <w:rPr>
          <w:rFonts w:asciiTheme="minorHAnsi" w:hAnsiTheme="minorHAnsi" w:cs="Calibri"/>
          <w:szCs w:val="24"/>
        </w:rPr>
        <w:t xml:space="preserve"> encerramento, por advento do termo contratual;</w:t>
      </w:r>
    </w:p>
    <w:p w14:paraId="4CFF2324" w14:textId="77777777" w:rsidR="00CF02C2" w:rsidRPr="005D610F" w:rsidRDefault="00CF02C2" w:rsidP="00CF02C2">
      <w:pPr>
        <w:pStyle w:val="textolegal"/>
        <w:spacing w:before="0" w:after="0" w:line="360" w:lineRule="auto"/>
        <w:rPr>
          <w:rFonts w:asciiTheme="minorHAnsi" w:hAnsiTheme="minorHAnsi" w:cs="Calibri"/>
          <w:szCs w:val="24"/>
        </w:rPr>
      </w:pPr>
      <w:r>
        <w:rPr>
          <w:rFonts w:asciiTheme="minorHAnsi" w:hAnsiTheme="minorHAnsi" w:cs="Calibri"/>
          <w:szCs w:val="24"/>
        </w:rPr>
        <w:t>b)</w:t>
      </w:r>
      <w:r w:rsidRPr="005D610F">
        <w:rPr>
          <w:rFonts w:asciiTheme="minorHAnsi" w:hAnsiTheme="minorHAnsi" w:cs="Calibri"/>
          <w:szCs w:val="24"/>
        </w:rPr>
        <w:t xml:space="preserve"> rescisão unilateral pelo OEP, precedida de processo administrativo;</w:t>
      </w:r>
    </w:p>
    <w:p w14:paraId="72F4038D" w14:textId="77777777" w:rsidR="00CF02C2" w:rsidRDefault="00CF02C2" w:rsidP="00CF02C2">
      <w:pPr>
        <w:pStyle w:val="textolegal"/>
        <w:spacing w:before="0" w:after="0" w:line="360" w:lineRule="auto"/>
        <w:rPr>
          <w:rFonts w:asciiTheme="minorHAnsi" w:hAnsiTheme="minorHAnsi" w:cs="Calibri"/>
          <w:szCs w:val="24"/>
        </w:rPr>
      </w:pPr>
      <w:r>
        <w:rPr>
          <w:rFonts w:asciiTheme="minorHAnsi" w:hAnsiTheme="minorHAnsi" w:cs="Calibri"/>
          <w:szCs w:val="24"/>
        </w:rPr>
        <w:lastRenderedPageBreak/>
        <w:t>c)</w:t>
      </w:r>
      <w:r w:rsidRPr="005D610F">
        <w:rPr>
          <w:rFonts w:asciiTheme="minorHAnsi" w:hAnsiTheme="minorHAnsi" w:cs="Calibri"/>
          <w:szCs w:val="24"/>
        </w:rPr>
        <w:t xml:space="preserve"> acordo entre as partes.</w:t>
      </w:r>
    </w:p>
    <w:p w14:paraId="16393282" w14:textId="77032F2E" w:rsidR="00CF02C2" w:rsidRDefault="00CF02C2" w:rsidP="00CF02C2">
      <w:pPr>
        <w:pStyle w:val="textolegal"/>
        <w:spacing w:before="0" w:after="0" w:line="360" w:lineRule="auto"/>
        <w:rPr>
          <w:rFonts w:asciiTheme="minorHAnsi" w:hAnsiTheme="minorHAnsi" w:cs="Calibri"/>
          <w:szCs w:val="24"/>
        </w:rPr>
      </w:pPr>
      <w:r w:rsidRPr="009805D2">
        <w:rPr>
          <w:rFonts w:asciiTheme="minorHAnsi" w:hAnsiTheme="minorHAnsi" w:cs="Calibri"/>
          <w:b/>
          <w:szCs w:val="24"/>
        </w:rPr>
        <w:t xml:space="preserve">Subcláusula </w:t>
      </w:r>
      <w:r>
        <w:rPr>
          <w:rFonts w:asciiTheme="minorHAnsi" w:hAnsiTheme="minorHAnsi" w:cs="Calibri"/>
          <w:b/>
          <w:szCs w:val="24"/>
        </w:rPr>
        <w:t xml:space="preserve">segunda - </w:t>
      </w:r>
      <w:r w:rsidRPr="005D610F">
        <w:rPr>
          <w:rFonts w:asciiTheme="minorHAnsi" w:hAnsiTheme="minorHAnsi" w:cs="Calibri"/>
          <w:szCs w:val="24"/>
        </w:rPr>
        <w:t>Nos casos de encerramento, por advento do termo contra</w:t>
      </w:r>
      <w:r>
        <w:rPr>
          <w:rFonts w:asciiTheme="minorHAnsi" w:hAnsiTheme="minorHAnsi" w:cs="Calibri"/>
          <w:szCs w:val="24"/>
        </w:rPr>
        <w:t xml:space="preserve">tual, o OEP deverá arcar com os </w:t>
      </w:r>
      <w:r w:rsidRPr="005D610F">
        <w:rPr>
          <w:rFonts w:asciiTheme="minorHAnsi" w:hAnsiTheme="minorHAnsi" w:cs="Calibri"/>
          <w:szCs w:val="24"/>
        </w:rPr>
        <w:t xml:space="preserve">custos de desmobilização da OS, </w:t>
      </w:r>
      <w:r>
        <w:rPr>
          <w:rFonts w:asciiTheme="minorHAnsi" w:hAnsiTheme="minorHAnsi" w:cs="Calibri"/>
          <w:szCs w:val="24"/>
        </w:rPr>
        <w:t>conforme previsto</w:t>
      </w:r>
      <w:r w:rsidRPr="005D610F">
        <w:rPr>
          <w:rFonts w:asciiTheme="minorHAnsi" w:hAnsiTheme="minorHAnsi" w:cs="Calibri"/>
          <w:szCs w:val="24"/>
        </w:rPr>
        <w:t xml:space="preserve"> na</w:t>
      </w:r>
      <w:r>
        <w:rPr>
          <w:rFonts w:asciiTheme="minorHAnsi" w:hAnsiTheme="minorHAnsi" w:cs="Calibri"/>
          <w:szCs w:val="24"/>
        </w:rPr>
        <w:t xml:space="preserve"> memória de cálculo do contrato </w:t>
      </w:r>
      <w:r w:rsidRPr="005D610F">
        <w:rPr>
          <w:rFonts w:asciiTheme="minorHAnsi" w:hAnsiTheme="minorHAnsi" w:cs="Calibri"/>
          <w:szCs w:val="24"/>
        </w:rPr>
        <w:t>de gestão</w:t>
      </w:r>
      <w:r w:rsidR="007B7E7A">
        <w:rPr>
          <w:rFonts w:asciiTheme="minorHAnsi" w:hAnsiTheme="minorHAnsi" w:cs="Calibri"/>
          <w:szCs w:val="24"/>
        </w:rPr>
        <w:t>, nos termos do art. 73 do Decreto Estadual nº 47.553 de 2018</w:t>
      </w:r>
      <w:r w:rsidR="00BC1DDB">
        <w:rPr>
          <w:rFonts w:asciiTheme="minorHAnsi" w:hAnsiTheme="minorHAnsi" w:cs="Calibri"/>
          <w:szCs w:val="24"/>
        </w:rPr>
        <w:t>.</w:t>
      </w:r>
    </w:p>
    <w:p w14:paraId="2B53697D" w14:textId="77777777" w:rsidR="00CF02C2" w:rsidRDefault="00CF02C2" w:rsidP="00CF02C2">
      <w:pPr>
        <w:pStyle w:val="textolegal"/>
        <w:spacing w:before="0" w:after="0" w:line="360" w:lineRule="auto"/>
        <w:rPr>
          <w:rFonts w:asciiTheme="minorHAnsi" w:hAnsiTheme="minorHAnsi" w:cs="Calibri"/>
          <w:szCs w:val="24"/>
        </w:rPr>
      </w:pPr>
      <w:r w:rsidRPr="009805D2">
        <w:rPr>
          <w:rFonts w:asciiTheme="minorHAnsi" w:hAnsiTheme="minorHAnsi" w:cs="Calibri"/>
          <w:b/>
          <w:szCs w:val="24"/>
        </w:rPr>
        <w:t xml:space="preserve">Subcláusula </w:t>
      </w:r>
      <w:r>
        <w:rPr>
          <w:rFonts w:asciiTheme="minorHAnsi" w:hAnsiTheme="minorHAnsi" w:cs="Calibri"/>
          <w:b/>
          <w:szCs w:val="24"/>
        </w:rPr>
        <w:t xml:space="preserve">terceira - </w:t>
      </w:r>
      <w:r w:rsidRPr="008B2263">
        <w:rPr>
          <w:rFonts w:asciiTheme="minorHAnsi" w:hAnsiTheme="minorHAnsi" w:cs="Calibri"/>
          <w:szCs w:val="24"/>
        </w:rPr>
        <w:t>As despesas para desmobilização pod</w:t>
      </w:r>
      <w:r>
        <w:rPr>
          <w:rFonts w:asciiTheme="minorHAnsi" w:hAnsiTheme="minorHAnsi" w:cs="Calibri"/>
          <w:szCs w:val="24"/>
        </w:rPr>
        <w:t xml:space="preserve">erão ser custeadas com receitas </w:t>
      </w:r>
      <w:r w:rsidRPr="008B2263">
        <w:rPr>
          <w:rFonts w:asciiTheme="minorHAnsi" w:hAnsiTheme="minorHAnsi" w:cs="Calibri"/>
          <w:szCs w:val="24"/>
        </w:rPr>
        <w:t>advindas do repasse do OEP, receitas arrecadadas pela OS previstas no contrato d</w:t>
      </w:r>
      <w:r>
        <w:rPr>
          <w:rFonts w:asciiTheme="minorHAnsi" w:hAnsiTheme="minorHAnsi" w:cs="Calibri"/>
          <w:szCs w:val="24"/>
        </w:rPr>
        <w:t xml:space="preserve">e gestão e recursos da conta de </w:t>
      </w:r>
      <w:r w:rsidRPr="008B2263">
        <w:rPr>
          <w:rFonts w:asciiTheme="minorHAnsi" w:hAnsiTheme="minorHAnsi" w:cs="Calibri"/>
          <w:szCs w:val="24"/>
        </w:rPr>
        <w:t>reserva.</w:t>
      </w:r>
    </w:p>
    <w:p w14:paraId="3A02A618" w14:textId="2AD5EDB2" w:rsidR="00CF02C2" w:rsidRPr="00B80B83" w:rsidRDefault="00CF02C2" w:rsidP="00CF02C2">
      <w:pPr>
        <w:pStyle w:val="textolegal"/>
        <w:spacing w:before="0" w:after="0" w:line="360" w:lineRule="auto"/>
        <w:rPr>
          <w:rFonts w:asciiTheme="minorHAnsi" w:hAnsiTheme="minorHAnsi" w:cs="Calibri"/>
          <w:szCs w:val="24"/>
        </w:rPr>
      </w:pPr>
      <w:r w:rsidRPr="009805D2">
        <w:rPr>
          <w:rFonts w:asciiTheme="minorHAnsi" w:hAnsiTheme="minorHAnsi" w:cs="Calibri"/>
          <w:b/>
          <w:szCs w:val="24"/>
        </w:rPr>
        <w:t xml:space="preserve">Subcláusula </w:t>
      </w:r>
      <w:r>
        <w:rPr>
          <w:rFonts w:asciiTheme="minorHAnsi" w:hAnsiTheme="minorHAnsi" w:cs="Calibri"/>
          <w:b/>
          <w:szCs w:val="24"/>
        </w:rPr>
        <w:t xml:space="preserve">quarta - </w:t>
      </w:r>
      <w:r>
        <w:rPr>
          <w:rFonts w:asciiTheme="minorHAnsi" w:hAnsiTheme="minorHAnsi" w:cs="Calibri"/>
          <w:szCs w:val="24"/>
        </w:rPr>
        <w:t xml:space="preserve"> </w:t>
      </w:r>
      <w:r w:rsidRPr="00B80B83">
        <w:rPr>
          <w:rFonts w:asciiTheme="minorHAnsi" w:hAnsiTheme="minorHAnsi" w:cs="Calibri"/>
          <w:szCs w:val="24"/>
        </w:rPr>
        <w:t xml:space="preserve">O </w:t>
      </w:r>
      <w:r w:rsidR="00F15A83" w:rsidRPr="00B80B83">
        <w:rPr>
          <w:rFonts w:asciiTheme="minorHAnsi" w:hAnsiTheme="minorHAnsi" w:cs="Calibri"/>
          <w:szCs w:val="24"/>
        </w:rPr>
        <w:t xml:space="preserve">contrato de gestão </w:t>
      </w:r>
      <w:r w:rsidRPr="00B80B83">
        <w:rPr>
          <w:rFonts w:asciiTheme="minorHAnsi" w:hAnsiTheme="minorHAnsi" w:cs="Calibri"/>
          <w:szCs w:val="24"/>
        </w:rPr>
        <w:t>poderá ser rescindido unilateralmente pelo OEP, nas seguintes situações:</w:t>
      </w:r>
    </w:p>
    <w:p w14:paraId="12AABDB7" w14:textId="13FE67DF" w:rsidR="00CF02C2" w:rsidRPr="00553F62" w:rsidRDefault="00CF02C2" w:rsidP="00CF02C2">
      <w:pPr>
        <w:numPr>
          <w:ilvl w:val="0"/>
          <w:numId w:val="16"/>
        </w:numPr>
        <w:autoSpaceDE w:val="0"/>
        <w:autoSpaceDN w:val="0"/>
        <w:adjustRightInd w:val="0"/>
        <w:spacing w:after="0" w:line="360" w:lineRule="auto"/>
        <w:jc w:val="both"/>
        <w:rPr>
          <w:rFonts w:asciiTheme="minorHAnsi" w:hAnsiTheme="minorHAnsi" w:cs="Calibri"/>
          <w:sz w:val="24"/>
          <w:szCs w:val="24"/>
        </w:rPr>
      </w:pPr>
      <w:r>
        <w:rPr>
          <w:rFonts w:asciiTheme="minorHAnsi" w:hAnsiTheme="minorHAnsi" w:cs="Calibri"/>
          <w:sz w:val="24"/>
          <w:szCs w:val="24"/>
        </w:rPr>
        <w:t>P</w:t>
      </w:r>
      <w:r w:rsidRPr="00553F62">
        <w:rPr>
          <w:rFonts w:asciiTheme="minorHAnsi" w:hAnsiTheme="minorHAnsi" w:cs="Calibri"/>
          <w:sz w:val="24"/>
          <w:szCs w:val="24"/>
        </w:rPr>
        <w:t xml:space="preserve">erda da qualificação como OS, por qualquer razão, durante a vigência do </w:t>
      </w:r>
      <w:r w:rsidR="00F15A83" w:rsidRPr="00553F62">
        <w:rPr>
          <w:rFonts w:asciiTheme="minorHAnsi" w:hAnsiTheme="minorHAnsi" w:cs="Calibri"/>
          <w:sz w:val="24"/>
          <w:szCs w:val="24"/>
        </w:rPr>
        <w:t xml:space="preserve">contrato de gestão </w:t>
      </w:r>
      <w:r w:rsidRPr="00553F62">
        <w:rPr>
          <w:rFonts w:asciiTheme="minorHAnsi" w:hAnsiTheme="minorHAnsi" w:cs="Calibri"/>
          <w:sz w:val="24"/>
          <w:szCs w:val="24"/>
        </w:rPr>
        <w:t>ou nos casos de dissolução da entidade sem fins lucrativos;</w:t>
      </w:r>
    </w:p>
    <w:p w14:paraId="3B3CC489" w14:textId="6B4937CE" w:rsidR="00CF02C2" w:rsidRPr="00553F62" w:rsidRDefault="00CF02C2" w:rsidP="00CF02C2">
      <w:pPr>
        <w:numPr>
          <w:ilvl w:val="0"/>
          <w:numId w:val="16"/>
        </w:numPr>
        <w:autoSpaceDE w:val="0"/>
        <w:autoSpaceDN w:val="0"/>
        <w:adjustRightInd w:val="0"/>
        <w:spacing w:after="0" w:line="360" w:lineRule="auto"/>
        <w:jc w:val="both"/>
        <w:rPr>
          <w:rFonts w:asciiTheme="minorHAnsi" w:hAnsiTheme="minorHAnsi" w:cs="Calibri"/>
          <w:sz w:val="24"/>
          <w:szCs w:val="24"/>
        </w:rPr>
      </w:pPr>
      <w:r>
        <w:rPr>
          <w:rFonts w:asciiTheme="minorHAnsi" w:hAnsiTheme="minorHAnsi" w:cs="Calibri"/>
          <w:sz w:val="24"/>
          <w:szCs w:val="24"/>
        </w:rPr>
        <w:t>D</w:t>
      </w:r>
      <w:r w:rsidRPr="00553F62">
        <w:rPr>
          <w:rFonts w:asciiTheme="minorHAnsi" w:hAnsiTheme="minorHAnsi" w:cs="Calibri"/>
          <w:sz w:val="24"/>
          <w:szCs w:val="24"/>
        </w:rPr>
        <w:t xml:space="preserve">escumprimento de qualquer cláusula </w:t>
      </w:r>
      <w:r w:rsidR="00F15A83" w:rsidRPr="00553F62">
        <w:rPr>
          <w:rFonts w:asciiTheme="minorHAnsi" w:hAnsiTheme="minorHAnsi" w:cs="Calibri"/>
          <w:sz w:val="24"/>
          <w:szCs w:val="24"/>
        </w:rPr>
        <w:t>d</w:t>
      </w:r>
      <w:r w:rsidR="00F15A83">
        <w:rPr>
          <w:rFonts w:asciiTheme="minorHAnsi" w:hAnsiTheme="minorHAnsi" w:cs="Calibri"/>
          <w:sz w:val="24"/>
          <w:szCs w:val="24"/>
        </w:rPr>
        <w:t>este</w:t>
      </w:r>
      <w:r w:rsidR="00F15A83" w:rsidRPr="00553F62">
        <w:rPr>
          <w:rFonts w:asciiTheme="minorHAnsi" w:hAnsiTheme="minorHAnsi" w:cs="Calibri"/>
          <w:sz w:val="24"/>
          <w:szCs w:val="24"/>
        </w:rPr>
        <w:t xml:space="preserve"> contrato de gestão </w:t>
      </w:r>
      <w:r w:rsidRPr="00553F62">
        <w:rPr>
          <w:rFonts w:asciiTheme="minorHAnsi" w:hAnsiTheme="minorHAnsi" w:cs="Calibri"/>
          <w:sz w:val="24"/>
          <w:szCs w:val="24"/>
        </w:rPr>
        <w:t xml:space="preserve">ou de dispositivo da Lei </w:t>
      </w:r>
      <w:r>
        <w:rPr>
          <w:rFonts w:asciiTheme="minorHAnsi" w:hAnsiTheme="minorHAnsi" w:cs="Calibri"/>
          <w:sz w:val="24"/>
          <w:szCs w:val="24"/>
        </w:rPr>
        <w:t xml:space="preserve">Estadual </w:t>
      </w:r>
      <w:r w:rsidRPr="00553F62">
        <w:rPr>
          <w:rFonts w:asciiTheme="minorHAnsi" w:hAnsiTheme="minorHAnsi" w:cs="Calibri"/>
          <w:sz w:val="24"/>
          <w:szCs w:val="24"/>
        </w:rPr>
        <w:t>nº 23.081 de 2018, ou d</w:t>
      </w:r>
      <w:r w:rsidR="00E33560">
        <w:rPr>
          <w:rFonts w:asciiTheme="minorHAnsi" w:hAnsiTheme="minorHAnsi" w:cs="Calibri"/>
          <w:sz w:val="24"/>
          <w:szCs w:val="24"/>
        </w:rPr>
        <w:t xml:space="preserve">o Decreto Estadual nº 47.553 de </w:t>
      </w:r>
      <w:r>
        <w:rPr>
          <w:rFonts w:asciiTheme="minorHAnsi" w:hAnsiTheme="minorHAnsi" w:cs="Calibri"/>
          <w:sz w:val="24"/>
          <w:szCs w:val="24"/>
        </w:rPr>
        <w:t>2018</w:t>
      </w:r>
      <w:r w:rsidRPr="00553F62">
        <w:rPr>
          <w:rFonts w:asciiTheme="minorHAnsi" w:hAnsiTheme="minorHAnsi" w:cs="Calibri"/>
          <w:sz w:val="24"/>
          <w:szCs w:val="24"/>
        </w:rPr>
        <w:t>;</w:t>
      </w:r>
    </w:p>
    <w:p w14:paraId="254C984F" w14:textId="1122ED09" w:rsidR="00CF02C2" w:rsidRPr="00553F62" w:rsidRDefault="00CF02C2" w:rsidP="00CF02C2">
      <w:pPr>
        <w:numPr>
          <w:ilvl w:val="0"/>
          <w:numId w:val="16"/>
        </w:numPr>
        <w:autoSpaceDE w:val="0"/>
        <w:autoSpaceDN w:val="0"/>
        <w:adjustRightInd w:val="0"/>
        <w:spacing w:after="0" w:line="360" w:lineRule="auto"/>
        <w:jc w:val="both"/>
        <w:rPr>
          <w:rFonts w:asciiTheme="minorHAnsi" w:hAnsiTheme="minorHAnsi" w:cs="Calibri"/>
          <w:sz w:val="24"/>
          <w:szCs w:val="24"/>
        </w:rPr>
      </w:pPr>
      <w:r>
        <w:rPr>
          <w:rFonts w:asciiTheme="minorHAnsi" w:hAnsiTheme="minorHAnsi" w:cs="Calibri"/>
          <w:sz w:val="24"/>
          <w:szCs w:val="24"/>
        </w:rPr>
        <w:t>U</w:t>
      </w:r>
      <w:r w:rsidRPr="00553F62">
        <w:rPr>
          <w:rFonts w:asciiTheme="minorHAnsi" w:hAnsiTheme="minorHAnsi" w:cs="Calibri"/>
          <w:sz w:val="24"/>
          <w:szCs w:val="24"/>
        </w:rPr>
        <w:t xml:space="preserve">tilização dos recursos em desacordo com </w:t>
      </w:r>
      <w:r>
        <w:rPr>
          <w:rFonts w:asciiTheme="minorHAnsi" w:hAnsiTheme="minorHAnsi" w:cs="Calibri"/>
          <w:sz w:val="24"/>
          <w:szCs w:val="24"/>
        </w:rPr>
        <w:t>este</w:t>
      </w:r>
      <w:r w:rsidRPr="00553F62">
        <w:rPr>
          <w:rFonts w:asciiTheme="minorHAnsi" w:hAnsiTheme="minorHAnsi" w:cs="Calibri"/>
          <w:sz w:val="24"/>
          <w:szCs w:val="24"/>
        </w:rPr>
        <w:t xml:space="preserve"> </w:t>
      </w:r>
      <w:r w:rsidR="00F15A83" w:rsidRPr="00553F62">
        <w:rPr>
          <w:rFonts w:asciiTheme="minorHAnsi" w:hAnsiTheme="minorHAnsi" w:cs="Calibri"/>
          <w:sz w:val="24"/>
          <w:szCs w:val="24"/>
        </w:rPr>
        <w:t>contrato de gestão</w:t>
      </w:r>
      <w:r w:rsidRPr="00553F62">
        <w:rPr>
          <w:rFonts w:asciiTheme="minorHAnsi" w:hAnsiTheme="minorHAnsi" w:cs="Calibri"/>
          <w:sz w:val="24"/>
          <w:szCs w:val="24"/>
        </w:rPr>
        <w:t xml:space="preserve">, </w:t>
      </w:r>
      <w:r>
        <w:rPr>
          <w:rFonts w:asciiTheme="minorHAnsi" w:hAnsiTheme="minorHAnsi" w:cs="Calibri"/>
          <w:sz w:val="24"/>
          <w:szCs w:val="24"/>
        </w:rPr>
        <w:t xml:space="preserve">ou com </w:t>
      </w:r>
      <w:r w:rsidRPr="00553F62">
        <w:rPr>
          <w:rFonts w:asciiTheme="minorHAnsi" w:hAnsiTheme="minorHAnsi" w:cs="Calibri"/>
          <w:sz w:val="24"/>
          <w:szCs w:val="24"/>
        </w:rPr>
        <w:t xml:space="preserve">dispositivo da Lei </w:t>
      </w:r>
      <w:r>
        <w:rPr>
          <w:rFonts w:asciiTheme="minorHAnsi" w:hAnsiTheme="minorHAnsi" w:cs="Calibri"/>
          <w:sz w:val="24"/>
          <w:szCs w:val="24"/>
        </w:rPr>
        <w:t xml:space="preserve">Estadual </w:t>
      </w:r>
      <w:r w:rsidR="00E33560">
        <w:rPr>
          <w:rFonts w:asciiTheme="minorHAnsi" w:hAnsiTheme="minorHAnsi" w:cs="Calibri"/>
          <w:sz w:val="24"/>
          <w:szCs w:val="24"/>
        </w:rPr>
        <w:t xml:space="preserve">nº 23.081 </w:t>
      </w:r>
      <w:r w:rsidRPr="00553F62">
        <w:rPr>
          <w:rFonts w:asciiTheme="minorHAnsi" w:hAnsiTheme="minorHAnsi" w:cs="Calibri"/>
          <w:sz w:val="24"/>
          <w:szCs w:val="24"/>
        </w:rPr>
        <w:t>de 2018, ou d</w:t>
      </w:r>
      <w:r w:rsidR="00E33560">
        <w:rPr>
          <w:rFonts w:asciiTheme="minorHAnsi" w:hAnsiTheme="minorHAnsi" w:cs="Calibri"/>
          <w:sz w:val="24"/>
          <w:szCs w:val="24"/>
        </w:rPr>
        <w:t xml:space="preserve">o Decreto Estadual nº 47.553 de </w:t>
      </w:r>
      <w:r>
        <w:rPr>
          <w:rFonts w:asciiTheme="minorHAnsi" w:hAnsiTheme="minorHAnsi" w:cs="Calibri"/>
          <w:sz w:val="24"/>
          <w:szCs w:val="24"/>
        </w:rPr>
        <w:t>2018</w:t>
      </w:r>
      <w:r w:rsidRPr="00553F62">
        <w:rPr>
          <w:rFonts w:asciiTheme="minorHAnsi" w:hAnsiTheme="minorHAnsi" w:cs="Calibri"/>
          <w:sz w:val="24"/>
          <w:szCs w:val="24"/>
        </w:rPr>
        <w:t>;</w:t>
      </w:r>
    </w:p>
    <w:p w14:paraId="067BCEB1" w14:textId="77777777" w:rsidR="00CF02C2" w:rsidRPr="00553F62" w:rsidRDefault="00CF02C2" w:rsidP="00CF02C2">
      <w:pPr>
        <w:numPr>
          <w:ilvl w:val="0"/>
          <w:numId w:val="16"/>
        </w:numPr>
        <w:autoSpaceDE w:val="0"/>
        <w:autoSpaceDN w:val="0"/>
        <w:adjustRightInd w:val="0"/>
        <w:spacing w:after="0" w:line="360" w:lineRule="auto"/>
        <w:jc w:val="both"/>
        <w:rPr>
          <w:rFonts w:asciiTheme="minorHAnsi" w:hAnsiTheme="minorHAnsi" w:cs="Calibri"/>
          <w:sz w:val="24"/>
          <w:szCs w:val="24"/>
        </w:rPr>
      </w:pPr>
      <w:r>
        <w:rPr>
          <w:rFonts w:asciiTheme="minorHAnsi" w:hAnsiTheme="minorHAnsi" w:cs="Calibri"/>
          <w:sz w:val="24"/>
          <w:szCs w:val="24"/>
        </w:rPr>
        <w:t>N</w:t>
      </w:r>
      <w:r w:rsidRPr="00553F62">
        <w:rPr>
          <w:rFonts w:asciiTheme="minorHAnsi" w:hAnsiTheme="minorHAnsi" w:cs="Calibri"/>
          <w:sz w:val="24"/>
          <w:szCs w:val="24"/>
        </w:rPr>
        <w:t>ão apresentação das prestações de contas nos prazos estabelecidos, sem justificativa formal e coerente para o atraso;</w:t>
      </w:r>
    </w:p>
    <w:p w14:paraId="56B5146C" w14:textId="221D4FBD" w:rsidR="00CF02C2" w:rsidRPr="00553F62" w:rsidRDefault="00CF02C2" w:rsidP="00CF02C2">
      <w:pPr>
        <w:numPr>
          <w:ilvl w:val="0"/>
          <w:numId w:val="16"/>
        </w:numPr>
        <w:autoSpaceDE w:val="0"/>
        <w:autoSpaceDN w:val="0"/>
        <w:adjustRightInd w:val="0"/>
        <w:spacing w:after="0" w:line="360" w:lineRule="auto"/>
        <w:jc w:val="both"/>
        <w:rPr>
          <w:rFonts w:asciiTheme="minorHAnsi" w:hAnsiTheme="minorHAnsi" w:cs="Calibri"/>
          <w:sz w:val="24"/>
          <w:szCs w:val="24"/>
        </w:rPr>
      </w:pPr>
      <w:r>
        <w:rPr>
          <w:rFonts w:asciiTheme="minorHAnsi" w:hAnsiTheme="minorHAnsi" w:cs="Calibri"/>
          <w:sz w:val="24"/>
          <w:szCs w:val="24"/>
        </w:rPr>
        <w:t>A</w:t>
      </w:r>
      <w:r w:rsidRPr="00553F62">
        <w:rPr>
          <w:rFonts w:asciiTheme="minorHAnsi" w:hAnsiTheme="minorHAnsi" w:cs="Calibri"/>
          <w:sz w:val="24"/>
          <w:szCs w:val="24"/>
        </w:rPr>
        <w:t xml:space="preserve">presentação de desempenho insatisfatório em avaliação de resultados do </w:t>
      </w:r>
      <w:r w:rsidR="00F15A83" w:rsidRPr="00553F62">
        <w:rPr>
          <w:rFonts w:asciiTheme="minorHAnsi" w:hAnsiTheme="minorHAnsi" w:cs="Calibri"/>
          <w:sz w:val="24"/>
          <w:szCs w:val="24"/>
        </w:rPr>
        <w:t>contrato de gestão</w:t>
      </w:r>
      <w:r w:rsidRPr="00553F62">
        <w:rPr>
          <w:rFonts w:asciiTheme="minorHAnsi" w:hAnsiTheme="minorHAnsi" w:cs="Calibri"/>
          <w:sz w:val="24"/>
          <w:szCs w:val="24"/>
        </w:rPr>
        <w:t>, sem justificativa formal e coerente;</w:t>
      </w:r>
    </w:p>
    <w:p w14:paraId="7BDD4EF1" w14:textId="19BD275A" w:rsidR="00CF02C2" w:rsidRPr="00553F62" w:rsidRDefault="00CF02C2" w:rsidP="00CF02C2">
      <w:pPr>
        <w:numPr>
          <w:ilvl w:val="0"/>
          <w:numId w:val="16"/>
        </w:numPr>
        <w:autoSpaceDE w:val="0"/>
        <w:autoSpaceDN w:val="0"/>
        <w:adjustRightInd w:val="0"/>
        <w:spacing w:after="0" w:line="360" w:lineRule="auto"/>
        <w:jc w:val="both"/>
        <w:rPr>
          <w:rFonts w:asciiTheme="minorHAnsi" w:hAnsiTheme="minorHAnsi" w:cs="Calibri"/>
          <w:sz w:val="24"/>
          <w:szCs w:val="24"/>
        </w:rPr>
      </w:pPr>
      <w:r>
        <w:rPr>
          <w:rFonts w:asciiTheme="minorHAnsi" w:hAnsiTheme="minorHAnsi" w:cs="Calibri"/>
          <w:sz w:val="24"/>
          <w:szCs w:val="24"/>
        </w:rPr>
        <w:t>I</w:t>
      </w:r>
      <w:r w:rsidRPr="00553F62">
        <w:rPr>
          <w:rFonts w:asciiTheme="minorHAnsi" w:hAnsiTheme="minorHAnsi" w:cs="Calibri"/>
          <w:sz w:val="24"/>
          <w:szCs w:val="24"/>
        </w:rPr>
        <w:t xml:space="preserve">nterrupção da execução do objeto do </w:t>
      </w:r>
      <w:r w:rsidR="00F15A83" w:rsidRPr="00553F62">
        <w:rPr>
          <w:rFonts w:asciiTheme="minorHAnsi" w:hAnsiTheme="minorHAnsi" w:cs="Calibri"/>
          <w:sz w:val="24"/>
          <w:szCs w:val="24"/>
        </w:rPr>
        <w:t xml:space="preserve">contrato de gestão </w:t>
      </w:r>
      <w:r w:rsidRPr="00553F62">
        <w:rPr>
          <w:rFonts w:asciiTheme="minorHAnsi" w:hAnsiTheme="minorHAnsi" w:cs="Calibri"/>
          <w:sz w:val="24"/>
          <w:szCs w:val="24"/>
        </w:rPr>
        <w:t>sem justa causa e prévia comunicação ao OEP;</w:t>
      </w:r>
    </w:p>
    <w:p w14:paraId="742A8057" w14:textId="77777777" w:rsidR="00CF02C2" w:rsidRPr="00553F62" w:rsidRDefault="00CF02C2" w:rsidP="00CF02C2">
      <w:pPr>
        <w:numPr>
          <w:ilvl w:val="0"/>
          <w:numId w:val="16"/>
        </w:numPr>
        <w:autoSpaceDE w:val="0"/>
        <w:autoSpaceDN w:val="0"/>
        <w:adjustRightInd w:val="0"/>
        <w:spacing w:after="0" w:line="360" w:lineRule="auto"/>
        <w:jc w:val="both"/>
        <w:rPr>
          <w:rFonts w:asciiTheme="minorHAnsi" w:hAnsiTheme="minorHAnsi" w:cs="Calibri"/>
          <w:sz w:val="24"/>
          <w:szCs w:val="24"/>
        </w:rPr>
      </w:pPr>
      <w:r>
        <w:rPr>
          <w:rFonts w:asciiTheme="minorHAnsi" w:hAnsiTheme="minorHAnsi" w:cs="Calibri"/>
          <w:sz w:val="24"/>
          <w:szCs w:val="24"/>
        </w:rPr>
        <w:t>A</w:t>
      </w:r>
      <w:r w:rsidRPr="00553F62">
        <w:rPr>
          <w:rFonts w:asciiTheme="minorHAnsi" w:hAnsiTheme="minorHAnsi" w:cs="Calibri"/>
          <w:sz w:val="24"/>
          <w:szCs w:val="24"/>
        </w:rPr>
        <w:t>presentação de documentação falsa ou inidônea;</w:t>
      </w:r>
    </w:p>
    <w:p w14:paraId="1D8A6F23" w14:textId="77777777" w:rsidR="00CF02C2" w:rsidRPr="00553F62" w:rsidRDefault="00CF02C2" w:rsidP="00CF02C2">
      <w:pPr>
        <w:numPr>
          <w:ilvl w:val="0"/>
          <w:numId w:val="16"/>
        </w:numPr>
        <w:autoSpaceDE w:val="0"/>
        <w:autoSpaceDN w:val="0"/>
        <w:adjustRightInd w:val="0"/>
        <w:spacing w:after="0" w:line="360" w:lineRule="auto"/>
        <w:jc w:val="both"/>
        <w:rPr>
          <w:rFonts w:asciiTheme="minorHAnsi" w:hAnsiTheme="minorHAnsi" w:cs="Calibri"/>
          <w:sz w:val="24"/>
          <w:szCs w:val="24"/>
        </w:rPr>
      </w:pPr>
      <w:r>
        <w:rPr>
          <w:rFonts w:asciiTheme="minorHAnsi" w:hAnsiTheme="minorHAnsi" w:cs="Calibri"/>
          <w:sz w:val="24"/>
          <w:szCs w:val="24"/>
        </w:rPr>
        <w:t>C</w:t>
      </w:r>
      <w:r w:rsidRPr="00553F62">
        <w:rPr>
          <w:rFonts w:asciiTheme="minorHAnsi" w:hAnsiTheme="minorHAnsi" w:cs="Calibri"/>
          <w:sz w:val="24"/>
          <w:szCs w:val="24"/>
        </w:rPr>
        <w:t>onstatação de irregularidade fiscal ou trabalhista, quando demonstrado, de forma inequívoca, que a irregularidade decorreu de ato doloso ou culposo dos gestores da entidade sem fins lucrativos.</w:t>
      </w:r>
    </w:p>
    <w:p w14:paraId="62D649FC" w14:textId="22E48B89" w:rsidR="00CF02C2" w:rsidRPr="00B80B83" w:rsidRDefault="00CF02C2" w:rsidP="00CF02C2">
      <w:pPr>
        <w:pStyle w:val="textolegal"/>
        <w:spacing w:before="0" w:after="0" w:line="360" w:lineRule="auto"/>
        <w:rPr>
          <w:rFonts w:asciiTheme="minorHAnsi" w:hAnsiTheme="minorHAnsi" w:cs="Calibri"/>
          <w:szCs w:val="24"/>
        </w:rPr>
      </w:pPr>
      <w:r w:rsidRPr="009805D2">
        <w:rPr>
          <w:rFonts w:asciiTheme="minorHAnsi" w:hAnsiTheme="minorHAnsi" w:cs="Calibri"/>
          <w:b/>
          <w:szCs w:val="24"/>
        </w:rPr>
        <w:t xml:space="preserve">Subcláusula </w:t>
      </w:r>
      <w:r>
        <w:rPr>
          <w:rFonts w:asciiTheme="minorHAnsi" w:hAnsiTheme="minorHAnsi" w:cs="Calibri"/>
          <w:b/>
          <w:szCs w:val="24"/>
        </w:rPr>
        <w:t>quinta -</w:t>
      </w:r>
      <w:r>
        <w:rPr>
          <w:rFonts w:asciiTheme="minorHAnsi" w:hAnsiTheme="minorHAnsi" w:cs="Calibri"/>
          <w:szCs w:val="24"/>
        </w:rPr>
        <w:t xml:space="preserve"> </w:t>
      </w:r>
      <w:r w:rsidRPr="00B80B83">
        <w:rPr>
          <w:rFonts w:asciiTheme="minorHAnsi" w:hAnsiTheme="minorHAnsi" w:cs="Calibri"/>
          <w:szCs w:val="24"/>
        </w:rPr>
        <w:t>No</w:t>
      </w:r>
      <w:r>
        <w:rPr>
          <w:rFonts w:asciiTheme="minorHAnsi" w:hAnsiTheme="minorHAnsi" w:cs="Calibri"/>
          <w:szCs w:val="24"/>
        </w:rPr>
        <w:t>s</w:t>
      </w:r>
      <w:r w:rsidRPr="00B80B83">
        <w:rPr>
          <w:rFonts w:asciiTheme="minorHAnsi" w:hAnsiTheme="minorHAnsi" w:cs="Calibri"/>
          <w:szCs w:val="24"/>
        </w:rPr>
        <w:t xml:space="preserve"> caso</w:t>
      </w:r>
      <w:r>
        <w:rPr>
          <w:rFonts w:asciiTheme="minorHAnsi" w:hAnsiTheme="minorHAnsi" w:cs="Calibri"/>
          <w:szCs w:val="24"/>
        </w:rPr>
        <w:t>s</w:t>
      </w:r>
      <w:r w:rsidRPr="00B80B83">
        <w:rPr>
          <w:rFonts w:asciiTheme="minorHAnsi" w:hAnsiTheme="minorHAnsi" w:cs="Calibri"/>
          <w:szCs w:val="24"/>
        </w:rPr>
        <w:t xml:space="preserve"> de rescisão unilateral</w:t>
      </w:r>
      <w:r>
        <w:rPr>
          <w:rFonts w:asciiTheme="minorHAnsi" w:hAnsiTheme="minorHAnsi" w:cs="Calibri"/>
          <w:szCs w:val="24"/>
        </w:rPr>
        <w:t xml:space="preserve"> previstos na </w:t>
      </w:r>
      <w:r w:rsidR="00344BA2" w:rsidRPr="003569B4">
        <w:rPr>
          <w:rFonts w:asciiTheme="minorHAnsi" w:hAnsiTheme="minorHAnsi" w:cs="Calibri"/>
          <w:szCs w:val="24"/>
        </w:rPr>
        <w:t>s</w:t>
      </w:r>
      <w:r w:rsidRPr="003569B4">
        <w:rPr>
          <w:rFonts w:asciiTheme="minorHAnsi" w:hAnsiTheme="minorHAnsi" w:cs="Calibri"/>
          <w:szCs w:val="24"/>
        </w:rPr>
        <w:t>ubcláusula quarta</w:t>
      </w:r>
      <w:r w:rsidRPr="00B80B83">
        <w:rPr>
          <w:rFonts w:asciiTheme="minorHAnsi" w:hAnsiTheme="minorHAnsi" w:cs="Calibri"/>
          <w:szCs w:val="24"/>
        </w:rPr>
        <w:t xml:space="preserve">, é vedado o custeio das despesas relativas aos custos de desmobilização, aos contratos assinados e aos compromissos assumidos pela OS com recursos vinculados ao </w:t>
      </w:r>
      <w:r w:rsidR="00F15A83" w:rsidRPr="00B80B83">
        <w:rPr>
          <w:rFonts w:asciiTheme="minorHAnsi" w:hAnsiTheme="minorHAnsi" w:cs="Calibri"/>
          <w:szCs w:val="24"/>
        </w:rPr>
        <w:t xml:space="preserve">contrato de gestão </w:t>
      </w:r>
      <w:r w:rsidRPr="00B80B83">
        <w:rPr>
          <w:rFonts w:asciiTheme="minorHAnsi" w:hAnsiTheme="minorHAnsi" w:cs="Calibri"/>
          <w:szCs w:val="24"/>
        </w:rPr>
        <w:t xml:space="preserve">a partir da publicação do Termo de Rescisão. </w:t>
      </w:r>
    </w:p>
    <w:p w14:paraId="51E13232" w14:textId="545990F7" w:rsidR="00CF02C2" w:rsidRDefault="00CF02C2" w:rsidP="00CF02C2">
      <w:pPr>
        <w:pStyle w:val="textolegal"/>
        <w:spacing w:before="0" w:after="0" w:line="360" w:lineRule="auto"/>
        <w:rPr>
          <w:rFonts w:asciiTheme="minorHAnsi" w:hAnsiTheme="minorHAnsi" w:cs="Calibri"/>
          <w:szCs w:val="24"/>
        </w:rPr>
      </w:pPr>
      <w:r w:rsidRPr="009805D2">
        <w:rPr>
          <w:rFonts w:asciiTheme="minorHAnsi" w:hAnsiTheme="minorHAnsi" w:cs="Calibri"/>
          <w:b/>
          <w:szCs w:val="24"/>
        </w:rPr>
        <w:t xml:space="preserve">Subcláusula </w:t>
      </w:r>
      <w:r>
        <w:rPr>
          <w:rFonts w:asciiTheme="minorHAnsi" w:hAnsiTheme="minorHAnsi" w:cs="Calibri"/>
          <w:b/>
          <w:szCs w:val="24"/>
        </w:rPr>
        <w:t xml:space="preserve">sexta - </w:t>
      </w:r>
      <w:r>
        <w:rPr>
          <w:rFonts w:asciiTheme="minorHAnsi" w:hAnsiTheme="minorHAnsi" w:cs="Calibri"/>
          <w:szCs w:val="24"/>
        </w:rPr>
        <w:t xml:space="preserve"> </w:t>
      </w:r>
      <w:r w:rsidRPr="00B80B83">
        <w:rPr>
          <w:rFonts w:asciiTheme="minorHAnsi" w:hAnsiTheme="minorHAnsi" w:cs="Calibri"/>
          <w:szCs w:val="24"/>
        </w:rPr>
        <w:t xml:space="preserve">A rescisão unilateral do contrato de gestão implica a imediata devolução dos saldos em conta dos recursos transferidos, inclusive os provenientes das receitas obtidas nas aplicações financeiras realizadas, e não desobriga a OS de apresentar a prestação de contas dos recursos recebidos nos termos deste </w:t>
      </w:r>
      <w:r w:rsidR="00F15A83">
        <w:rPr>
          <w:rFonts w:asciiTheme="minorHAnsi" w:hAnsiTheme="minorHAnsi" w:cs="Calibri"/>
          <w:szCs w:val="24"/>
        </w:rPr>
        <w:t>contrato de gestã</w:t>
      </w:r>
      <w:r>
        <w:rPr>
          <w:rFonts w:asciiTheme="minorHAnsi" w:hAnsiTheme="minorHAnsi" w:cs="Calibri"/>
          <w:szCs w:val="24"/>
        </w:rPr>
        <w:t>o e do Decreto Estadual nº 47.553 de 2018</w:t>
      </w:r>
      <w:r w:rsidRPr="00B80B83">
        <w:rPr>
          <w:rFonts w:asciiTheme="minorHAnsi" w:hAnsiTheme="minorHAnsi" w:cs="Calibri"/>
          <w:szCs w:val="24"/>
        </w:rPr>
        <w:t>.</w:t>
      </w:r>
    </w:p>
    <w:p w14:paraId="474F8659" w14:textId="77777777" w:rsidR="00CF02C2" w:rsidRDefault="00CF02C2" w:rsidP="00CF02C2">
      <w:pPr>
        <w:pStyle w:val="textolegal"/>
        <w:spacing w:before="0" w:after="0" w:line="360" w:lineRule="auto"/>
        <w:rPr>
          <w:rFonts w:asciiTheme="minorHAnsi" w:hAnsiTheme="minorHAnsi" w:cs="Calibri"/>
          <w:szCs w:val="24"/>
        </w:rPr>
      </w:pPr>
      <w:r w:rsidRPr="009805D2">
        <w:rPr>
          <w:rFonts w:asciiTheme="minorHAnsi" w:hAnsiTheme="minorHAnsi" w:cs="Calibri"/>
          <w:b/>
          <w:szCs w:val="24"/>
        </w:rPr>
        <w:lastRenderedPageBreak/>
        <w:t xml:space="preserve">Subcláusula </w:t>
      </w:r>
      <w:r>
        <w:rPr>
          <w:rFonts w:asciiTheme="minorHAnsi" w:hAnsiTheme="minorHAnsi" w:cs="Calibri"/>
          <w:b/>
          <w:szCs w:val="24"/>
        </w:rPr>
        <w:t xml:space="preserve">sétima - </w:t>
      </w:r>
      <w:r>
        <w:rPr>
          <w:rFonts w:asciiTheme="minorHAnsi" w:hAnsiTheme="minorHAnsi" w:cs="Calibri"/>
          <w:szCs w:val="24"/>
        </w:rPr>
        <w:t xml:space="preserve">  </w:t>
      </w:r>
      <w:r w:rsidRPr="00091348">
        <w:rPr>
          <w:rFonts w:asciiTheme="minorHAnsi" w:hAnsiTheme="minorHAnsi" w:cs="Calibri"/>
          <w:szCs w:val="24"/>
        </w:rPr>
        <w:t>O contrato de gestão poderá ser rescindido unilater</w:t>
      </w:r>
      <w:r>
        <w:rPr>
          <w:rFonts w:asciiTheme="minorHAnsi" w:hAnsiTheme="minorHAnsi" w:cs="Calibri"/>
          <w:szCs w:val="24"/>
        </w:rPr>
        <w:t xml:space="preserve">almente conforme verificação de </w:t>
      </w:r>
      <w:r w:rsidRPr="00091348">
        <w:rPr>
          <w:rFonts w:asciiTheme="minorHAnsi" w:hAnsiTheme="minorHAnsi" w:cs="Calibri"/>
          <w:szCs w:val="24"/>
        </w:rPr>
        <w:t>interesse público de alta relevância e amplo conhecimento, mediante ju</w:t>
      </w:r>
      <w:r>
        <w:rPr>
          <w:rFonts w:asciiTheme="minorHAnsi" w:hAnsiTheme="minorHAnsi" w:cs="Calibri"/>
          <w:szCs w:val="24"/>
        </w:rPr>
        <w:t>stificativa fundamentada do OEP.</w:t>
      </w:r>
    </w:p>
    <w:p w14:paraId="50E1EA89" w14:textId="7E72EF93" w:rsidR="00CF02C2" w:rsidRDefault="00CF02C2" w:rsidP="00CF02C2">
      <w:pPr>
        <w:pStyle w:val="textolegal"/>
        <w:spacing w:before="0" w:after="0" w:line="360" w:lineRule="auto"/>
        <w:rPr>
          <w:rFonts w:asciiTheme="minorHAnsi" w:hAnsiTheme="minorHAnsi" w:cs="Calibri"/>
          <w:szCs w:val="24"/>
        </w:rPr>
      </w:pPr>
      <w:r w:rsidRPr="009805D2">
        <w:rPr>
          <w:rFonts w:asciiTheme="minorHAnsi" w:hAnsiTheme="minorHAnsi" w:cs="Calibri"/>
          <w:b/>
          <w:szCs w:val="24"/>
        </w:rPr>
        <w:t xml:space="preserve">Subcláusula </w:t>
      </w:r>
      <w:r>
        <w:rPr>
          <w:rFonts w:asciiTheme="minorHAnsi" w:hAnsiTheme="minorHAnsi" w:cs="Calibri"/>
          <w:b/>
          <w:szCs w:val="24"/>
        </w:rPr>
        <w:t xml:space="preserve">oitava - </w:t>
      </w:r>
      <w:r w:rsidRPr="00091348">
        <w:rPr>
          <w:rFonts w:asciiTheme="minorHAnsi" w:hAnsiTheme="minorHAnsi" w:cs="Calibri"/>
          <w:szCs w:val="24"/>
        </w:rPr>
        <w:t xml:space="preserve">Na hipótese </w:t>
      </w:r>
      <w:r>
        <w:rPr>
          <w:rFonts w:asciiTheme="minorHAnsi" w:hAnsiTheme="minorHAnsi" w:cs="Calibri"/>
          <w:szCs w:val="24"/>
        </w:rPr>
        <w:t xml:space="preserve">da </w:t>
      </w:r>
      <w:r w:rsidR="00344BA2" w:rsidRPr="003569B4">
        <w:rPr>
          <w:rFonts w:asciiTheme="minorHAnsi" w:hAnsiTheme="minorHAnsi" w:cs="Calibri"/>
          <w:szCs w:val="24"/>
        </w:rPr>
        <w:t>s</w:t>
      </w:r>
      <w:r w:rsidRPr="003569B4">
        <w:rPr>
          <w:rFonts w:asciiTheme="minorHAnsi" w:hAnsiTheme="minorHAnsi" w:cs="Calibri"/>
          <w:szCs w:val="24"/>
        </w:rPr>
        <w:t>ubcláusula sétima</w:t>
      </w:r>
      <w:r w:rsidRPr="00091348">
        <w:rPr>
          <w:rFonts w:asciiTheme="minorHAnsi" w:hAnsiTheme="minorHAnsi" w:cs="Calibri"/>
          <w:szCs w:val="24"/>
        </w:rPr>
        <w:t>, os custos de desmobili</w:t>
      </w:r>
      <w:r>
        <w:rPr>
          <w:rFonts w:asciiTheme="minorHAnsi" w:hAnsiTheme="minorHAnsi" w:cs="Calibri"/>
          <w:szCs w:val="24"/>
        </w:rPr>
        <w:t xml:space="preserve">zação da OS serão custeados com </w:t>
      </w:r>
      <w:r w:rsidRPr="00091348">
        <w:rPr>
          <w:rFonts w:asciiTheme="minorHAnsi" w:hAnsiTheme="minorHAnsi" w:cs="Calibri"/>
          <w:szCs w:val="24"/>
        </w:rPr>
        <w:t>recursos vinculados ao contrato de gestão, devendo o OEP elaborar documen</w:t>
      </w:r>
      <w:r>
        <w:rPr>
          <w:rFonts w:asciiTheme="minorHAnsi" w:hAnsiTheme="minorHAnsi" w:cs="Calibri"/>
          <w:szCs w:val="24"/>
        </w:rPr>
        <w:t xml:space="preserve">to, assinado pelo seu dirigente </w:t>
      </w:r>
      <w:r w:rsidRPr="00091348">
        <w:rPr>
          <w:rFonts w:asciiTheme="minorHAnsi" w:hAnsiTheme="minorHAnsi" w:cs="Calibri"/>
          <w:szCs w:val="24"/>
        </w:rPr>
        <w:t>máximo, contendo a estimativa de valores a serem despendidos para este fim.</w:t>
      </w:r>
    </w:p>
    <w:p w14:paraId="05EF5A52" w14:textId="753FE618" w:rsidR="00CF02C2" w:rsidRDefault="00CF02C2" w:rsidP="00CF02C2">
      <w:pPr>
        <w:pStyle w:val="textolegal"/>
        <w:spacing w:after="0" w:line="360" w:lineRule="auto"/>
        <w:rPr>
          <w:rFonts w:asciiTheme="minorHAnsi" w:hAnsiTheme="minorHAnsi" w:cs="Calibri"/>
          <w:szCs w:val="24"/>
        </w:rPr>
      </w:pPr>
      <w:r w:rsidRPr="009805D2">
        <w:rPr>
          <w:rFonts w:asciiTheme="minorHAnsi" w:hAnsiTheme="minorHAnsi" w:cs="Calibri"/>
          <w:b/>
          <w:szCs w:val="24"/>
        </w:rPr>
        <w:t xml:space="preserve">Subcláusula </w:t>
      </w:r>
      <w:r>
        <w:rPr>
          <w:rFonts w:asciiTheme="minorHAnsi" w:hAnsiTheme="minorHAnsi" w:cs="Calibri"/>
          <w:b/>
          <w:szCs w:val="24"/>
        </w:rPr>
        <w:t xml:space="preserve">nona - </w:t>
      </w:r>
      <w:r>
        <w:rPr>
          <w:rFonts w:asciiTheme="minorHAnsi" w:hAnsiTheme="minorHAnsi" w:cs="Calibri"/>
          <w:szCs w:val="24"/>
        </w:rPr>
        <w:t xml:space="preserve">  </w:t>
      </w:r>
      <w:r w:rsidRPr="00091348">
        <w:rPr>
          <w:rFonts w:asciiTheme="minorHAnsi" w:hAnsiTheme="minorHAnsi" w:cs="Calibri"/>
          <w:szCs w:val="24"/>
        </w:rPr>
        <w:t>A extinção por acordo entre as partes</w:t>
      </w:r>
      <w:r>
        <w:rPr>
          <w:rFonts w:asciiTheme="minorHAnsi" w:hAnsiTheme="minorHAnsi" w:cs="Calibri"/>
          <w:szCs w:val="24"/>
        </w:rPr>
        <w:t xml:space="preserve"> </w:t>
      </w:r>
      <w:r w:rsidRPr="00091348">
        <w:rPr>
          <w:rFonts w:asciiTheme="minorHAnsi" w:hAnsiTheme="minorHAnsi" w:cs="Calibri"/>
          <w:szCs w:val="24"/>
        </w:rPr>
        <w:t>será precedida de justificativa e formalizada por meio de termo de acordo entre as partes assinado p</w:t>
      </w:r>
      <w:r>
        <w:rPr>
          <w:rFonts w:asciiTheme="minorHAnsi" w:hAnsiTheme="minorHAnsi" w:cs="Calibri"/>
          <w:szCs w:val="24"/>
        </w:rPr>
        <w:t xml:space="preserve">elos dirigentes máximos do OEP e </w:t>
      </w:r>
      <w:r w:rsidRPr="00091348">
        <w:rPr>
          <w:rFonts w:asciiTheme="minorHAnsi" w:hAnsiTheme="minorHAnsi" w:cs="Calibri"/>
          <w:szCs w:val="24"/>
        </w:rPr>
        <w:t>da OS, em que constarão as ob</w:t>
      </w:r>
      <w:r>
        <w:rPr>
          <w:rFonts w:asciiTheme="minorHAnsi" w:hAnsiTheme="minorHAnsi" w:cs="Calibri"/>
          <w:szCs w:val="24"/>
        </w:rPr>
        <w:t xml:space="preserve">rigações, responsabilidades e o </w:t>
      </w:r>
      <w:r w:rsidRPr="00091348">
        <w:rPr>
          <w:rFonts w:asciiTheme="minorHAnsi" w:hAnsiTheme="minorHAnsi" w:cs="Calibri"/>
          <w:szCs w:val="24"/>
        </w:rPr>
        <w:t xml:space="preserve">respectivo planejamento financeiro para custear as despesas de que trata </w:t>
      </w:r>
      <w:r w:rsidRPr="00AF0D05">
        <w:rPr>
          <w:rFonts w:asciiTheme="minorHAnsi" w:hAnsiTheme="minorHAnsi" w:cs="Calibri"/>
          <w:szCs w:val="24"/>
        </w:rPr>
        <w:t xml:space="preserve">o § 1º do art. 77 da Lei </w:t>
      </w:r>
      <w:r w:rsidR="00E33560" w:rsidRPr="00AF0D05">
        <w:rPr>
          <w:rFonts w:asciiTheme="minorHAnsi" w:hAnsiTheme="minorHAnsi" w:cs="Calibri"/>
          <w:szCs w:val="24"/>
        </w:rPr>
        <w:t>Estadual nº</w:t>
      </w:r>
      <w:r w:rsidRPr="00AF0D05">
        <w:rPr>
          <w:rFonts w:asciiTheme="minorHAnsi" w:hAnsiTheme="minorHAnsi" w:cs="Calibri"/>
          <w:szCs w:val="24"/>
        </w:rPr>
        <w:t xml:space="preserve"> </w:t>
      </w:r>
      <w:r w:rsidR="00E33560" w:rsidRPr="00AF0D05">
        <w:rPr>
          <w:rFonts w:asciiTheme="minorHAnsi" w:hAnsiTheme="minorHAnsi" w:cs="Calibri"/>
          <w:szCs w:val="24"/>
        </w:rPr>
        <w:t>23.081</w:t>
      </w:r>
      <w:r w:rsidRPr="00AF0D05">
        <w:rPr>
          <w:rFonts w:asciiTheme="minorHAnsi" w:hAnsiTheme="minorHAnsi" w:cs="Calibri"/>
          <w:szCs w:val="24"/>
        </w:rPr>
        <w:t xml:space="preserve"> de 2018.</w:t>
      </w:r>
    </w:p>
    <w:p w14:paraId="4A493481" w14:textId="21B9DB18" w:rsidR="00CF02C2" w:rsidRPr="00A3624C" w:rsidRDefault="00CF02C2" w:rsidP="00A3624C">
      <w:pPr>
        <w:pStyle w:val="textolegal"/>
        <w:spacing w:line="360" w:lineRule="auto"/>
        <w:rPr>
          <w:rFonts w:asciiTheme="minorHAnsi" w:hAnsiTheme="minorHAnsi" w:cs="Calibri"/>
          <w:szCs w:val="24"/>
        </w:rPr>
      </w:pPr>
      <w:r w:rsidRPr="009805D2">
        <w:rPr>
          <w:rFonts w:asciiTheme="minorHAnsi" w:hAnsiTheme="minorHAnsi" w:cs="Calibri"/>
          <w:b/>
          <w:szCs w:val="24"/>
        </w:rPr>
        <w:t xml:space="preserve">Subcláusula </w:t>
      </w:r>
      <w:r>
        <w:rPr>
          <w:rFonts w:asciiTheme="minorHAnsi" w:hAnsiTheme="minorHAnsi" w:cs="Calibri"/>
          <w:b/>
          <w:szCs w:val="24"/>
        </w:rPr>
        <w:t xml:space="preserve">décima - </w:t>
      </w:r>
      <w:r w:rsidRPr="00091348">
        <w:rPr>
          <w:rFonts w:asciiTheme="minorHAnsi" w:hAnsiTheme="minorHAnsi" w:cs="Calibri"/>
          <w:szCs w:val="24"/>
        </w:rPr>
        <w:t>Deverão ser custeados, com repasse do OEP</w:t>
      </w:r>
      <w:r>
        <w:rPr>
          <w:rFonts w:asciiTheme="minorHAnsi" w:hAnsiTheme="minorHAnsi" w:cs="Calibri"/>
          <w:szCs w:val="24"/>
        </w:rPr>
        <w:t xml:space="preserve">, com receitas </w:t>
      </w:r>
      <w:r w:rsidRPr="00091348">
        <w:rPr>
          <w:rFonts w:asciiTheme="minorHAnsi" w:hAnsiTheme="minorHAnsi" w:cs="Calibri"/>
          <w:szCs w:val="24"/>
        </w:rPr>
        <w:t>arrecadadas pela OS previstas no contrato de gestão e com recursos da</w:t>
      </w:r>
      <w:r>
        <w:rPr>
          <w:rFonts w:asciiTheme="minorHAnsi" w:hAnsiTheme="minorHAnsi" w:cs="Calibri"/>
          <w:szCs w:val="24"/>
        </w:rPr>
        <w:t xml:space="preserve"> conta de reserva, os custos de </w:t>
      </w:r>
      <w:r w:rsidRPr="00091348">
        <w:rPr>
          <w:rFonts w:asciiTheme="minorHAnsi" w:hAnsiTheme="minorHAnsi" w:cs="Calibri"/>
          <w:szCs w:val="24"/>
        </w:rPr>
        <w:t>desmobilização, as verbas rescisórias de pessoal e de contratos com terceiros, as verbas indenizató</w:t>
      </w:r>
      <w:r>
        <w:rPr>
          <w:rFonts w:asciiTheme="minorHAnsi" w:hAnsiTheme="minorHAnsi" w:cs="Calibri"/>
          <w:szCs w:val="24"/>
        </w:rPr>
        <w:t xml:space="preserve">rias e os demais </w:t>
      </w:r>
      <w:r w:rsidRPr="00091348">
        <w:rPr>
          <w:rFonts w:asciiTheme="minorHAnsi" w:hAnsiTheme="minorHAnsi" w:cs="Calibri"/>
          <w:szCs w:val="24"/>
        </w:rPr>
        <w:t xml:space="preserve">compromissos assumidos pela OS em função do contrato de gestão até a data </w:t>
      </w:r>
      <w:r>
        <w:rPr>
          <w:rFonts w:asciiTheme="minorHAnsi" w:hAnsiTheme="minorHAnsi" w:cs="Calibri"/>
          <w:szCs w:val="24"/>
        </w:rPr>
        <w:t xml:space="preserve">da extinção por acordo entre as </w:t>
      </w:r>
      <w:r w:rsidRPr="00091348">
        <w:rPr>
          <w:rFonts w:asciiTheme="minorHAnsi" w:hAnsiTheme="minorHAnsi" w:cs="Calibri"/>
          <w:szCs w:val="24"/>
        </w:rPr>
        <w:t>partes.</w:t>
      </w:r>
    </w:p>
    <w:p w14:paraId="7570134C" w14:textId="77777777" w:rsidR="00CF02C2" w:rsidRPr="002E16B8" w:rsidRDefault="00CF02C2" w:rsidP="00A3624C">
      <w:pPr>
        <w:pStyle w:val="textolegal"/>
        <w:spacing w:after="0" w:line="360" w:lineRule="auto"/>
        <w:rPr>
          <w:rFonts w:asciiTheme="minorHAnsi" w:hAnsiTheme="minorHAnsi" w:cs="Calibri"/>
          <w:b/>
          <w:szCs w:val="24"/>
        </w:rPr>
      </w:pPr>
      <w:r w:rsidRPr="002E16B8">
        <w:rPr>
          <w:rFonts w:asciiTheme="minorHAnsi" w:hAnsiTheme="minorHAnsi" w:cs="Calibri"/>
          <w:b/>
          <w:szCs w:val="24"/>
        </w:rPr>
        <w:t xml:space="preserve">CLÁUSULA DÉCIMA </w:t>
      </w:r>
      <w:r>
        <w:rPr>
          <w:rFonts w:asciiTheme="minorHAnsi" w:hAnsiTheme="minorHAnsi" w:cs="Calibri"/>
          <w:b/>
          <w:szCs w:val="24"/>
        </w:rPr>
        <w:t>QUINTA</w:t>
      </w:r>
      <w:r w:rsidRPr="002E16B8">
        <w:rPr>
          <w:rFonts w:asciiTheme="minorHAnsi" w:hAnsiTheme="minorHAnsi" w:cs="Calibri"/>
          <w:b/>
          <w:szCs w:val="24"/>
        </w:rPr>
        <w:t xml:space="preserve"> – DA PUBLICAÇÃO</w:t>
      </w:r>
    </w:p>
    <w:p w14:paraId="24BE7A7B" w14:textId="2E08744D" w:rsidR="00CF02C2" w:rsidRDefault="00CF02C2" w:rsidP="00A3624C">
      <w:pPr>
        <w:autoSpaceDE w:val="0"/>
        <w:autoSpaceDN w:val="0"/>
        <w:adjustRightInd w:val="0"/>
        <w:spacing w:line="360" w:lineRule="auto"/>
        <w:jc w:val="both"/>
        <w:rPr>
          <w:rFonts w:asciiTheme="minorHAnsi" w:hAnsiTheme="minorHAnsi" w:cs="Calibri"/>
          <w:sz w:val="24"/>
          <w:szCs w:val="24"/>
        </w:rPr>
      </w:pPr>
      <w:r w:rsidRPr="002E16B8">
        <w:rPr>
          <w:rFonts w:asciiTheme="minorHAnsi" w:hAnsiTheme="minorHAnsi" w:cs="Calibri"/>
          <w:sz w:val="24"/>
          <w:szCs w:val="24"/>
        </w:rPr>
        <w:t xml:space="preserve">O Órgão Estatal Parceiro providenciará a publicação do extrato deste </w:t>
      </w:r>
      <w:r w:rsidR="00F15A83">
        <w:rPr>
          <w:rFonts w:asciiTheme="minorHAnsi" w:hAnsiTheme="minorHAnsi" w:cs="Calibri"/>
          <w:sz w:val="24"/>
          <w:szCs w:val="24"/>
        </w:rPr>
        <w:t>contrato de gestão</w:t>
      </w:r>
      <w:r w:rsidR="00F15A83" w:rsidRPr="002E16B8">
        <w:rPr>
          <w:rFonts w:asciiTheme="minorHAnsi" w:hAnsiTheme="minorHAnsi" w:cs="Calibri"/>
          <w:sz w:val="24"/>
          <w:szCs w:val="24"/>
        </w:rPr>
        <w:t xml:space="preserve"> </w:t>
      </w:r>
      <w:r w:rsidRPr="002E16B8">
        <w:rPr>
          <w:rFonts w:asciiTheme="minorHAnsi" w:hAnsiTheme="minorHAnsi" w:cs="Calibri"/>
          <w:sz w:val="24"/>
          <w:szCs w:val="24"/>
        </w:rPr>
        <w:t>no Diário Oficial dos Poderes do Estado</w:t>
      </w:r>
      <w:r>
        <w:rPr>
          <w:rFonts w:asciiTheme="minorHAnsi" w:hAnsiTheme="minorHAnsi" w:cs="Calibri"/>
          <w:sz w:val="24"/>
          <w:szCs w:val="24"/>
        </w:rPr>
        <w:t>.</w:t>
      </w:r>
    </w:p>
    <w:p w14:paraId="3A6D8E63" w14:textId="77777777" w:rsidR="00CF02C2" w:rsidRPr="002E16B8" w:rsidRDefault="00CF02C2" w:rsidP="00A3624C">
      <w:pPr>
        <w:pStyle w:val="textolegal"/>
        <w:spacing w:after="0" w:line="360" w:lineRule="auto"/>
        <w:rPr>
          <w:rFonts w:asciiTheme="minorHAnsi" w:hAnsiTheme="minorHAnsi"/>
          <w:szCs w:val="24"/>
        </w:rPr>
      </w:pPr>
      <w:r w:rsidRPr="002E16B8">
        <w:rPr>
          <w:rFonts w:asciiTheme="minorHAnsi" w:hAnsiTheme="minorHAnsi" w:cs="Calibri"/>
          <w:b/>
          <w:szCs w:val="24"/>
        </w:rPr>
        <w:t xml:space="preserve">CLÁUSULA DÉCIMA </w:t>
      </w:r>
      <w:r>
        <w:rPr>
          <w:rFonts w:asciiTheme="minorHAnsi" w:hAnsiTheme="minorHAnsi" w:cs="Calibri"/>
          <w:b/>
          <w:szCs w:val="24"/>
        </w:rPr>
        <w:t>SEXTA</w:t>
      </w:r>
      <w:r w:rsidRPr="002E16B8">
        <w:rPr>
          <w:rFonts w:asciiTheme="minorHAnsi" w:hAnsiTheme="minorHAnsi" w:cs="Calibri"/>
          <w:b/>
          <w:szCs w:val="24"/>
        </w:rPr>
        <w:t xml:space="preserve"> – DO FORO</w:t>
      </w:r>
    </w:p>
    <w:p w14:paraId="4062CBCC" w14:textId="5EA1B13A" w:rsidR="00CF02C2" w:rsidRDefault="00CF02C2" w:rsidP="00A3624C">
      <w:pPr>
        <w:pStyle w:val="textolegal"/>
        <w:spacing w:before="0" w:line="360" w:lineRule="auto"/>
        <w:rPr>
          <w:rFonts w:asciiTheme="minorHAnsi" w:hAnsiTheme="minorHAnsi" w:cs="Calibri"/>
          <w:szCs w:val="24"/>
        </w:rPr>
      </w:pPr>
      <w:r w:rsidRPr="002E16B8">
        <w:rPr>
          <w:rFonts w:asciiTheme="minorHAnsi" w:hAnsiTheme="minorHAnsi" w:cs="Calibri"/>
          <w:szCs w:val="24"/>
        </w:rPr>
        <w:t>Fica eleito o foro da cidade de Belo Horizonte para dirimir qualquer dúvida ou solucionar questões que não possam ser resolvidas administrativamente, renunciando as partes a qualquer outro, por mais privilegiado que seja.</w:t>
      </w:r>
    </w:p>
    <w:p w14:paraId="2EAC1438" w14:textId="5544B2D8" w:rsidR="00CF02C2" w:rsidRPr="002E16B8" w:rsidRDefault="00CF02C2" w:rsidP="00A3624C">
      <w:pPr>
        <w:pStyle w:val="textolegal"/>
        <w:spacing w:line="360" w:lineRule="auto"/>
        <w:rPr>
          <w:rFonts w:asciiTheme="minorHAnsi" w:hAnsiTheme="minorHAnsi" w:cs="Calibri"/>
          <w:szCs w:val="24"/>
        </w:rPr>
      </w:pPr>
      <w:r>
        <w:rPr>
          <w:rFonts w:asciiTheme="minorHAnsi" w:hAnsiTheme="minorHAnsi" w:cs="Calibri"/>
          <w:szCs w:val="24"/>
        </w:rPr>
        <w:t>E</w:t>
      </w:r>
      <w:r w:rsidRPr="002E16B8">
        <w:rPr>
          <w:rFonts w:asciiTheme="minorHAnsi" w:hAnsiTheme="minorHAnsi" w:cs="Calibri"/>
          <w:szCs w:val="24"/>
        </w:rPr>
        <w:t xml:space="preserve">, por estarem assim, justas e acordadas, firmam as partes o presente </w:t>
      </w:r>
      <w:r w:rsidR="00F15A83">
        <w:rPr>
          <w:rFonts w:asciiTheme="minorHAnsi" w:hAnsiTheme="minorHAnsi" w:cs="Calibri"/>
          <w:szCs w:val="24"/>
        </w:rPr>
        <w:t>contrato de gestão</w:t>
      </w:r>
      <w:r w:rsidR="00F15A83" w:rsidRPr="002E16B8">
        <w:rPr>
          <w:rFonts w:asciiTheme="minorHAnsi" w:hAnsiTheme="minorHAnsi" w:cs="Calibri"/>
          <w:szCs w:val="24"/>
        </w:rPr>
        <w:t xml:space="preserve"> </w:t>
      </w:r>
      <w:r w:rsidRPr="002E16B8">
        <w:rPr>
          <w:rFonts w:asciiTheme="minorHAnsi" w:hAnsiTheme="minorHAnsi" w:cs="Calibri"/>
          <w:szCs w:val="24"/>
        </w:rPr>
        <w:t>em 3 (três) vias de igual teor e forma e para os mesmos fins de direito, na presença das testemunhas abaixo qualificadas.</w:t>
      </w:r>
    </w:p>
    <w:p w14:paraId="1A906650" w14:textId="77777777" w:rsidR="00CF02C2" w:rsidRDefault="00CF02C2" w:rsidP="00A3624C">
      <w:pPr>
        <w:pStyle w:val="textolegal"/>
        <w:spacing w:after="0" w:line="360" w:lineRule="auto"/>
        <w:rPr>
          <w:rFonts w:asciiTheme="minorHAnsi" w:hAnsiTheme="minorHAnsi" w:cs="Calibri"/>
          <w:szCs w:val="24"/>
        </w:rPr>
      </w:pPr>
      <w:r w:rsidRPr="002E16B8">
        <w:rPr>
          <w:rFonts w:asciiTheme="minorHAnsi" w:hAnsiTheme="minorHAnsi" w:cs="Calibri"/>
          <w:szCs w:val="24"/>
        </w:rPr>
        <w:t xml:space="preserve">Belo Horizonte, </w:t>
      </w:r>
      <w:r>
        <w:rPr>
          <w:rFonts w:asciiTheme="minorHAnsi" w:hAnsiTheme="minorHAnsi" w:cs="Calibri"/>
          <w:szCs w:val="24"/>
        </w:rPr>
        <w:t xml:space="preserve">      </w:t>
      </w:r>
      <w:r w:rsidRPr="002E16B8">
        <w:rPr>
          <w:rFonts w:asciiTheme="minorHAnsi" w:hAnsiTheme="minorHAnsi" w:cs="Calibri"/>
          <w:szCs w:val="24"/>
        </w:rPr>
        <w:t xml:space="preserve"> </w:t>
      </w:r>
      <w:proofErr w:type="gramStart"/>
      <w:r w:rsidRPr="002E16B8">
        <w:rPr>
          <w:rFonts w:asciiTheme="minorHAnsi" w:hAnsiTheme="minorHAnsi" w:cs="Calibri"/>
          <w:szCs w:val="24"/>
        </w:rPr>
        <w:t xml:space="preserve">de </w:t>
      </w:r>
      <w:r>
        <w:rPr>
          <w:rFonts w:asciiTheme="minorHAnsi" w:hAnsiTheme="minorHAnsi" w:cs="Calibri"/>
          <w:szCs w:val="24"/>
        </w:rPr>
        <w:t xml:space="preserve">                         </w:t>
      </w:r>
      <w:r w:rsidRPr="002E16B8">
        <w:rPr>
          <w:rFonts w:asciiTheme="minorHAnsi" w:hAnsiTheme="minorHAnsi" w:cs="Calibri"/>
          <w:szCs w:val="24"/>
        </w:rPr>
        <w:t xml:space="preserve"> </w:t>
      </w:r>
      <w:proofErr w:type="spellStart"/>
      <w:r w:rsidRPr="002E16B8">
        <w:rPr>
          <w:rFonts w:asciiTheme="minorHAnsi" w:hAnsiTheme="minorHAnsi" w:cs="Calibri"/>
          <w:szCs w:val="24"/>
        </w:rPr>
        <w:t>de</w:t>
      </w:r>
      <w:proofErr w:type="spellEnd"/>
      <w:proofErr w:type="gramEnd"/>
      <w:r w:rsidRPr="002E16B8">
        <w:rPr>
          <w:rFonts w:asciiTheme="minorHAnsi" w:hAnsiTheme="minorHAnsi" w:cs="Calibri"/>
          <w:szCs w:val="24"/>
        </w:rPr>
        <w:t xml:space="preserve"> </w:t>
      </w:r>
      <w:r>
        <w:rPr>
          <w:rFonts w:asciiTheme="minorHAnsi" w:hAnsiTheme="minorHAnsi" w:cs="Calibri"/>
          <w:szCs w:val="24"/>
        </w:rPr>
        <w:t>2</w:t>
      </w:r>
      <w:r w:rsidRPr="00FF2137">
        <w:rPr>
          <w:rFonts w:asciiTheme="minorHAnsi" w:hAnsiTheme="minorHAnsi" w:cs="Calibri"/>
          <w:szCs w:val="24"/>
          <w:highlight w:val="lightGray"/>
        </w:rPr>
        <w:t>0xx</w:t>
      </w:r>
      <w:r w:rsidRPr="002E16B8">
        <w:rPr>
          <w:rFonts w:asciiTheme="minorHAnsi" w:hAnsiTheme="minorHAnsi" w:cs="Calibri"/>
          <w:szCs w:val="24"/>
        </w:rPr>
        <w:t>.</w:t>
      </w:r>
    </w:p>
    <w:p w14:paraId="30B1C6DB" w14:textId="77777777" w:rsidR="00CF02C2" w:rsidRPr="002E16B8" w:rsidRDefault="00CF02C2" w:rsidP="00CF02C2">
      <w:pPr>
        <w:pStyle w:val="textolegal"/>
        <w:spacing w:before="0" w:after="0" w:line="360" w:lineRule="auto"/>
        <w:rPr>
          <w:rFonts w:asciiTheme="minorHAnsi" w:hAnsiTheme="minorHAnsi" w:cs="Calibri"/>
          <w:szCs w:val="24"/>
        </w:rPr>
      </w:pPr>
    </w:p>
    <w:p w14:paraId="2F269773" w14:textId="77777777" w:rsidR="00CF02C2" w:rsidRPr="002E16B8" w:rsidRDefault="00CF02C2" w:rsidP="00CF02C2">
      <w:pPr>
        <w:pStyle w:val="textolegal"/>
        <w:spacing w:before="0" w:after="0" w:line="360" w:lineRule="auto"/>
        <w:jc w:val="center"/>
        <w:rPr>
          <w:rFonts w:asciiTheme="minorHAnsi" w:hAnsiTheme="minorHAnsi" w:cs="Calibri"/>
          <w:szCs w:val="24"/>
        </w:rPr>
      </w:pPr>
      <w:r w:rsidRPr="002E16B8">
        <w:rPr>
          <w:rFonts w:asciiTheme="minorHAnsi" w:hAnsiTheme="minorHAnsi" w:cs="Calibri"/>
          <w:szCs w:val="24"/>
        </w:rPr>
        <w:t>______________________________</w:t>
      </w:r>
    </w:p>
    <w:p w14:paraId="768CF316" w14:textId="77777777" w:rsidR="00CF02C2" w:rsidRPr="00FF2137" w:rsidRDefault="00CF02C2" w:rsidP="00CF02C2">
      <w:pPr>
        <w:pStyle w:val="textolegal"/>
        <w:spacing w:before="0" w:after="0" w:line="360" w:lineRule="auto"/>
        <w:jc w:val="center"/>
        <w:rPr>
          <w:rFonts w:asciiTheme="minorHAnsi" w:hAnsiTheme="minorHAnsi" w:cs="Calibri"/>
          <w:szCs w:val="24"/>
          <w:highlight w:val="lightGray"/>
        </w:rPr>
      </w:pPr>
      <w:r w:rsidRPr="00FF2137">
        <w:rPr>
          <w:rFonts w:asciiTheme="minorHAnsi" w:hAnsiTheme="minorHAnsi" w:cs="Calibri"/>
          <w:szCs w:val="24"/>
          <w:highlight w:val="lightGray"/>
        </w:rPr>
        <w:t>Nome dirigente máximo</w:t>
      </w:r>
    </w:p>
    <w:p w14:paraId="18568ACE" w14:textId="77777777" w:rsidR="00CF02C2" w:rsidRPr="003A5B71" w:rsidRDefault="00CF02C2" w:rsidP="00CF02C2">
      <w:pPr>
        <w:pStyle w:val="textolegal"/>
        <w:spacing w:before="0" w:after="0" w:line="360" w:lineRule="auto"/>
        <w:jc w:val="center"/>
        <w:rPr>
          <w:rFonts w:asciiTheme="minorHAnsi" w:hAnsiTheme="minorHAnsi" w:cs="Calibri"/>
          <w:szCs w:val="24"/>
        </w:rPr>
      </w:pPr>
      <w:r w:rsidRPr="00FF2137">
        <w:rPr>
          <w:rFonts w:asciiTheme="minorHAnsi" w:hAnsiTheme="minorHAnsi" w:cs="Calibri"/>
          <w:szCs w:val="24"/>
          <w:highlight w:val="lightGray"/>
        </w:rPr>
        <w:t>Nome OEP</w:t>
      </w:r>
    </w:p>
    <w:p w14:paraId="4B17C565" w14:textId="77777777" w:rsidR="00CF02C2" w:rsidRDefault="00CF02C2" w:rsidP="00CF02C2">
      <w:pPr>
        <w:pStyle w:val="textolegal"/>
        <w:spacing w:before="0" w:after="0" w:line="360" w:lineRule="auto"/>
        <w:jc w:val="center"/>
        <w:rPr>
          <w:rFonts w:asciiTheme="minorHAnsi" w:hAnsiTheme="minorHAnsi" w:cs="Calibri"/>
          <w:szCs w:val="24"/>
          <w:highlight w:val="lightGray"/>
        </w:rPr>
      </w:pPr>
    </w:p>
    <w:p w14:paraId="69FC953F" w14:textId="77777777" w:rsidR="00CF02C2" w:rsidRPr="002E16B8" w:rsidRDefault="00CF02C2" w:rsidP="00CF02C2">
      <w:pPr>
        <w:pStyle w:val="textolegal"/>
        <w:spacing w:before="0" w:after="0" w:line="360" w:lineRule="auto"/>
        <w:jc w:val="center"/>
        <w:rPr>
          <w:rFonts w:asciiTheme="minorHAnsi" w:hAnsiTheme="minorHAnsi" w:cs="Calibri"/>
          <w:szCs w:val="24"/>
          <w:highlight w:val="lightGray"/>
        </w:rPr>
      </w:pPr>
    </w:p>
    <w:p w14:paraId="19F67EC3" w14:textId="77777777" w:rsidR="00CF02C2" w:rsidRPr="002E16B8" w:rsidRDefault="00CF02C2" w:rsidP="00CF02C2">
      <w:pPr>
        <w:pStyle w:val="textolegal"/>
        <w:spacing w:before="0" w:after="0" w:line="360" w:lineRule="auto"/>
        <w:jc w:val="center"/>
        <w:rPr>
          <w:rFonts w:asciiTheme="minorHAnsi" w:hAnsiTheme="minorHAnsi" w:cs="Calibri"/>
          <w:szCs w:val="24"/>
        </w:rPr>
      </w:pPr>
      <w:r w:rsidRPr="002E16B8">
        <w:rPr>
          <w:rFonts w:asciiTheme="minorHAnsi" w:hAnsiTheme="minorHAnsi" w:cs="Calibri"/>
          <w:szCs w:val="24"/>
        </w:rPr>
        <w:t>_______________________________</w:t>
      </w:r>
    </w:p>
    <w:p w14:paraId="2069AF65" w14:textId="77777777" w:rsidR="00CF02C2" w:rsidRPr="00FF2137" w:rsidRDefault="00CF02C2" w:rsidP="00CF02C2">
      <w:pPr>
        <w:pStyle w:val="textolegal"/>
        <w:spacing w:before="0" w:after="0" w:line="360" w:lineRule="auto"/>
        <w:jc w:val="center"/>
        <w:rPr>
          <w:rFonts w:asciiTheme="minorHAnsi" w:hAnsiTheme="minorHAnsi" w:cs="Calibri"/>
          <w:szCs w:val="24"/>
          <w:highlight w:val="lightGray"/>
        </w:rPr>
      </w:pPr>
      <w:r>
        <w:rPr>
          <w:rFonts w:asciiTheme="minorHAnsi" w:hAnsiTheme="minorHAnsi" w:cs="Calibri"/>
          <w:szCs w:val="24"/>
          <w:highlight w:val="lightGray"/>
        </w:rPr>
        <w:t>Nome dirigente</w:t>
      </w:r>
    </w:p>
    <w:p w14:paraId="117A8425" w14:textId="77777777" w:rsidR="00CF02C2" w:rsidRPr="003A5B71" w:rsidRDefault="00CF02C2" w:rsidP="00CF02C2">
      <w:pPr>
        <w:pStyle w:val="textolegal"/>
        <w:spacing w:before="0" w:after="0" w:line="360" w:lineRule="auto"/>
        <w:jc w:val="center"/>
        <w:rPr>
          <w:rFonts w:asciiTheme="minorHAnsi" w:hAnsiTheme="minorHAnsi" w:cs="Calibri"/>
          <w:szCs w:val="24"/>
        </w:rPr>
      </w:pPr>
      <w:r>
        <w:rPr>
          <w:rFonts w:asciiTheme="minorHAnsi" w:hAnsiTheme="minorHAnsi" w:cs="Calibri"/>
          <w:szCs w:val="24"/>
          <w:highlight w:val="lightGray"/>
        </w:rPr>
        <w:t>Nome OS</w:t>
      </w:r>
    </w:p>
    <w:p w14:paraId="242C39BD" w14:textId="77777777" w:rsidR="00CF02C2" w:rsidRPr="002E16B8" w:rsidRDefault="00CF02C2" w:rsidP="00CF02C2">
      <w:pPr>
        <w:spacing w:after="0" w:line="360" w:lineRule="auto"/>
        <w:jc w:val="center"/>
        <w:rPr>
          <w:rFonts w:asciiTheme="minorHAnsi" w:hAnsiTheme="minorHAnsi" w:cs="Calibri"/>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502"/>
      </w:tblGrid>
      <w:tr w:rsidR="00CF02C2" w:rsidRPr="002E16B8" w14:paraId="26F2FC22" w14:textId="77777777" w:rsidTr="00CF02C2">
        <w:tc>
          <w:tcPr>
            <w:tcW w:w="4503" w:type="dxa"/>
          </w:tcPr>
          <w:p w14:paraId="4FAFC746" w14:textId="77777777" w:rsidR="00CF02C2" w:rsidRPr="002E16B8" w:rsidRDefault="00CF02C2" w:rsidP="00CF02C2">
            <w:pPr>
              <w:pStyle w:val="textolegal"/>
              <w:spacing w:before="0" w:after="0" w:line="360" w:lineRule="auto"/>
              <w:rPr>
                <w:rFonts w:asciiTheme="minorHAnsi" w:hAnsiTheme="minorHAnsi" w:cs="Calibri"/>
                <w:szCs w:val="24"/>
              </w:rPr>
            </w:pPr>
            <w:r w:rsidRPr="002E16B8">
              <w:rPr>
                <w:rFonts w:asciiTheme="minorHAnsi" w:hAnsiTheme="minorHAnsi" w:cs="Calibri"/>
                <w:b/>
                <w:szCs w:val="24"/>
              </w:rPr>
              <w:t>TESTEMUNHAS:</w:t>
            </w:r>
          </w:p>
        </w:tc>
        <w:tc>
          <w:tcPr>
            <w:tcW w:w="283" w:type="dxa"/>
          </w:tcPr>
          <w:p w14:paraId="257CAA70" w14:textId="77777777" w:rsidR="00CF02C2" w:rsidRPr="002E16B8" w:rsidRDefault="00CF02C2" w:rsidP="00CF02C2">
            <w:pPr>
              <w:pStyle w:val="textolegal"/>
              <w:spacing w:before="0" w:after="0" w:line="360" w:lineRule="auto"/>
              <w:rPr>
                <w:rFonts w:asciiTheme="minorHAnsi" w:hAnsiTheme="minorHAnsi" w:cs="Calibri"/>
                <w:szCs w:val="24"/>
              </w:rPr>
            </w:pPr>
          </w:p>
        </w:tc>
        <w:tc>
          <w:tcPr>
            <w:tcW w:w="4502" w:type="dxa"/>
          </w:tcPr>
          <w:p w14:paraId="3AA354A4" w14:textId="77777777" w:rsidR="00CF02C2" w:rsidRPr="002E16B8" w:rsidRDefault="00CF02C2" w:rsidP="00CF02C2">
            <w:pPr>
              <w:pStyle w:val="textolegal"/>
              <w:spacing w:before="0" w:after="0" w:line="360" w:lineRule="auto"/>
              <w:rPr>
                <w:rFonts w:asciiTheme="minorHAnsi" w:hAnsiTheme="minorHAnsi" w:cs="Calibri"/>
                <w:szCs w:val="24"/>
              </w:rPr>
            </w:pPr>
          </w:p>
        </w:tc>
      </w:tr>
      <w:tr w:rsidR="00CF02C2" w:rsidRPr="002E16B8" w14:paraId="4A85C1D2" w14:textId="77777777" w:rsidTr="00CF02C2">
        <w:tc>
          <w:tcPr>
            <w:tcW w:w="4503" w:type="dxa"/>
          </w:tcPr>
          <w:p w14:paraId="52BF750C" w14:textId="77777777" w:rsidR="00CF02C2" w:rsidRPr="00687386" w:rsidRDefault="00CF02C2" w:rsidP="00CF02C2">
            <w:pPr>
              <w:pStyle w:val="textolegal"/>
              <w:spacing w:before="0" w:after="0" w:line="360" w:lineRule="auto"/>
              <w:rPr>
                <w:rFonts w:asciiTheme="minorHAnsi" w:hAnsiTheme="minorHAnsi" w:cs="Calibri"/>
                <w:szCs w:val="24"/>
              </w:rPr>
            </w:pPr>
            <w:r w:rsidRPr="00687386">
              <w:rPr>
                <w:rFonts w:asciiTheme="minorHAnsi" w:hAnsiTheme="minorHAnsi" w:cs="Calibri"/>
                <w:szCs w:val="24"/>
              </w:rPr>
              <w:t xml:space="preserve">NOME: </w:t>
            </w:r>
          </w:p>
        </w:tc>
        <w:tc>
          <w:tcPr>
            <w:tcW w:w="283" w:type="dxa"/>
          </w:tcPr>
          <w:p w14:paraId="15FA3F41" w14:textId="77777777" w:rsidR="00CF02C2" w:rsidRPr="00687386" w:rsidRDefault="00CF02C2" w:rsidP="00CF02C2">
            <w:pPr>
              <w:pStyle w:val="textolegal"/>
              <w:spacing w:before="0" w:after="0" w:line="360" w:lineRule="auto"/>
              <w:rPr>
                <w:rFonts w:asciiTheme="minorHAnsi" w:hAnsiTheme="minorHAnsi" w:cs="Calibri"/>
                <w:szCs w:val="24"/>
              </w:rPr>
            </w:pPr>
          </w:p>
        </w:tc>
        <w:tc>
          <w:tcPr>
            <w:tcW w:w="4502" w:type="dxa"/>
          </w:tcPr>
          <w:p w14:paraId="3C5957B0" w14:textId="77777777" w:rsidR="00CF02C2" w:rsidRPr="00687386" w:rsidRDefault="00CF02C2" w:rsidP="00CF02C2">
            <w:pPr>
              <w:pStyle w:val="textolegal"/>
              <w:spacing w:before="0" w:after="0" w:line="360" w:lineRule="auto"/>
              <w:rPr>
                <w:rFonts w:asciiTheme="minorHAnsi" w:hAnsiTheme="minorHAnsi" w:cs="Calibri"/>
                <w:szCs w:val="24"/>
              </w:rPr>
            </w:pPr>
            <w:r w:rsidRPr="00687386">
              <w:rPr>
                <w:rFonts w:asciiTheme="minorHAnsi" w:hAnsiTheme="minorHAnsi" w:cs="Calibri"/>
                <w:szCs w:val="24"/>
              </w:rPr>
              <w:t xml:space="preserve">NOME: </w:t>
            </w:r>
          </w:p>
        </w:tc>
      </w:tr>
      <w:tr w:rsidR="00CF02C2" w:rsidRPr="002E16B8" w14:paraId="679E3DCE" w14:textId="77777777" w:rsidTr="00CF02C2">
        <w:tc>
          <w:tcPr>
            <w:tcW w:w="4503" w:type="dxa"/>
          </w:tcPr>
          <w:p w14:paraId="086968B0" w14:textId="77777777" w:rsidR="00CF02C2" w:rsidRPr="00687386" w:rsidRDefault="00CF02C2" w:rsidP="00CF02C2">
            <w:pPr>
              <w:pStyle w:val="textolegal"/>
              <w:spacing w:before="0" w:after="0" w:line="360" w:lineRule="auto"/>
              <w:rPr>
                <w:rFonts w:asciiTheme="minorHAnsi" w:hAnsiTheme="minorHAnsi" w:cs="Calibri"/>
                <w:szCs w:val="24"/>
              </w:rPr>
            </w:pPr>
            <w:r w:rsidRPr="00687386">
              <w:rPr>
                <w:rFonts w:asciiTheme="minorHAnsi" w:hAnsiTheme="minorHAnsi" w:cs="Calibri"/>
                <w:szCs w:val="24"/>
              </w:rPr>
              <w:t xml:space="preserve">CPF Nº: </w:t>
            </w:r>
          </w:p>
        </w:tc>
        <w:tc>
          <w:tcPr>
            <w:tcW w:w="283" w:type="dxa"/>
          </w:tcPr>
          <w:p w14:paraId="4EE1E1C8" w14:textId="77777777" w:rsidR="00CF02C2" w:rsidRPr="00687386" w:rsidRDefault="00CF02C2" w:rsidP="00CF02C2">
            <w:pPr>
              <w:pStyle w:val="textolegal"/>
              <w:spacing w:before="0" w:after="0" w:line="360" w:lineRule="auto"/>
              <w:rPr>
                <w:rFonts w:asciiTheme="minorHAnsi" w:hAnsiTheme="minorHAnsi" w:cs="Calibri"/>
                <w:szCs w:val="24"/>
              </w:rPr>
            </w:pPr>
          </w:p>
        </w:tc>
        <w:tc>
          <w:tcPr>
            <w:tcW w:w="4502" w:type="dxa"/>
          </w:tcPr>
          <w:p w14:paraId="4A9F9830" w14:textId="77777777" w:rsidR="00CF02C2" w:rsidRPr="00687386" w:rsidRDefault="00CF02C2" w:rsidP="00CF02C2">
            <w:pPr>
              <w:pStyle w:val="textolegal"/>
              <w:spacing w:before="0" w:after="0" w:line="360" w:lineRule="auto"/>
              <w:rPr>
                <w:rFonts w:asciiTheme="minorHAnsi" w:hAnsiTheme="minorHAnsi" w:cs="Calibri"/>
                <w:szCs w:val="24"/>
              </w:rPr>
            </w:pPr>
            <w:r w:rsidRPr="00687386">
              <w:rPr>
                <w:rFonts w:asciiTheme="minorHAnsi" w:hAnsiTheme="minorHAnsi" w:cs="Calibri"/>
                <w:szCs w:val="24"/>
              </w:rPr>
              <w:t xml:space="preserve">CPF Nº: </w:t>
            </w:r>
          </w:p>
        </w:tc>
      </w:tr>
      <w:tr w:rsidR="00CF02C2" w:rsidRPr="002E16B8" w14:paraId="361D62BA" w14:textId="77777777" w:rsidTr="00CF02C2">
        <w:tc>
          <w:tcPr>
            <w:tcW w:w="4503" w:type="dxa"/>
          </w:tcPr>
          <w:p w14:paraId="3CB5F5E8" w14:textId="77777777" w:rsidR="00CF02C2" w:rsidRPr="002E16B8" w:rsidRDefault="00CF02C2" w:rsidP="00CF02C2">
            <w:pPr>
              <w:pStyle w:val="textolegal"/>
              <w:spacing w:before="0" w:after="0" w:line="360" w:lineRule="auto"/>
              <w:rPr>
                <w:rFonts w:asciiTheme="minorHAnsi" w:hAnsiTheme="minorHAnsi" w:cs="Calibri"/>
                <w:szCs w:val="24"/>
              </w:rPr>
            </w:pPr>
            <w:r w:rsidRPr="002E16B8">
              <w:rPr>
                <w:rFonts w:asciiTheme="minorHAnsi" w:hAnsiTheme="minorHAnsi" w:cs="Calibri"/>
                <w:szCs w:val="24"/>
              </w:rPr>
              <w:t>ENDEREÇO:</w:t>
            </w:r>
          </w:p>
        </w:tc>
        <w:tc>
          <w:tcPr>
            <w:tcW w:w="283" w:type="dxa"/>
          </w:tcPr>
          <w:p w14:paraId="2BA7989A" w14:textId="77777777" w:rsidR="00CF02C2" w:rsidRPr="002E16B8" w:rsidRDefault="00CF02C2" w:rsidP="00CF02C2">
            <w:pPr>
              <w:pStyle w:val="textolegal"/>
              <w:spacing w:before="0" w:after="0" w:line="360" w:lineRule="auto"/>
              <w:rPr>
                <w:rFonts w:asciiTheme="minorHAnsi" w:hAnsiTheme="minorHAnsi" w:cs="Calibri"/>
                <w:szCs w:val="24"/>
              </w:rPr>
            </w:pPr>
          </w:p>
        </w:tc>
        <w:tc>
          <w:tcPr>
            <w:tcW w:w="4502" w:type="dxa"/>
          </w:tcPr>
          <w:p w14:paraId="5796252F" w14:textId="77777777" w:rsidR="00CF02C2" w:rsidRPr="002E16B8" w:rsidRDefault="00CF02C2" w:rsidP="00CF02C2">
            <w:pPr>
              <w:pStyle w:val="textolegal"/>
              <w:spacing w:before="0" w:after="0" w:line="360" w:lineRule="auto"/>
              <w:rPr>
                <w:rFonts w:asciiTheme="minorHAnsi" w:hAnsiTheme="minorHAnsi" w:cs="Calibri"/>
                <w:szCs w:val="24"/>
              </w:rPr>
            </w:pPr>
            <w:r w:rsidRPr="002E16B8">
              <w:rPr>
                <w:rFonts w:asciiTheme="minorHAnsi" w:hAnsiTheme="minorHAnsi" w:cs="Calibri"/>
                <w:szCs w:val="24"/>
              </w:rPr>
              <w:t>ENDEREÇO:</w:t>
            </w:r>
            <w:r>
              <w:rPr>
                <w:rFonts w:asciiTheme="minorHAnsi" w:hAnsiTheme="minorHAnsi" w:cs="Calibri"/>
                <w:szCs w:val="24"/>
              </w:rPr>
              <w:t xml:space="preserve"> </w:t>
            </w:r>
          </w:p>
        </w:tc>
      </w:tr>
    </w:tbl>
    <w:p w14:paraId="20614D91" w14:textId="77777777" w:rsidR="00CF02C2" w:rsidRPr="002E16B8" w:rsidRDefault="00CF02C2" w:rsidP="00CF02C2">
      <w:pPr>
        <w:spacing w:after="0" w:line="360" w:lineRule="auto"/>
        <w:rPr>
          <w:rFonts w:asciiTheme="minorHAnsi" w:hAnsiTheme="minorHAnsi" w:cs="Calibri"/>
          <w:b/>
          <w:sz w:val="24"/>
          <w:szCs w:val="24"/>
        </w:rPr>
      </w:pPr>
    </w:p>
    <w:p w14:paraId="4FE97EE7" w14:textId="77777777" w:rsidR="00CF02C2" w:rsidRDefault="00CF02C2" w:rsidP="00CF02C2">
      <w:pPr>
        <w:spacing w:after="0" w:line="240" w:lineRule="auto"/>
        <w:rPr>
          <w:rFonts w:asciiTheme="minorHAnsi" w:eastAsia="Times New Roman" w:hAnsiTheme="minorHAnsi" w:cs="Calibri"/>
          <w:b/>
          <w:sz w:val="24"/>
          <w:szCs w:val="24"/>
          <w:lang w:eastAsia="pt-BR"/>
        </w:rPr>
      </w:pPr>
    </w:p>
    <w:p w14:paraId="4BB64BD8" w14:textId="77777777" w:rsidR="00CF02C2" w:rsidRDefault="00CF02C2" w:rsidP="00CF02C2">
      <w:pPr>
        <w:spacing w:after="0" w:line="240" w:lineRule="auto"/>
        <w:rPr>
          <w:rFonts w:asciiTheme="minorHAnsi" w:eastAsia="Times New Roman" w:hAnsiTheme="minorHAnsi" w:cs="Calibri"/>
          <w:b/>
          <w:sz w:val="24"/>
          <w:szCs w:val="24"/>
          <w:lang w:eastAsia="pt-BR"/>
        </w:rPr>
      </w:pPr>
    </w:p>
    <w:p w14:paraId="2B8874D6" w14:textId="77777777" w:rsidR="00CF02C2" w:rsidRDefault="00CF02C2" w:rsidP="00CF02C2">
      <w:pPr>
        <w:spacing w:after="0" w:line="240" w:lineRule="auto"/>
        <w:rPr>
          <w:rFonts w:asciiTheme="minorHAnsi" w:eastAsia="Times New Roman" w:hAnsiTheme="minorHAnsi" w:cs="Calibri"/>
          <w:b/>
          <w:sz w:val="24"/>
          <w:szCs w:val="24"/>
          <w:lang w:eastAsia="pt-BR"/>
        </w:rPr>
      </w:pPr>
    </w:p>
    <w:p w14:paraId="2CF707A4" w14:textId="77777777" w:rsidR="00CF02C2" w:rsidRDefault="00CF02C2" w:rsidP="00CF02C2">
      <w:pPr>
        <w:spacing w:after="0" w:line="240" w:lineRule="auto"/>
        <w:rPr>
          <w:rFonts w:asciiTheme="minorHAnsi" w:eastAsia="Times New Roman" w:hAnsiTheme="minorHAnsi" w:cs="Calibri"/>
          <w:b/>
          <w:sz w:val="24"/>
          <w:szCs w:val="24"/>
          <w:lang w:eastAsia="pt-BR"/>
        </w:rPr>
      </w:pPr>
    </w:p>
    <w:p w14:paraId="1BECE683" w14:textId="77777777" w:rsidR="00CF02C2" w:rsidRDefault="00CF02C2" w:rsidP="00CF02C2">
      <w:pPr>
        <w:spacing w:after="0" w:line="240" w:lineRule="auto"/>
        <w:rPr>
          <w:rFonts w:asciiTheme="minorHAnsi" w:eastAsia="Times New Roman" w:hAnsiTheme="minorHAnsi" w:cs="Calibri"/>
          <w:b/>
          <w:sz w:val="24"/>
          <w:szCs w:val="24"/>
          <w:lang w:eastAsia="pt-BR"/>
        </w:rPr>
      </w:pPr>
    </w:p>
    <w:p w14:paraId="6A53F173" w14:textId="77777777" w:rsidR="00CF02C2" w:rsidRDefault="00CF02C2" w:rsidP="00CF02C2">
      <w:pPr>
        <w:spacing w:after="0" w:line="240" w:lineRule="auto"/>
        <w:rPr>
          <w:rFonts w:asciiTheme="minorHAnsi" w:eastAsia="Times New Roman" w:hAnsiTheme="minorHAnsi" w:cs="Calibri"/>
          <w:b/>
          <w:sz w:val="24"/>
          <w:szCs w:val="24"/>
          <w:lang w:eastAsia="pt-BR"/>
        </w:rPr>
      </w:pPr>
    </w:p>
    <w:p w14:paraId="3162BC05" w14:textId="77777777" w:rsidR="00CF02C2" w:rsidRDefault="00CF02C2" w:rsidP="00CF02C2">
      <w:pPr>
        <w:spacing w:after="0" w:line="240" w:lineRule="auto"/>
        <w:rPr>
          <w:rFonts w:asciiTheme="minorHAnsi" w:eastAsia="Times New Roman" w:hAnsiTheme="minorHAnsi" w:cs="Calibri"/>
          <w:b/>
          <w:sz w:val="24"/>
          <w:szCs w:val="24"/>
          <w:lang w:eastAsia="pt-BR"/>
        </w:rPr>
      </w:pPr>
    </w:p>
    <w:p w14:paraId="33D3CD3B" w14:textId="77777777" w:rsidR="00CF02C2" w:rsidRDefault="00CF02C2" w:rsidP="00CF02C2">
      <w:pPr>
        <w:spacing w:after="0" w:line="240" w:lineRule="auto"/>
        <w:rPr>
          <w:rFonts w:asciiTheme="minorHAnsi" w:eastAsia="Times New Roman" w:hAnsiTheme="minorHAnsi" w:cs="Calibri"/>
          <w:b/>
          <w:sz w:val="24"/>
          <w:szCs w:val="24"/>
          <w:lang w:eastAsia="pt-BR"/>
        </w:rPr>
      </w:pPr>
    </w:p>
    <w:p w14:paraId="5F7519DD" w14:textId="77777777" w:rsidR="00CF02C2" w:rsidRDefault="00CF02C2" w:rsidP="00CF02C2">
      <w:pPr>
        <w:spacing w:after="0" w:line="240" w:lineRule="auto"/>
        <w:rPr>
          <w:rFonts w:asciiTheme="minorHAnsi" w:eastAsia="Times New Roman" w:hAnsiTheme="minorHAnsi" w:cs="Calibri"/>
          <w:b/>
          <w:sz w:val="24"/>
          <w:szCs w:val="24"/>
          <w:lang w:eastAsia="pt-BR"/>
        </w:rPr>
      </w:pPr>
    </w:p>
    <w:p w14:paraId="1C3BDE5A" w14:textId="77777777" w:rsidR="00AF0D05" w:rsidRDefault="00AF0D05">
      <w:pPr>
        <w:spacing w:after="0" w:line="240" w:lineRule="auto"/>
        <w:rPr>
          <w:rFonts w:asciiTheme="minorHAnsi" w:eastAsia="Times New Roman" w:hAnsiTheme="minorHAnsi" w:cs="Calibri"/>
          <w:b/>
          <w:sz w:val="24"/>
          <w:szCs w:val="24"/>
          <w:lang w:eastAsia="pt-BR"/>
        </w:rPr>
      </w:pPr>
      <w:r>
        <w:rPr>
          <w:rFonts w:asciiTheme="minorHAnsi" w:hAnsiTheme="minorHAnsi" w:cs="Calibri"/>
          <w:b/>
          <w:szCs w:val="24"/>
        </w:rPr>
        <w:br w:type="page"/>
      </w:r>
    </w:p>
    <w:p w14:paraId="38EC54F8" w14:textId="4730A024" w:rsidR="00A468D5" w:rsidRDefault="00CF02C2" w:rsidP="00A468D5">
      <w:pPr>
        <w:pStyle w:val="textolegal"/>
        <w:spacing w:before="0" w:after="0"/>
        <w:jc w:val="left"/>
        <w:outlineLvl w:val="0"/>
        <w:rPr>
          <w:rFonts w:asciiTheme="minorHAnsi" w:hAnsiTheme="minorHAnsi" w:cs="Calibri"/>
          <w:b/>
          <w:szCs w:val="24"/>
        </w:rPr>
      </w:pPr>
      <w:r w:rsidRPr="002E16B8">
        <w:rPr>
          <w:rFonts w:asciiTheme="minorHAnsi" w:hAnsiTheme="minorHAnsi" w:cs="Calibri"/>
          <w:b/>
          <w:szCs w:val="24"/>
        </w:rPr>
        <w:lastRenderedPageBreak/>
        <w:t xml:space="preserve">ANEXO I DO </w:t>
      </w:r>
      <w:r>
        <w:rPr>
          <w:rFonts w:asciiTheme="minorHAnsi" w:hAnsiTheme="minorHAnsi" w:cs="Calibri"/>
          <w:b/>
          <w:szCs w:val="24"/>
        </w:rPr>
        <w:t>CONTRATO DE GESTÃO</w:t>
      </w:r>
      <w:r w:rsidRPr="002E16B8">
        <w:rPr>
          <w:rFonts w:asciiTheme="minorHAnsi" w:hAnsiTheme="minorHAnsi" w:cs="Calibri"/>
          <w:b/>
          <w:szCs w:val="24"/>
        </w:rPr>
        <w:t xml:space="preserve"> – CONCEPÇÃO DA POLÍTICA PÚBLICA</w:t>
      </w:r>
      <w:r w:rsidR="00A468D5">
        <w:rPr>
          <w:rFonts w:asciiTheme="minorHAnsi" w:hAnsiTheme="minorHAnsi" w:cs="Calibri"/>
          <w:b/>
          <w:szCs w:val="24"/>
        </w:rPr>
        <w:br w:type="page"/>
      </w:r>
    </w:p>
    <w:p w14:paraId="0325BE0A" w14:textId="194CF8AA" w:rsidR="00CF02C2" w:rsidRPr="002E16B8" w:rsidRDefault="00CF02C2" w:rsidP="00CF02C2">
      <w:pPr>
        <w:pStyle w:val="textolegal"/>
        <w:spacing w:before="0" w:after="0"/>
        <w:jc w:val="left"/>
        <w:outlineLvl w:val="0"/>
        <w:rPr>
          <w:rFonts w:asciiTheme="minorHAnsi" w:hAnsiTheme="minorHAnsi" w:cs="Calibri"/>
          <w:b/>
          <w:szCs w:val="24"/>
        </w:rPr>
      </w:pPr>
      <w:r w:rsidRPr="002E16B8">
        <w:rPr>
          <w:rFonts w:asciiTheme="minorHAnsi" w:hAnsiTheme="minorHAnsi" w:cs="Calibri"/>
          <w:b/>
          <w:szCs w:val="24"/>
        </w:rPr>
        <w:lastRenderedPageBreak/>
        <w:t xml:space="preserve">ANEXO II DO </w:t>
      </w:r>
      <w:r>
        <w:rPr>
          <w:rFonts w:asciiTheme="minorHAnsi" w:hAnsiTheme="minorHAnsi" w:cs="Calibri"/>
          <w:b/>
          <w:szCs w:val="24"/>
        </w:rPr>
        <w:t>CONTRATO DE GESTÃO</w:t>
      </w:r>
      <w:r w:rsidRPr="002E16B8">
        <w:rPr>
          <w:rFonts w:asciiTheme="minorHAnsi" w:hAnsiTheme="minorHAnsi" w:cs="Calibri"/>
          <w:b/>
          <w:szCs w:val="24"/>
        </w:rPr>
        <w:t xml:space="preserve"> – PROGRAMA DE TRABALHO</w:t>
      </w:r>
    </w:p>
    <w:p w14:paraId="59F8434C" w14:textId="77777777" w:rsidR="00CF02C2" w:rsidRPr="002E16B8" w:rsidRDefault="00CF02C2" w:rsidP="00CF02C2">
      <w:pPr>
        <w:pStyle w:val="textolegal"/>
        <w:spacing w:before="0" w:after="0"/>
        <w:outlineLvl w:val="0"/>
        <w:rPr>
          <w:rFonts w:asciiTheme="minorHAnsi" w:hAnsiTheme="minorHAnsi" w:cs="Calibri"/>
          <w:b/>
          <w:szCs w:val="24"/>
        </w:rPr>
      </w:pPr>
    </w:p>
    <w:p w14:paraId="243AA742" w14:textId="77777777" w:rsidR="00CF02C2" w:rsidRPr="002E16B8" w:rsidRDefault="00CF02C2" w:rsidP="00CF02C2">
      <w:pPr>
        <w:pStyle w:val="textolegal"/>
        <w:spacing w:before="0" w:after="0"/>
        <w:outlineLvl w:val="0"/>
        <w:rPr>
          <w:rFonts w:asciiTheme="minorHAnsi" w:hAnsiTheme="minorHAnsi" w:cs="Calibri"/>
          <w:b/>
          <w:szCs w:val="24"/>
        </w:rPr>
      </w:pPr>
    </w:p>
    <w:p w14:paraId="792F67FD" w14:textId="77777777" w:rsidR="00CF02C2" w:rsidRPr="002E16B8" w:rsidRDefault="00CF02C2" w:rsidP="00CF02C2">
      <w:pPr>
        <w:pStyle w:val="Ttulo2"/>
        <w:spacing w:before="0" w:after="0"/>
        <w:rPr>
          <w:rFonts w:asciiTheme="minorHAnsi" w:hAnsiTheme="minorHAnsi" w:cs="Calibri"/>
          <w:b w:val="0"/>
          <w:i w:val="0"/>
          <w:sz w:val="24"/>
          <w:szCs w:val="24"/>
        </w:rPr>
      </w:pPr>
      <w:r w:rsidRPr="002E16B8">
        <w:rPr>
          <w:rFonts w:asciiTheme="minorHAnsi" w:hAnsiTheme="minorHAnsi" w:cs="Calibri"/>
          <w:i w:val="0"/>
          <w:sz w:val="24"/>
          <w:szCs w:val="24"/>
        </w:rPr>
        <w:t xml:space="preserve">1. OBJETO DO </w:t>
      </w:r>
      <w:r>
        <w:rPr>
          <w:rFonts w:asciiTheme="minorHAnsi" w:hAnsiTheme="minorHAnsi" w:cs="Calibri"/>
          <w:i w:val="0"/>
          <w:sz w:val="24"/>
          <w:szCs w:val="24"/>
        </w:rPr>
        <w:t>CONTRATO DE GESTÃO</w:t>
      </w:r>
      <w:r w:rsidRPr="002E16B8">
        <w:rPr>
          <w:rFonts w:asciiTheme="minorHAnsi" w:hAnsiTheme="minorHAnsi" w:cs="Calibri"/>
          <w:i w:val="0"/>
          <w:sz w:val="24"/>
          <w:szCs w:val="24"/>
        </w:rPr>
        <w:t>:</w:t>
      </w:r>
    </w:p>
    <w:p w14:paraId="2AB54D06" w14:textId="77777777" w:rsidR="00CF02C2" w:rsidRPr="002E16B8" w:rsidRDefault="00CF02C2" w:rsidP="00CF02C2">
      <w:pPr>
        <w:pStyle w:val="textolegal"/>
        <w:spacing w:before="0" w:after="0"/>
        <w:outlineLvl w:val="0"/>
        <w:rPr>
          <w:rFonts w:asciiTheme="minorHAnsi" w:hAnsiTheme="minorHAnsi" w:cs="Calibri"/>
          <w:b/>
          <w:szCs w:val="24"/>
        </w:rPr>
      </w:pPr>
    </w:p>
    <w:p w14:paraId="08589941" w14:textId="77777777" w:rsidR="00CF02C2" w:rsidRPr="002E16B8" w:rsidRDefault="00CF02C2" w:rsidP="00CF02C2">
      <w:pPr>
        <w:pStyle w:val="textolegal0"/>
        <w:spacing w:before="0" w:after="0"/>
        <w:rPr>
          <w:rFonts w:asciiTheme="minorHAnsi" w:hAnsiTheme="minorHAnsi" w:cs="Calibri"/>
          <w:highlight w:val="lightGray"/>
        </w:rPr>
      </w:pPr>
    </w:p>
    <w:p w14:paraId="49FBFD52" w14:textId="77777777" w:rsidR="00CF02C2" w:rsidRPr="002E16B8" w:rsidRDefault="00CF02C2" w:rsidP="00CF02C2">
      <w:pPr>
        <w:spacing w:after="0"/>
        <w:rPr>
          <w:rFonts w:asciiTheme="minorHAnsi" w:hAnsiTheme="minorHAnsi" w:cs="Calibri"/>
          <w:b/>
          <w:sz w:val="24"/>
          <w:szCs w:val="24"/>
        </w:rPr>
        <w:sectPr w:rsidR="00CF02C2" w:rsidRPr="002E16B8" w:rsidSect="004764D9">
          <w:headerReference w:type="even" r:id="rId22"/>
          <w:headerReference w:type="default" r:id="rId23"/>
          <w:footerReference w:type="even" r:id="rId24"/>
          <w:footerReference w:type="default" r:id="rId25"/>
          <w:headerReference w:type="first" r:id="rId26"/>
          <w:pgSz w:w="11907" w:h="16840" w:code="9"/>
          <w:pgMar w:top="567" w:right="567" w:bottom="567" w:left="567" w:header="720" w:footer="720" w:gutter="0"/>
          <w:cols w:space="720"/>
          <w:docGrid w:linePitch="272"/>
        </w:sectPr>
      </w:pPr>
      <w:r w:rsidRPr="002E16B8">
        <w:rPr>
          <w:rFonts w:asciiTheme="minorHAnsi" w:hAnsiTheme="minorHAnsi" w:cs="Calibri"/>
          <w:b/>
          <w:sz w:val="24"/>
          <w:szCs w:val="24"/>
        </w:rPr>
        <w:br w:type="page"/>
      </w:r>
    </w:p>
    <w:p w14:paraId="63322128" w14:textId="77777777" w:rsidR="00CF02C2" w:rsidRPr="002E16B8" w:rsidRDefault="00CF02C2" w:rsidP="00CF02C2">
      <w:pPr>
        <w:pStyle w:val="Ttulo2"/>
        <w:spacing w:before="0" w:after="0"/>
        <w:rPr>
          <w:rFonts w:asciiTheme="minorHAnsi" w:hAnsiTheme="minorHAnsi" w:cs="Calibri"/>
          <w:b w:val="0"/>
          <w:i w:val="0"/>
          <w:sz w:val="24"/>
          <w:szCs w:val="24"/>
        </w:rPr>
      </w:pPr>
      <w:bookmarkStart w:id="44" w:name="_Toc219868534"/>
      <w:r w:rsidRPr="002E16B8">
        <w:rPr>
          <w:rFonts w:asciiTheme="minorHAnsi" w:hAnsiTheme="minorHAnsi" w:cs="Calibri"/>
          <w:i w:val="0"/>
          <w:sz w:val="24"/>
          <w:szCs w:val="24"/>
        </w:rPr>
        <w:lastRenderedPageBreak/>
        <w:t xml:space="preserve">2. QUADRO DE INDICADORES </w:t>
      </w:r>
      <w:bookmarkEnd w:id="44"/>
    </w:p>
    <w:tbl>
      <w:tblPr>
        <w:tblW w:w="5000" w:type="pct"/>
        <w:tblCellMar>
          <w:left w:w="70" w:type="dxa"/>
          <w:right w:w="70" w:type="dxa"/>
        </w:tblCellMar>
        <w:tblLook w:val="04A0" w:firstRow="1" w:lastRow="0" w:firstColumn="1" w:lastColumn="0" w:noHBand="0" w:noVBand="1"/>
      </w:tblPr>
      <w:tblGrid>
        <w:gridCol w:w="269"/>
        <w:gridCol w:w="1749"/>
        <w:gridCol w:w="536"/>
        <w:gridCol w:w="6452"/>
        <w:gridCol w:w="805"/>
        <w:gridCol w:w="989"/>
        <w:gridCol w:w="989"/>
        <w:gridCol w:w="989"/>
        <w:gridCol w:w="992"/>
        <w:gridCol w:w="2076"/>
      </w:tblGrid>
      <w:tr w:rsidR="00CF02C2" w:rsidRPr="002E16B8" w14:paraId="43EFAA53" w14:textId="77777777" w:rsidTr="00CF02C2">
        <w:trPr>
          <w:cantSplit/>
          <w:trHeight w:val="70"/>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EEABA" w14:textId="77777777" w:rsidR="00CF02C2" w:rsidRPr="00D26765" w:rsidRDefault="00CF02C2" w:rsidP="00CF02C2">
            <w:pPr>
              <w:spacing w:after="0" w:line="240" w:lineRule="auto"/>
              <w:jc w:val="center"/>
              <w:rPr>
                <w:rFonts w:asciiTheme="minorHAnsi" w:hAnsiTheme="minorHAnsi" w:cs="Arial"/>
                <w:b/>
                <w:bCs/>
                <w:color w:val="000000"/>
              </w:rPr>
            </w:pPr>
            <w:r>
              <w:rPr>
                <w:rFonts w:asciiTheme="minorHAnsi" w:hAnsiTheme="minorHAnsi" w:cs="Arial"/>
                <w:b/>
                <w:bCs/>
                <w:color w:val="000000"/>
              </w:rPr>
              <w:t>1º ao 4º PA</w:t>
            </w:r>
          </w:p>
        </w:tc>
      </w:tr>
      <w:tr w:rsidR="00CF02C2" w:rsidRPr="002E16B8" w14:paraId="0193824A" w14:textId="77777777" w:rsidTr="00CF02C2">
        <w:trPr>
          <w:cantSplit/>
          <w:trHeight w:val="70"/>
          <w:tblHeader/>
        </w:trPr>
        <w:tc>
          <w:tcPr>
            <w:tcW w:w="637"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61A4D" w14:textId="77777777" w:rsidR="00CF02C2" w:rsidRPr="002E16B8" w:rsidRDefault="00CF02C2" w:rsidP="00CF02C2">
            <w:pPr>
              <w:spacing w:after="0" w:line="240" w:lineRule="auto"/>
              <w:jc w:val="center"/>
              <w:rPr>
                <w:rFonts w:asciiTheme="minorHAnsi" w:hAnsiTheme="minorHAnsi" w:cs="Arial"/>
                <w:b/>
                <w:bCs/>
                <w:color w:val="000000"/>
                <w:sz w:val="24"/>
                <w:szCs w:val="24"/>
              </w:rPr>
            </w:pPr>
            <w:r w:rsidRPr="002E16B8">
              <w:rPr>
                <w:rFonts w:asciiTheme="minorHAnsi" w:hAnsiTheme="minorHAnsi" w:cs="Arial"/>
                <w:b/>
                <w:bCs/>
                <w:color w:val="000000"/>
                <w:sz w:val="24"/>
                <w:szCs w:val="24"/>
              </w:rPr>
              <w:t>Área Temática</w:t>
            </w:r>
          </w:p>
        </w:tc>
        <w:tc>
          <w:tcPr>
            <w:tcW w:w="2205"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0BE83E" w14:textId="77777777" w:rsidR="00CF02C2" w:rsidRPr="00D26765" w:rsidRDefault="00CF02C2" w:rsidP="00CF02C2">
            <w:pPr>
              <w:spacing w:after="0" w:line="240" w:lineRule="auto"/>
              <w:jc w:val="center"/>
              <w:rPr>
                <w:rFonts w:asciiTheme="minorHAnsi" w:hAnsiTheme="minorHAnsi" w:cs="Arial"/>
                <w:b/>
                <w:bCs/>
                <w:color w:val="000000"/>
              </w:rPr>
            </w:pPr>
            <w:r w:rsidRPr="00D26765">
              <w:rPr>
                <w:rFonts w:asciiTheme="minorHAnsi" w:hAnsiTheme="minorHAnsi" w:cs="Arial"/>
                <w:b/>
                <w:bCs/>
                <w:color w:val="000000"/>
              </w:rPr>
              <w:t>Indicador</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D97E6B" w14:textId="77777777" w:rsidR="00CF02C2" w:rsidRPr="00D26765" w:rsidRDefault="00CF02C2" w:rsidP="00CF02C2">
            <w:pPr>
              <w:spacing w:after="0" w:line="240" w:lineRule="auto"/>
              <w:jc w:val="center"/>
              <w:rPr>
                <w:rFonts w:asciiTheme="minorHAnsi" w:hAnsiTheme="minorHAnsi" w:cs="Arial"/>
                <w:b/>
                <w:bCs/>
                <w:color w:val="000000"/>
              </w:rPr>
            </w:pPr>
            <w:r w:rsidRPr="00D26765">
              <w:rPr>
                <w:rFonts w:asciiTheme="minorHAnsi" w:hAnsiTheme="minorHAnsi" w:cs="Arial"/>
                <w:b/>
                <w:bCs/>
                <w:color w:val="000000"/>
              </w:rPr>
              <w:t>Peso (%)</w:t>
            </w:r>
          </w:p>
        </w:tc>
        <w:tc>
          <w:tcPr>
            <w:tcW w:w="1249" w:type="pct"/>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1DD3BE4B" w14:textId="77777777" w:rsidR="00CF02C2" w:rsidRPr="00D26765" w:rsidRDefault="00CF02C2" w:rsidP="00CF02C2">
            <w:pPr>
              <w:spacing w:after="0" w:line="240" w:lineRule="auto"/>
              <w:jc w:val="center"/>
              <w:rPr>
                <w:rFonts w:asciiTheme="minorHAnsi" w:hAnsiTheme="minorHAnsi" w:cs="Arial"/>
                <w:b/>
                <w:bCs/>
                <w:color w:val="000000"/>
              </w:rPr>
            </w:pPr>
            <w:r w:rsidRPr="00D26765">
              <w:rPr>
                <w:rFonts w:asciiTheme="minorHAnsi" w:hAnsiTheme="minorHAnsi" w:cs="Arial"/>
                <w:b/>
                <w:bCs/>
                <w:color w:val="000000"/>
              </w:rPr>
              <w:t>Metas</w:t>
            </w:r>
          </w:p>
        </w:tc>
        <w:tc>
          <w:tcPr>
            <w:tcW w:w="655" w:type="pct"/>
            <w:vMerge w:val="restart"/>
            <w:tcBorders>
              <w:top w:val="single" w:sz="4" w:space="0" w:color="auto"/>
              <w:left w:val="nil"/>
              <w:right w:val="single" w:sz="4" w:space="0" w:color="auto"/>
            </w:tcBorders>
            <w:shd w:val="clear" w:color="auto" w:fill="D9D9D9" w:themeFill="background1" w:themeFillShade="D9"/>
            <w:vAlign w:val="center"/>
          </w:tcPr>
          <w:p w14:paraId="5F37FA8B" w14:textId="77777777" w:rsidR="00CF02C2" w:rsidRPr="00D26765" w:rsidRDefault="00CF02C2" w:rsidP="00CF02C2">
            <w:pPr>
              <w:spacing w:after="0" w:line="240" w:lineRule="auto"/>
              <w:jc w:val="center"/>
              <w:rPr>
                <w:rFonts w:asciiTheme="minorHAnsi" w:hAnsiTheme="minorHAnsi" w:cs="Arial"/>
                <w:b/>
                <w:bCs/>
                <w:color w:val="000000"/>
              </w:rPr>
            </w:pPr>
            <w:r w:rsidRPr="00D26765">
              <w:rPr>
                <w:rFonts w:asciiTheme="minorHAnsi" w:hAnsiTheme="minorHAnsi" w:cs="Arial"/>
                <w:b/>
                <w:bCs/>
                <w:color w:val="000000"/>
              </w:rPr>
              <w:t>Valor Acumulado</w:t>
            </w:r>
          </w:p>
        </w:tc>
      </w:tr>
      <w:tr w:rsidR="00CF02C2" w:rsidRPr="002E16B8" w14:paraId="661D766C" w14:textId="77777777" w:rsidTr="00CF02C2">
        <w:trPr>
          <w:trHeight w:val="659"/>
          <w:tblHeader/>
        </w:trPr>
        <w:tc>
          <w:tcPr>
            <w:tcW w:w="637"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F9F18E" w14:textId="77777777" w:rsidR="00CF02C2" w:rsidRPr="002E16B8" w:rsidRDefault="00CF02C2" w:rsidP="00CF02C2">
            <w:pPr>
              <w:spacing w:after="0" w:line="240" w:lineRule="auto"/>
              <w:jc w:val="center"/>
              <w:rPr>
                <w:rFonts w:asciiTheme="minorHAnsi" w:hAnsiTheme="minorHAnsi" w:cs="Arial"/>
                <w:b/>
                <w:bCs/>
                <w:color w:val="000000"/>
                <w:sz w:val="24"/>
                <w:szCs w:val="24"/>
              </w:rPr>
            </w:pPr>
          </w:p>
        </w:tc>
        <w:tc>
          <w:tcPr>
            <w:tcW w:w="2205"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48F8F" w14:textId="77777777" w:rsidR="00CF02C2" w:rsidRPr="00D26765" w:rsidRDefault="00CF02C2" w:rsidP="00CF02C2">
            <w:pPr>
              <w:spacing w:after="0" w:line="240" w:lineRule="auto"/>
              <w:jc w:val="center"/>
              <w:rPr>
                <w:rFonts w:asciiTheme="minorHAnsi" w:hAnsiTheme="minorHAnsi" w:cs="Arial"/>
                <w:b/>
                <w:bCs/>
                <w:color w:val="000000"/>
              </w:rPr>
            </w:pPr>
          </w:p>
        </w:tc>
        <w:tc>
          <w:tcPr>
            <w:tcW w:w="2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F41E0E" w14:textId="77777777" w:rsidR="00CF02C2" w:rsidRPr="00D26765" w:rsidRDefault="00CF02C2" w:rsidP="00CF02C2">
            <w:pPr>
              <w:spacing w:after="0" w:line="240" w:lineRule="auto"/>
              <w:jc w:val="center"/>
              <w:rPr>
                <w:rFonts w:asciiTheme="minorHAnsi" w:hAnsiTheme="minorHAnsi" w:cs="Arial"/>
                <w:b/>
                <w:bCs/>
                <w:color w:val="000000"/>
              </w:rPr>
            </w:pPr>
          </w:p>
        </w:tc>
        <w:tc>
          <w:tcPr>
            <w:tcW w:w="312" w:type="pct"/>
            <w:tcBorders>
              <w:top w:val="nil"/>
              <w:left w:val="nil"/>
              <w:bottom w:val="single" w:sz="4" w:space="0" w:color="auto"/>
              <w:right w:val="single" w:sz="4" w:space="0" w:color="auto"/>
            </w:tcBorders>
            <w:shd w:val="clear" w:color="auto" w:fill="D9D9D9" w:themeFill="background1" w:themeFillShade="D9"/>
            <w:vAlign w:val="center"/>
            <w:hideMark/>
          </w:tcPr>
          <w:p w14:paraId="3631CAA7" w14:textId="77777777" w:rsidR="00CF02C2" w:rsidRPr="00D26765" w:rsidRDefault="00CF02C2" w:rsidP="00CF02C2">
            <w:pPr>
              <w:spacing w:after="0" w:line="240" w:lineRule="auto"/>
              <w:jc w:val="center"/>
              <w:rPr>
                <w:rFonts w:asciiTheme="minorHAnsi" w:hAnsiTheme="minorHAnsi" w:cs="Arial"/>
                <w:b/>
                <w:bCs/>
              </w:rPr>
            </w:pPr>
            <w:r w:rsidRPr="00D26765">
              <w:rPr>
                <w:rFonts w:asciiTheme="minorHAnsi" w:hAnsiTheme="minorHAnsi" w:cs="Arial"/>
                <w:b/>
                <w:bCs/>
              </w:rPr>
              <w:t>1°PA</w:t>
            </w:r>
          </w:p>
        </w:tc>
        <w:tc>
          <w:tcPr>
            <w:tcW w:w="312" w:type="pct"/>
            <w:tcBorders>
              <w:top w:val="nil"/>
              <w:left w:val="nil"/>
              <w:bottom w:val="single" w:sz="4" w:space="0" w:color="auto"/>
              <w:right w:val="single" w:sz="4" w:space="0" w:color="auto"/>
            </w:tcBorders>
            <w:shd w:val="clear" w:color="auto" w:fill="D9D9D9" w:themeFill="background1" w:themeFillShade="D9"/>
            <w:vAlign w:val="center"/>
            <w:hideMark/>
          </w:tcPr>
          <w:p w14:paraId="2F383672" w14:textId="77777777" w:rsidR="00CF02C2" w:rsidRPr="00D26765" w:rsidRDefault="00CF02C2" w:rsidP="00CF02C2">
            <w:pPr>
              <w:spacing w:after="0" w:line="240" w:lineRule="auto"/>
              <w:jc w:val="center"/>
              <w:rPr>
                <w:rFonts w:asciiTheme="minorHAnsi" w:hAnsiTheme="minorHAnsi" w:cs="Arial"/>
                <w:b/>
                <w:bCs/>
              </w:rPr>
            </w:pPr>
            <w:r w:rsidRPr="00D26765">
              <w:rPr>
                <w:rFonts w:asciiTheme="minorHAnsi" w:hAnsiTheme="minorHAnsi" w:cs="Arial"/>
                <w:b/>
                <w:bCs/>
              </w:rPr>
              <w:t>2°PA</w:t>
            </w:r>
          </w:p>
        </w:tc>
        <w:tc>
          <w:tcPr>
            <w:tcW w:w="312" w:type="pct"/>
            <w:tcBorders>
              <w:top w:val="nil"/>
              <w:left w:val="nil"/>
              <w:bottom w:val="single" w:sz="4" w:space="0" w:color="auto"/>
              <w:right w:val="single" w:sz="4" w:space="0" w:color="auto"/>
            </w:tcBorders>
            <w:shd w:val="clear" w:color="auto" w:fill="D9D9D9" w:themeFill="background1" w:themeFillShade="D9"/>
            <w:vAlign w:val="center"/>
            <w:hideMark/>
          </w:tcPr>
          <w:p w14:paraId="1A8D7BB9" w14:textId="77777777" w:rsidR="00CF02C2" w:rsidRPr="00D26765" w:rsidRDefault="00CF02C2" w:rsidP="00CF02C2">
            <w:pPr>
              <w:spacing w:after="0" w:line="240" w:lineRule="auto"/>
              <w:jc w:val="center"/>
              <w:rPr>
                <w:rFonts w:asciiTheme="minorHAnsi" w:hAnsiTheme="minorHAnsi" w:cs="Arial"/>
                <w:b/>
                <w:bCs/>
              </w:rPr>
            </w:pPr>
            <w:r w:rsidRPr="00D26765">
              <w:rPr>
                <w:rFonts w:asciiTheme="minorHAnsi" w:hAnsiTheme="minorHAnsi" w:cs="Arial"/>
                <w:b/>
                <w:bCs/>
              </w:rPr>
              <w:t>3°PA</w:t>
            </w:r>
          </w:p>
        </w:tc>
        <w:tc>
          <w:tcPr>
            <w:tcW w:w="313" w:type="pct"/>
            <w:tcBorders>
              <w:top w:val="nil"/>
              <w:left w:val="nil"/>
              <w:bottom w:val="single" w:sz="4" w:space="0" w:color="auto"/>
              <w:right w:val="single" w:sz="4" w:space="0" w:color="auto"/>
            </w:tcBorders>
            <w:shd w:val="clear" w:color="auto" w:fill="D9D9D9" w:themeFill="background1" w:themeFillShade="D9"/>
            <w:vAlign w:val="center"/>
            <w:hideMark/>
          </w:tcPr>
          <w:p w14:paraId="40D0268C" w14:textId="77777777" w:rsidR="00CF02C2" w:rsidRPr="00D26765" w:rsidRDefault="00CF02C2" w:rsidP="00CF02C2">
            <w:pPr>
              <w:spacing w:after="0" w:line="240" w:lineRule="auto"/>
              <w:jc w:val="center"/>
              <w:rPr>
                <w:rFonts w:asciiTheme="minorHAnsi" w:hAnsiTheme="minorHAnsi" w:cs="Arial"/>
                <w:b/>
                <w:bCs/>
              </w:rPr>
            </w:pPr>
            <w:r w:rsidRPr="00D26765">
              <w:rPr>
                <w:rFonts w:asciiTheme="minorHAnsi" w:hAnsiTheme="minorHAnsi" w:cs="Arial"/>
                <w:b/>
                <w:bCs/>
              </w:rPr>
              <w:t>4°PA</w:t>
            </w:r>
          </w:p>
        </w:tc>
        <w:tc>
          <w:tcPr>
            <w:tcW w:w="655" w:type="pct"/>
            <w:vMerge/>
            <w:tcBorders>
              <w:left w:val="nil"/>
              <w:bottom w:val="single" w:sz="4" w:space="0" w:color="auto"/>
              <w:right w:val="single" w:sz="4" w:space="0" w:color="auto"/>
            </w:tcBorders>
            <w:shd w:val="clear" w:color="auto" w:fill="D9D9D9" w:themeFill="background1" w:themeFillShade="D9"/>
            <w:vAlign w:val="center"/>
          </w:tcPr>
          <w:p w14:paraId="0C63A77F" w14:textId="77777777" w:rsidR="00CF02C2" w:rsidRPr="00D26765" w:rsidRDefault="00CF02C2" w:rsidP="00CF02C2">
            <w:pPr>
              <w:spacing w:after="0" w:line="240" w:lineRule="auto"/>
              <w:jc w:val="center"/>
              <w:rPr>
                <w:rFonts w:asciiTheme="minorHAnsi" w:hAnsiTheme="minorHAnsi" w:cs="Arial"/>
                <w:b/>
                <w:bCs/>
                <w:color w:val="000000"/>
              </w:rPr>
            </w:pPr>
          </w:p>
        </w:tc>
      </w:tr>
      <w:tr w:rsidR="00CF02C2" w:rsidRPr="002E16B8" w14:paraId="01E0C573" w14:textId="77777777" w:rsidTr="00CF02C2">
        <w:trPr>
          <w:cantSplit/>
          <w:trHeight w:val="339"/>
        </w:trPr>
        <w:tc>
          <w:tcPr>
            <w:tcW w:w="85" w:type="pct"/>
            <w:vMerge w:val="restart"/>
            <w:tcBorders>
              <w:top w:val="single" w:sz="4" w:space="0" w:color="auto"/>
              <w:left w:val="single" w:sz="4" w:space="0" w:color="auto"/>
              <w:right w:val="single" w:sz="4" w:space="0" w:color="auto"/>
            </w:tcBorders>
            <w:shd w:val="clear" w:color="auto" w:fill="auto"/>
            <w:vAlign w:val="center"/>
          </w:tcPr>
          <w:p w14:paraId="1354EB6C" w14:textId="77777777" w:rsidR="00CF02C2" w:rsidRPr="002E16B8" w:rsidRDefault="00CF02C2" w:rsidP="00CF02C2">
            <w:pPr>
              <w:spacing w:after="0" w:line="240" w:lineRule="auto"/>
              <w:jc w:val="both"/>
              <w:rPr>
                <w:rFonts w:asciiTheme="minorHAnsi" w:hAnsiTheme="minorHAnsi" w:cs="Arial"/>
                <w:color w:val="000000"/>
                <w:sz w:val="24"/>
                <w:szCs w:val="24"/>
              </w:rPr>
            </w:pPr>
          </w:p>
        </w:tc>
        <w:tc>
          <w:tcPr>
            <w:tcW w:w="552" w:type="pct"/>
            <w:vMerge w:val="restart"/>
            <w:tcBorders>
              <w:top w:val="single" w:sz="4" w:space="0" w:color="auto"/>
              <w:left w:val="single" w:sz="4" w:space="0" w:color="auto"/>
              <w:right w:val="single" w:sz="4" w:space="0" w:color="auto"/>
            </w:tcBorders>
            <w:shd w:val="clear" w:color="auto" w:fill="auto"/>
            <w:vAlign w:val="center"/>
          </w:tcPr>
          <w:p w14:paraId="3BD84E13"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nil"/>
              <w:left w:val="nil"/>
              <w:bottom w:val="single" w:sz="4" w:space="0" w:color="auto"/>
              <w:right w:val="single" w:sz="4" w:space="0" w:color="auto"/>
            </w:tcBorders>
            <w:shd w:val="clear" w:color="auto" w:fill="auto"/>
            <w:vAlign w:val="center"/>
          </w:tcPr>
          <w:p w14:paraId="7437FF7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nil"/>
              <w:left w:val="nil"/>
              <w:bottom w:val="single" w:sz="4" w:space="0" w:color="auto"/>
              <w:right w:val="single" w:sz="4" w:space="0" w:color="auto"/>
            </w:tcBorders>
            <w:shd w:val="clear" w:color="auto" w:fill="auto"/>
            <w:vAlign w:val="center"/>
          </w:tcPr>
          <w:p w14:paraId="234FC2BC" w14:textId="77777777" w:rsidR="00CF02C2" w:rsidRPr="002E16B8" w:rsidRDefault="00CF02C2" w:rsidP="00CF02C2">
            <w:pPr>
              <w:spacing w:after="0" w:line="240" w:lineRule="auto"/>
              <w:jc w:val="center"/>
              <w:rPr>
                <w:rFonts w:asciiTheme="minorHAnsi" w:hAnsiTheme="minorHAnsi"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5EE65C3"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312" w:type="pct"/>
            <w:tcBorders>
              <w:top w:val="nil"/>
              <w:left w:val="nil"/>
              <w:bottom w:val="single" w:sz="4" w:space="0" w:color="auto"/>
              <w:right w:val="single" w:sz="4" w:space="0" w:color="auto"/>
            </w:tcBorders>
            <w:shd w:val="clear" w:color="auto" w:fill="auto"/>
            <w:vAlign w:val="center"/>
          </w:tcPr>
          <w:p w14:paraId="65C2BDE8"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nil"/>
              <w:left w:val="nil"/>
              <w:bottom w:val="single" w:sz="4" w:space="0" w:color="auto"/>
              <w:right w:val="single" w:sz="4" w:space="0" w:color="auto"/>
            </w:tcBorders>
            <w:shd w:val="clear" w:color="auto" w:fill="auto"/>
            <w:vAlign w:val="center"/>
          </w:tcPr>
          <w:p w14:paraId="7AFC65D6"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nil"/>
              <w:left w:val="nil"/>
              <w:bottom w:val="single" w:sz="4" w:space="0" w:color="auto"/>
              <w:right w:val="single" w:sz="4" w:space="0" w:color="auto"/>
            </w:tcBorders>
            <w:shd w:val="clear" w:color="auto" w:fill="auto"/>
            <w:vAlign w:val="center"/>
          </w:tcPr>
          <w:p w14:paraId="3FDBCCE9"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6E50DE62"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655" w:type="pct"/>
            <w:tcBorders>
              <w:top w:val="nil"/>
              <w:left w:val="nil"/>
              <w:bottom w:val="single" w:sz="4" w:space="0" w:color="auto"/>
              <w:right w:val="single" w:sz="4" w:space="0" w:color="auto"/>
            </w:tcBorders>
            <w:shd w:val="clear" w:color="auto" w:fill="auto"/>
            <w:vAlign w:val="center"/>
          </w:tcPr>
          <w:p w14:paraId="2F704A57"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53F346C2" w14:textId="77777777" w:rsidTr="00CF02C2">
        <w:trPr>
          <w:trHeight w:val="187"/>
        </w:trPr>
        <w:tc>
          <w:tcPr>
            <w:tcW w:w="85" w:type="pct"/>
            <w:vMerge/>
            <w:tcBorders>
              <w:left w:val="single" w:sz="4" w:space="0" w:color="auto"/>
              <w:right w:val="single" w:sz="4" w:space="0" w:color="auto"/>
            </w:tcBorders>
            <w:vAlign w:val="center"/>
          </w:tcPr>
          <w:p w14:paraId="27037816" w14:textId="77777777" w:rsidR="00CF02C2" w:rsidRPr="002E16B8" w:rsidRDefault="00CF02C2" w:rsidP="00CF02C2">
            <w:pPr>
              <w:spacing w:after="0" w:line="240" w:lineRule="auto"/>
              <w:rPr>
                <w:rFonts w:asciiTheme="minorHAnsi" w:hAnsiTheme="minorHAnsi" w:cs="Arial"/>
                <w:color w:val="000000"/>
                <w:sz w:val="24"/>
                <w:szCs w:val="24"/>
              </w:rPr>
            </w:pPr>
          </w:p>
        </w:tc>
        <w:tc>
          <w:tcPr>
            <w:tcW w:w="552" w:type="pct"/>
            <w:vMerge/>
            <w:tcBorders>
              <w:left w:val="single" w:sz="4" w:space="0" w:color="auto"/>
              <w:right w:val="single" w:sz="4" w:space="0" w:color="auto"/>
            </w:tcBorders>
            <w:vAlign w:val="center"/>
          </w:tcPr>
          <w:p w14:paraId="4B22BD62"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nil"/>
              <w:left w:val="nil"/>
              <w:bottom w:val="single" w:sz="4" w:space="0" w:color="auto"/>
              <w:right w:val="single" w:sz="4" w:space="0" w:color="auto"/>
            </w:tcBorders>
            <w:shd w:val="clear" w:color="auto" w:fill="auto"/>
            <w:vAlign w:val="center"/>
          </w:tcPr>
          <w:p w14:paraId="0EC83DD5"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nil"/>
              <w:left w:val="nil"/>
              <w:bottom w:val="single" w:sz="4" w:space="0" w:color="auto"/>
              <w:right w:val="single" w:sz="4" w:space="0" w:color="auto"/>
            </w:tcBorders>
            <w:shd w:val="clear" w:color="auto" w:fill="auto"/>
            <w:vAlign w:val="center"/>
          </w:tcPr>
          <w:p w14:paraId="32F8D711" w14:textId="77777777" w:rsidR="00CF02C2" w:rsidRPr="002E16B8" w:rsidRDefault="00CF02C2" w:rsidP="00CF02C2">
            <w:pPr>
              <w:spacing w:after="0" w:line="240" w:lineRule="auto"/>
              <w:jc w:val="both"/>
              <w:rPr>
                <w:rFonts w:asciiTheme="minorHAnsi" w:hAnsiTheme="minorHAnsi"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0F5F73FB"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nil"/>
              <w:left w:val="nil"/>
              <w:bottom w:val="single" w:sz="4" w:space="0" w:color="auto"/>
              <w:right w:val="single" w:sz="4" w:space="0" w:color="auto"/>
            </w:tcBorders>
            <w:shd w:val="clear" w:color="auto" w:fill="auto"/>
            <w:vAlign w:val="center"/>
          </w:tcPr>
          <w:p w14:paraId="5BF11EA0"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nil"/>
              <w:left w:val="nil"/>
              <w:bottom w:val="single" w:sz="4" w:space="0" w:color="auto"/>
              <w:right w:val="single" w:sz="4" w:space="0" w:color="auto"/>
            </w:tcBorders>
            <w:shd w:val="clear" w:color="auto" w:fill="auto"/>
            <w:vAlign w:val="center"/>
          </w:tcPr>
          <w:p w14:paraId="4C30D40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nil"/>
              <w:left w:val="nil"/>
              <w:bottom w:val="single" w:sz="4" w:space="0" w:color="auto"/>
              <w:right w:val="single" w:sz="4" w:space="0" w:color="auto"/>
            </w:tcBorders>
            <w:shd w:val="clear" w:color="auto" w:fill="auto"/>
          </w:tcPr>
          <w:p w14:paraId="08435D67"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3" w:type="pct"/>
            <w:tcBorders>
              <w:top w:val="nil"/>
              <w:left w:val="nil"/>
              <w:bottom w:val="single" w:sz="4" w:space="0" w:color="auto"/>
              <w:right w:val="single" w:sz="4" w:space="0" w:color="auto"/>
            </w:tcBorders>
            <w:shd w:val="clear" w:color="auto" w:fill="auto"/>
          </w:tcPr>
          <w:p w14:paraId="1B62DCC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655" w:type="pct"/>
            <w:tcBorders>
              <w:top w:val="nil"/>
              <w:left w:val="nil"/>
              <w:bottom w:val="single" w:sz="4" w:space="0" w:color="auto"/>
              <w:right w:val="single" w:sz="4" w:space="0" w:color="auto"/>
            </w:tcBorders>
            <w:shd w:val="clear" w:color="auto" w:fill="auto"/>
            <w:vAlign w:val="center"/>
          </w:tcPr>
          <w:p w14:paraId="3ABBDBFD"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7AA33656" w14:textId="77777777" w:rsidTr="00CF02C2">
        <w:trPr>
          <w:trHeight w:val="304"/>
        </w:trPr>
        <w:tc>
          <w:tcPr>
            <w:tcW w:w="85" w:type="pct"/>
            <w:vMerge/>
            <w:tcBorders>
              <w:left w:val="single" w:sz="4" w:space="0" w:color="auto"/>
              <w:right w:val="single" w:sz="4" w:space="0" w:color="auto"/>
            </w:tcBorders>
            <w:vAlign w:val="center"/>
          </w:tcPr>
          <w:p w14:paraId="36EE761D" w14:textId="77777777" w:rsidR="00CF02C2" w:rsidRPr="002E16B8" w:rsidRDefault="00CF02C2" w:rsidP="00CF02C2">
            <w:pPr>
              <w:spacing w:after="0" w:line="240" w:lineRule="auto"/>
              <w:rPr>
                <w:rFonts w:asciiTheme="minorHAnsi" w:hAnsiTheme="minorHAnsi" w:cs="Arial"/>
                <w:color w:val="000000"/>
                <w:sz w:val="24"/>
                <w:szCs w:val="24"/>
              </w:rPr>
            </w:pPr>
          </w:p>
        </w:tc>
        <w:tc>
          <w:tcPr>
            <w:tcW w:w="552" w:type="pct"/>
            <w:vMerge/>
            <w:tcBorders>
              <w:left w:val="single" w:sz="4" w:space="0" w:color="auto"/>
              <w:right w:val="single" w:sz="4" w:space="0" w:color="auto"/>
            </w:tcBorders>
            <w:vAlign w:val="center"/>
          </w:tcPr>
          <w:p w14:paraId="7536171D"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nil"/>
              <w:left w:val="nil"/>
              <w:bottom w:val="single" w:sz="4" w:space="0" w:color="auto"/>
              <w:right w:val="single" w:sz="4" w:space="0" w:color="auto"/>
            </w:tcBorders>
            <w:shd w:val="clear" w:color="auto" w:fill="auto"/>
            <w:vAlign w:val="center"/>
          </w:tcPr>
          <w:p w14:paraId="3721B8E9"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nil"/>
              <w:left w:val="nil"/>
              <w:bottom w:val="single" w:sz="4" w:space="0" w:color="auto"/>
              <w:right w:val="single" w:sz="4" w:space="0" w:color="auto"/>
            </w:tcBorders>
            <w:shd w:val="clear" w:color="auto" w:fill="auto"/>
            <w:vAlign w:val="center"/>
          </w:tcPr>
          <w:p w14:paraId="23BF8269" w14:textId="77777777" w:rsidR="00CF02C2" w:rsidRPr="002E16B8" w:rsidRDefault="00CF02C2" w:rsidP="00CF02C2">
            <w:pPr>
              <w:spacing w:after="0" w:line="240" w:lineRule="auto"/>
              <w:jc w:val="both"/>
              <w:rPr>
                <w:rFonts w:asciiTheme="minorHAnsi" w:hAnsiTheme="minorHAnsi"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04FABFB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nil"/>
              <w:left w:val="nil"/>
              <w:bottom w:val="single" w:sz="4" w:space="0" w:color="auto"/>
              <w:right w:val="single" w:sz="4" w:space="0" w:color="auto"/>
            </w:tcBorders>
            <w:shd w:val="clear" w:color="auto" w:fill="auto"/>
            <w:vAlign w:val="center"/>
          </w:tcPr>
          <w:p w14:paraId="229A0449"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nil"/>
              <w:left w:val="nil"/>
              <w:bottom w:val="single" w:sz="4" w:space="0" w:color="auto"/>
              <w:right w:val="single" w:sz="4" w:space="0" w:color="auto"/>
            </w:tcBorders>
            <w:shd w:val="clear" w:color="auto" w:fill="auto"/>
            <w:vAlign w:val="center"/>
          </w:tcPr>
          <w:p w14:paraId="09A32377"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nil"/>
              <w:left w:val="nil"/>
              <w:bottom w:val="single" w:sz="4" w:space="0" w:color="auto"/>
              <w:right w:val="single" w:sz="4" w:space="0" w:color="auto"/>
            </w:tcBorders>
            <w:shd w:val="clear" w:color="auto" w:fill="auto"/>
          </w:tcPr>
          <w:p w14:paraId="52942F85"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3" w:type="pct"/>
            <w:tcBorders>
              <w:top w:val="nil"/>
              <w:left w:val="nil"/>
              <w:bottom w:val="single" w:sz="4" w:space="0" w:color="auto"/>
              <w:right w:val="single" w:sz="4" w:space="0" w:color="auto"/>
            </w:tcBorders>
            <w:shd w:val="clear" w:color="auto" w:fill="auto"/>
          </w:tcPr>
          <w:p w14:paraId="19EFF05D"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655" w:type="pct"/>
            <w:tcBorders>
              <w:top w:val="nil"/>
              <w:left w:val="nil"/>
              <w:bottom w:val="single" w:sz="4" w:space="0" w:color="auto"/>
              <w:right w:val="single" w:sz="4" w:space="0" w:color="auto"/>
            </w:tcBorders>
            <w:shd w:val="clear" w:color="auto" w:fill="auto"/>
            <w:vAlign w:val="center"/>
          </w:tcPr>
          <w:p w14:paraId="24E4DA9B"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2D3046BF" w14:textId="77777777" w:rsidTr="00CF02C2">
        <w:trPr>
          <w:cantSplit/>
          <w:trHeight w:val="298"/>
        </w:trPr>
        <w:tc>
          <w:tcPr>
            <w:tcW w:w="85" w:type="pct"/>
            <w:vMerge w:val="restart"/>
            <w:tcBorders>
              <w:top w:val="single" w:sz="4" w:space="0" w:color="auto"/>
              <w:left w:val="single" w:sz="4" w:space="0" w:color="auto"/>
              <w:right w:val="single" w:sz="4" w:space="0" w:color="auto"/>
            </w:tcBorders>
            <w:shd w:val="clear" w:color="auto" w:fill="auto"/>
            <w:vAlign w:val="center"/>
          </w:tcPr>
          <w:p w14:paraId="62686CC3" w14:textId="77777777" w:rsidR="00CF02C2" w:rsidRPr="002E16B8" w:rsidRDefault="00CF02C2" w:rsidP="00CF02C2">
            <w:pPr>
              <w:spacing w:after="0" w:line="240" w:lineRule="auto"/>
              <w:jc w:val="both"/>
              <w:rPr>
                <w:rFonts w:asciiTheme="minorHAnsi" w:hAnsiTheme="minorHAnsi" w:cs="Arial"/>
                <w:color w:val="000000"/>
                <w:sz w:val="24"/>
                <w:szCs w:val="24"/>
              </w:rPr>
            </w:pPr>
          </w:p>
        </w:tc>
        <w:tc>
          <w:tcPr>
            <w:tcW w:w="552" w:type="pct"/>
            <w:vMerge w:val="restart"/>
            <w:tcBorders>
              <w:top w:val="single" w:sz="4" w:space="0" w:color="auto"/>
              <w:left w:val="single" w:sz="4" w:space="0" w:color="auto"/>
              <w:right w:val="single" w:sz="4" w:space="0" w:color="auto"/>
            </w:tcBorders>
            <w:shd w:val="clear" w:color="auto" w:fill="auto"/>
            <w:vAlign w:val="center"/>
          </w:tcPr>
          <w:p w14:paraId="5B2167DA"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2B9A0F6E"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504EC4C1" w14:textId="77777777" w:rsidR="00CF02C2" w:rsidRPr="002E16B8" w:rsidRDefault="00CF02C2" w:rsidP="00CF02C2">
            <w:pPr>
              <w:spacing w:after="0" w:line="240" w:lineRule="auto"/>
              <w:jc w:val="both"/>
              <w:rPr>
                <w:rFonts w:asciiTheme="minorHAnsi" w:hAnsiTheme="minorHAnsi" w:cs="Arial"/>
                <w:color w:val="000000"/>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78DEF920"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1D0838BD"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5F7564B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35A62B02"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42CCB3BC"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4217FC21"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5AD7FE8B" w14:textId="77777777" w:rsidTr="00CF02C2">
        <w:trPr>
          <w:trHeight w:val="236"/>
        </w:trPr>
        <w:tc>
          <w:tcPr>
            <w:tcW w:w="85" w:type="pct"/>
            <w:vMerge/>
            <w:tcBorders>
              <w:left w:val="single" w:sz="4" w:space="0" w:color="auto"/>
              <w:right w:val="single" w:sz="4" w:space="0" w:color="auto"/>
            </w:tcBorders>
            <w:vAlign w:val="center"/>
          </w:tcPr>
          <w:p w14:paraId="3016CF2D" w14:textId="77777777" w:rsidR="00CF02C2" w:rsidRPr="002E16B8" w:rsidRDefault="00CF02C2" w:rsidP="00CF02C2">
            <w:pPr>
              <w:spacing w:after="0" w:line="240" w:lineRule="auto"/>
              <w:rPr>
                <w:rFonts w:asciiTheme="minorHAnsi" w:hAnsiTheme="minorHAnsi" w:cs="Arial"/>
                <w:color w:val="000000"/>
                <w:sz w:val="24"/>
                <w:szCs w:val="24"/>
              </w:rPr>
            </w:pPr>
          </w:p>
        </w:tc>
        <w:tc>
          <w:tcPr>
            <w:tcW w:w="552" w:type="pct"/>
            <w:vMerge/>
            <w:tcBorders>
              <w:left w:val="single" w:sz="4" w:space="0" w:color="auto"/>
              <w:right w:val="single" w:sz="4" w:space="0" w:color="auto"/>
            </w:tcBorders>
            <w:vAlign w:val="center"/>
          </w:tcPr>
          <w:p w14:paraId="7616B741"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60812482"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55627EA5"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3EA15D9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4F90B8BB"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7E0BCB5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258436D9"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5C38FADF"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10FD2743"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02BA8A92" w14:textId="77777777" w:rsidTr="00CF02C2">
        <w:trPr>
          <w:trHeight w:val="421"/>
        </w:trPr>
        <w:tc>
          <w:tcPr>
            <w:tcW w:w="85" w:type="pct"/>
            <w:vMerge/>
            <w:tcBorders>
              <w:left w:val="single" w:sz="4" w:space="0" w:color="auto"/>
              <w:right w:val="single" w:sz="4" w:space="0" w:color="auto"/>
            </w:tcBorders>
            <w:vAlign w:val="center"/>
          </w:tcPr>
          <w:p w14:paraId="2B4D0618" w14:textId="77777777" w:rsidR="00CF02C2" w:rsidRPr="002E16B8" w:rsidRDefault="00CF02C2" w:rsidP="00CF02C2">
            <w:pPr>
              <w:spacing w:after="0" w:line="240" w:lineRule="auto"/>
              <w:rPr>
                <w:rFonts w:asciiTheme="minorHAnsi" w:hAnsiTheme="minorHAnsi" w:cs="Arial"/>
                <w:color w:val="000000"/>
                <w:sz w:val="24"/>
                <w:szCs w:val="24"/>
              </w:rPr>
            </w:pPr>
          </w:p>
        </w:tc>
        <w:tc>
          <w:tcPr>
            <w:tcW w:w="552" w:type="pct"/>
            <w:vMerge/>
            <w:tcBorders>
              <w:left w:val="single" w:sz="4" w:space="0" w:color="auto"/>
              <w:right w:val="single" w:sz="4" w:space="0" w:color="auto"/>
            </w:tcBorders>
            <w:vAlign w:val="center"/>
          </w:tcPr>
          <w:p w14:paraId="44EF9A44"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36FDEA7C"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46197156" w14:textId="77777777" w:rsidR="00CF02C2" w:rsidRPr="002E16B8" w:rsidRDefault="00CF02C2" w:rsidP="00CF02C2">
            <w:pPr>
              <w:spacing w:after="0" w:line="240" w:lineRule="auto"/>
              <w:jc w:val="both"/>
              <w:rPr>
                <w:rFonts w:asciiTheme="minorHAnsi" w:hAnsiTheme="minorHAnsi"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591DC55C"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66294172"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57C0A940"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tcPr>
          <w:p w14:paraId="1529D93D"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3" w:type="pct"/>
            <w:tcBorders>
              <w:top w:val="single" w:sz="4" w:space="0" w:color="auto"/>
              <w:left w:val="nil"/>
              <w:bottom w:val="single" w:sz="4" w:space="0" w:color="auto"/>
              <w:right w:val="single" w:sz="4" w:space="0" w:color="auto"/>
            </w:tcBorders>
            <w:shd w:val="clear" w:color="auto" w:fill="auto"/>
          </w:tcPr>
          <w:p w14:paraId="017FBC9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1C72FF58"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54BAE691" w14:textId="77777777" w:rsidTr="00CF02C2">
        <w:trPr>
          <w:trHeight w:val="141"/>
        </w:trPr>
        <w:tc>
          <w:tcPr>
            <w:tcW w:w="85" w:type="pct"/>
            <w:vMerge/>
            <w:tcBorders>
              <w:left w:val="single" w:sz="4" w:space="0" w:color="auto"/>
              <w:right w:val="single" w:sz="4" w:space="0" w:color="auto"/>
            </w:tcBorders>
            <w:vAlign w:val="center"/>
          </w:tcPr>
          <w:p w14:paraId="4962B979" w14:textId="77777777" w:rsidR="00CF02C2" w:rsidRPr="002E16B8" w:rsidRDefault="00CF02C2" w:rsidP="00CF02C2">
            <w:pPr>
              <w:spacing w:after="0" w:line="240" w:lineRule="auto"/>
              <w:rPr>
                <w:rFonts w:asciiTheme="minorHAnsi" w:hAnsiTheme="minorHAnsi" w:cs="Arial"/>
                <w:color w:val="000000"/>
                <w:sz w:val="24"/>
                <w:szCs w:val="24"/>
              </w:rPr>
            </w:pPr>
          </w:p>
        </w:tc>
        <w:tc>
          <w:tcPr>
            <w:tcW w:w="552" w:type="pct"/>
            <w:vMerge/>
            <w:tcBorders>
              <w:left w:val="single" w:sz="4" w:space="0" w:color="auto"/>
              <w:right w:val="single" w:sz="4" w:space="0" w:color="auto"/>
            </w:tcBorders>
            <w:vAlign w:val="center"/>
          </w:tcPr>
          <w:p w14:paraId="6B724284"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196EBC2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483554A0" w14:textId="77777777" w:rsidR="00CF02C2" w:rsidRPr="002E16B8" w:rsidRDefault="00CF02C2" w:rsidP="00CF02C2">
            <w:pPr>
              <w:spacing w:after="0" w:line="240" w:lineRule="auto"/>
              <w:jc w:val="both"/>
              <w:rPr>
                <w:rFonts w:asciiTheme="minorHAnsi" w:hAnsiTheme="minorHAnsi"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0FC4EE6"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2A6BA00D"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7DE7EC09"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tcPr>
          <w:p w14:paraId="455702E4"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3" w:type="pct"/>
            <w:tcBorders>
              <w:top w:val="single" w:sz="4" w:space="0" w:color="auto"/>
              <w:left w:val="nil"/>
              <w:bottom w:val="single" w:sz="4" w:space="0" w:color="auto"/>
              <w:right w:val="single" w:sz="4" w:space="0" w:color="auto"/>
            </w:tcBorders>
            <w:shd w:val="clear" w:color="auto" w:fill="auto"/>
          </w:tcPr>
          <w:p w14:paraId="3616B4C7"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202208DE"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37CC6943" w14:textId="77777777" w:rsidTr="00CF02C2">
        <w:trPr>
          <w:trHeight w:val="373"/>
        </w:trPr>
        <w:tc>
          <w:tcPr>
            <w:tcW w:w="85" w:type="pct"/>
            <w:vMerge/>
            <w:tcBorders>
              <w:left w:val="single" w:sz="4" w:space="0" w:color="auto"/>
              <w:bottom w:val="single" w:sz="4" w:space="0" w:color="auto"/>
              <w:right w:val="single" w:sz="4" w:space="0" w:color="auto"/>
            </w:tcBorders>
            <w:vAlign w:val="center"/>
          </w:tcPr>
          <w:p w14:paraId="212C322D" w14:textId="77777777" w:rsidR="00CF02C2" w:rsidRPr="002E16B8" w:rsidRDefault="00CF02C2" w:rsidP="00CF02C2">
            <w:pPr>
              <w:spacing w:after="0" w:line="240" w:lineRule="auto"/>
              <w:rPr>
                <w:rFonts w:asciiTheme="minorHAnsi" w:hAnsiTheme="minorHAnsi" w:cs="Arial"/>
                <w:color w:val="000000"/>
                <w:sz w:val="24"/>
                <w:szCs w:val="24"/>
              </w:rPr>
            </w:pPr>
          </w:p>
        </w:tc>
        <w:tc>
          <w:tcPr>
            <w:tcW w:w="552" w:type="pct"/>
            <w:vMerge/>
            <w:tcBorders>
              <w:left w:val="single" w:sz="4" w:space="0" w:color="auto"/>
              <w:bottom w:val="single" w:sz="4" w:space="0" w:color="auto"/>
              <w:right w:val="single" w:sz="4" w:space="0" w:color="auto"/>
            </w:tcBorders>
            <w:vAlign w:val="center"/>
          </w:tcPr>
          <w:p w14:paraId="378DB899"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52EF8DA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4B1A828E" w14:textId="77777777" w:rsidR="00CF02C2" w:rsidRPr="002E16B8" w:rsidRDefault="00CF02C2" w:rsidP="00CF02C2">
            <w:pPr>
              <w:spacing w:after="0" w:line="240" w:lineRule="auto"/>
              <w:jc w:val="both"/>
              <w:rPr>
                <w:rFonts w:asciiTheme="minorHAnsi" w:hAnsiTheme="minorHAnsi"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530F6C95"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11C578A8"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5FB2876B"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tcPr>
          <w:p w14:paraId="5F01EB29"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3" w:type="pct"/>
            <w:tcBorders>
              <w:top w:val="single" w:sz="4" w:space="0" w:color="auto"/>
              <w:left w:val="nil"/>
              <w:bottom w:val="single" w:sz="4" w:space="0" w:color="auto"/>
              <w:right w:val="single" w:sz="4" w:space="0" w:color="auto"/>
            </w:tcBorders>
            <w:shd w:val="clear" w:color="auto" w:fill="auto"/>
          </w:tcPr>
          <w:p w14:paraId="67A7752F"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1E477E7E"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40BB3A22" w14:textId="77777777" w:rsidTr="00CF02C2">
        <w:trPr>
          <w:trHeight w:val="394"/>
        </w:trPr>
        <w:tc>
          <w:tcPr>
            <w:tcW w:w="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EEFFBD" w14:textId="77777777" w:rsidR="00CF02C2" w:rsidRPr="002E16B8" w:rsidRDefault="00CF02C2" w:rsidP="00CF02C2">
            <w:pPr>
              <w:spacing w:after="0" w:line="240" w:lineRule="auto"/>
              <w:rPr>
                <w:rFonts w:asciiTheme="minorHAnsi" w:hAnsiTheme="minorHAnsi" w:cs="Arial"/>
                <w:color w:val="000000"/>
                <w:sz w:val="24"/>
                <w:szCs w:val="24"/>
              </w:rPr>
            </w:pP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D5CBAD"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32F399C5"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465EDFF3" w14:textId="77777777" w:rsidR="00CF02C2" w:rsidRPr="002E16B8" w:rsidRDefault="00CF02C2" w:rsidP="00CF02C2">
            <w:pPr>
              <w:spacing w:after="0" w:line="240" w:lineRule="auto"/>
              <w:jc w:val="both"/>
              <w:rPr>
                <w:rFonts w:asciiTheme="minorHAnsi" w:hAnsiTheme="minorHAnsi"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0C24EC2"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79544E60"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324FBA47"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tcPr>
          <w:p w14:paraId="37AA03F2"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3" w:type="pct"/>
            <w:tcBorders>
              <w:top w:val="single" w:sz="4" w:space="0" w:color="auto"/>
              <w:left w:val="nil"/>
              <w:bottom w:val="single" w:sz="4" w:space="0" w:color="auto"/>
              <w:right w:val="single" w:sz="4" w:space="0" w:color="auto"/>
            </w:tcBorders>
            <w:shd w:val="clear" w:color="auto" w:fill="auto"/>
          </w:tcPr>
          <w:p w14:paraId="10661FB4"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38DAE620"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1673DDC6" w14:textId="77777777" w:rsidTr="00CF02C2">
        <w:trPr>
          <w:trHeight w:val="414"/>
        </w:trPr>
        <w:tc>
          <w:tcPr>
            <w:tcW w:w="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B20264" w14:textId="77777777" w:rsidR="00CF02C2" w:rsidRPr="002E16B8" w:rsidRDefault="00CF02C2" w:rsidP="00CF02C2">
            <w:pPr>
              <w:spacing w:after="0" w:line="240" w:lineRule="auto"/>
              <w:rPr>
                <w:rFonts w:asciiTheme="minorHAnsi" w:hAnsiTheme="minorHAnsi" w:cs="Arial"/>
                <w:color w:val="000000"/>
                <w:sz w:val="24"/>
                <w:szCs w:val="24"/>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12A093"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7EA716F8"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6B2913C3" w14:textId="77777777" w:rsidR="00CF02C2" w:rsidRPr="002E16B8" w:rsidRDefault="00CF02C2" w:rsidP="00CF02C2">
            <w:pPr>
              <w:spacing w:after="0" w:line="240" w:lineRule="auto"/>
              <w:jc w:val="both"/>
              <w:rPr>
                <w:rFonts w:asciiTheme="minorHAnsi" w:hAnsiTheme="minorHAnsi"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21E820CB"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tcPr>
          <w:p w14:paraId="613ED67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tcPr>
          <w:p w14:paraId="42B5D74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tcPr>
          <w:p w14:paraId="5510FFBB"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3" w:type="pct"/>
            <w:tcBorders>
              <w:top w:val="single" w:sz="4" w:space="0" w:color="auto"/>
              <w:left w:val="nil"/>
              <w:bottom w:val="single" w:sz="4" w:space="0" w:color="auto"/>
              <w:right w:val="single" w:sz="4" w:space="0" w:color="auto"/>
            </w:tcBorders>
            <w:shd w:val="clear" w:color="auto" w:fill="auto"/>
          </w:tcPr>
          <w:p w14:paraId="082F9E9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25E327A0"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4C95364C" w14:textId="77777777" w:rsidTr="00CF02C2">
        <w:trPr>
          <w:trHeight w:val="118"/>
        </w:trPr>
        <w:tc>
          <w:tcPr>
            <w:tcW w:w="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0FB4B1" w14:textId="77777777" w:rsidR="00CF02C2" w:rsidRPr="002E16B8" w:rsidRDefault="00CF02C2" w:rsidP="00CF02C2">
            <w:pPr>
              <w:spacing w:after="0" w:line="240" w:lineRule="auto"/>
              <w:rPr>
                <w:rFonts w:asciiTheme="minorHAnsi" w:hAnsiTheme="minorHAnsi" w:cs="Arial"/>
                <w:color w:val="000000"/>
                <w:sz w:val="24"/>
                <w:szCs w:val="24"/>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93DA3E"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6A2864BF"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2AADE6A1" w14:textId="77777777" w:rsidR="00CF02C2" w:rsidRPr="002E16B8" w:rsidRDefault="00CF02C2" w:rsidP="00CF02C2">
            <w:pPr>
              <w:spacing w:after="0" w:line="240" w:lineRule="auto"/>
              <w:jc w:val="both"/>
              <w:rPr>
                <w:rFonts w:asciiTheme="minorHAnsi" w:hAnsiTheme="minorHAnsi"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6C756FE6"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7052BA58" w14:textId="77777777" w:rsidR="00CF02C2" w:rsidRPr="00C45A33" w:rsidRDefault="00CF02C2" w:rsidP="00CF02C2">
            <w:pPr>
              <w:spacing w:after="0" w:line="240" w:lineRule="auto"/>
              <w:jc w:val="center"/>
              <w:rPr>
                <w:rFonts w:asciiTheme="minorHAnsi" w:hAnsiTheme="minorHAnsi" w:cs="Arial"/>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30C3C279" w14:textId="77777777" w:rsidR="00CF02C2" w:rsidRPr="00C45A33" w:rsidRDefault="00CF02C2" w:rsidP="00CF02C2">
            <w:pPr>
              <w:spacing w:after="0" w:line="240" w:lineRule="auto"/>
              <w:jc w:val="center"/>
              <w:rPr>
                <w:rFonts w:asciiTheme="minorHAnsi" w:hAnsiTheme="minorHAnsi" w:cs="Arial"/>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61086336" w14:textId="77777777" w:rsidR="00CF02C2" w:rsidRPr="00C45A33" w:rsidRDefault="00CF02C2" w:rsidP="00CF02C2">
            <w:pPr>
              <w:spacing w:after="0" w:line="240" w:lineRule="auto"/>
              <w:jc w:val="center"/>
              <w:rPr>
                <w:rFonts w:asciiTheme="minorHAnsi" w:hAnsiTheme="minorHAnsi" w:cs="Arial"/>
                <w:sz w:val="24"/>
                <w:szCs w:val="24"/>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19D304DB" w14:textId="77777777" w:rsidR="00CF02C2" w:rsidRPr="00C45A33" w:rsidRDefault="00CF02C2" w:rsidP="00CF02C2">
            <w:pPr>
              <w:spacing w:after="0" w:line="240" w:lineRule="auto"/>
              <w:jc w:val="center"/>
              <w:rPr>
                <w:rFonts w:asciiTheme="minorHAnsi" w:hAnsiTheme="minorHAnsi" w:cs="Arial"/>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4F6E1129" w14:textId="77777777" w:rsidR="00CF02C2" w:rsidRPr="00C45A33" w:rsidRDefault="00CF02C2" w:rsidP="00CF02C2">
            <w:pPr>
              <w:spacing w:after="0" w:line="240" w:lineRule="auto"/>
              <w:jc w:val="center"/>
              <w:rPr>
                <w:rFonts w:asciiTheme="minorHAnsi" w:hAnsiTheme="minorHAnsi" w:cs="Arial"/>
                <w:sz w:val="24"/>
                <w:szCs w:val="24"/>
              </w:rPr>
            </w:pPr>
          </w:p>
        </w:tc>
      </w:tr>
      <w:tr w:rsidR="00CF02C2" w:rsidRPr="002E16B8" w14:paraId="474E6368" w14:textId="77777777" w:rsidTr="00CF02C2">
        <w:trPr>
          <w:trHeight w:val="425"/>
        </w:trPr>
        <w:tc>
          <w:tcPr>
            <w:tcW w:w="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350EABD" w14:textId="77777777" w:rsidR="00CF02C2" w:rsidRPr="002E16B8" w:rsidRDefault="00CF02C2" w:rsidP="00CF02C2">
            <w:pPr>
              <w:spacing w:after="0" w:line="240" w:lineRule="auto"/>
              <w:rPr>
                <w:rFonts w:asciiTheme="minorHAnsi" w:hAnsiTheme="minorHAnsi" w:cs="Arial"/>
                <w:color w:val="000000"/>
                <w:sz w:val="24"/>
                <w:szCs w:val="24"/>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4A0212"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0C3E22DE"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46CC4636" w14:textId="77777777" w:rsidR="00CF02C2" w:rsidRPr="002E16B8" w:rsidRDefault="00CF02C2" w:rsidP="00CF02C2">
            <w:pPr>
              <w:spacing w:after="0" w:line="240" w:lineRule="auto"/>
              <w:jc w:val="both"/>
              <w:rPr>
                <w:rFonts w:asciiTheme="minorHAnsi" w:hAnsiTheme="minorHAnsi"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25AE5BDD"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tcPr>
          <w:p w14:paraId="2D06E36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tcPr>
          <w:p w14:paraId="7C4E05FB"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tcPr>
          <w:p w14:paraId="58487727"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6F0FEE81"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513DB4D0"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07729A9A" w14:textId="77777777" w:rsidTr="00CF02C2">
        <w:trPr>
          <w:trHeight w:val="671"/>
        </w:trPr>
        <w:tc>
          <w:tcPr>
            <w:tcW w:w="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487070" w14:textId="77777777" w:rsidR="00CF02C2" w:rsidRPr="002E16B8" w:rsidRDefault="00CF02C2" w:rsidP="00CF02C2">
            <w:pPr>
              <w:spacing w:after="0" w:line="240" w:lineRule="auto"/>
              <w:rPr>
                <w:rFonts w:asciiTheme="minorHAnsi" w:hAnsiTheme="minorHAnsi" w:cs="Arial"/>
                <w:color w:val="000000"/>
                <w:sz w:val="24"/>
                <w:szCs w:val="24"/>
              </w:rPr>
            </w:pP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0E427D"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2919B264"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59DD7F44" w14:textId="77777777" w:rsidR="00CF02C2" w:rsidRPr="002E16B8" w:rsidRDefault="00CF02C2" w:rsidP="00CF02C2">
            <w:pPr>
              <w:spacing w:after="0" w:line="240" w:lineRule="auto"/>
              <w:jc w:val="both"/>
              <w:rPr>
                <w:rFonts w:asciiTheme="minorHAnsi" w:hAnsiTheme="minorHAnsi"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216844D9"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3825F6F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237F9202"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tcPr>
          <w:p w14:paraId="7011265F"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3" w:type="pct"/>
            <w:tcBorders>
              <w:top w:val="single" w:sz="4" w:space="0" w:color="auto"/>
              <w:left w:val="nil"/>
              <w:bottom w:val="single" w:sz="4" w:space="0" w:color="auto"/>
              <w:right w:val="single" w:sz="4" w:space="0" w:color="auto"/>
            </w:tcBorders>
            <w:shd w:val="clear" w:color="auto" w:fill="auto"/>
          </w:tcPr>
          <w:p w14:paraId="5CFA0DEF"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7FF57ABD"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1A196D9D" w14:textId="77777777" w:rsidTr="00CF02C2">
        <w:trPr>
          <w:trHeight w:val="554"/>
        </w:trPr>
        <w:tc>
          <w:tcPr>
            <w:tcW w:w="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2A1B5D3" w14:textId="77777777" w:rsidR="00CF02C2" w:rsidRPr="002E16B8" w:rsidRDefault="00CF02C2" w:rsidP="00CF02C2">
            <w:pPr>
              <w:spacing w:after="0" w:line="240" w:lineRule="auto"/>
              <w:rPr>
                <w:rFonts w:asciiTheme="minorHAnsi" w:hAnsiTheme="minorHAnsi" w:cs="Arial"/>
                <w:color w:val="000000"/>
                <w:sz w:val="24"/>
                <w:szCs w:val="24"/>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C93C1E"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631403EB"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11E730FB" w14:textId="77777777" w:rsidR="00CF02C2" w:rsidRPr="002E16B8" w:rsidRDefault="00CF02C2" w:rsidP="00CF02C2">
            <w:pPr>
              <w:spacing w:after="0" w:line="240" w:lineRule="auto"/>
              <w:jc w:val="both"/>
              <w:rPr>
                <w:rFonts w:asciiTheme="minorHAnsi" w:hAnsiTheme="minorHAnsi"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6D4EC228"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017B627C"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757DDC87" w14:textId="77777777" w:rsidR="00CF02C2" w:rsidRPr="002E16B8" w:rsidRDefault="00CF02C2" w:rsidP="00CF02C2">
            <w:pPr>
              <w:spacing w:after="0" w:line="240" w:lineRule="auto"/>
              <w:jc w:val="center"/>
              <w:rPr>
                <w:rFonts w:asciiTheme="minorHAnsi" w:hAnsiTheme="minorHAnsi" w:cs="Arial"/>
                <w:color w:val="000000"/>
                <w:sz w:val="24"/>
                <w:szCs w:val="24"/>
                <w:highlight w:val="yellow"/>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78820AB2" w14:textId="77777777" w:rsidR="00CF02C2" w:rsidRPr="002E16B8" w:rsidRDefault="00CF02C2" w:rsidP="00CF02C2">
            <w:pPr>
              <w:spacing w:after="0" w:line="240" w:lineRule="auto"/>
              <w:jc w:val="center"/>
              <w:rPr>
                <w:rFonts w:asciiTheme="minorHAnsi" w:hAnsiTheme="minorHAnsi" w:cs="Arial"/>
                <w:color w:val="000000"/>
                <w:sz w:val="24"/>
                <w:szCs w:val="24"/>
                <w:highlight w:val="yellow"/>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2FE14A5F" w14:textId="77777777" w:rsidR="00CF02C2" w:rsidRPr="002E16B8" w:rsidRDefault="00CF02C2" w:rsidP="00CF02C2">
            <w:pPr>
              <w:spacing w:after="0" w:line="240" w:lineRule="auto"/>
              <w:jc w:val="center"/>
              <w:rPr>
                <w:rFonts w:asciiTheme="minorHAnsi" w:hAnsiTheme="minorHAnsi" w:cs="Arial"/>
                <w:color w:val="000000"/>
                <w:sz w:val="24"/>
                <w:szCs w:val="24"/>
                <w:highlight w:val="yellow"/>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70EEF427" w14:textId="77777777" w:rsidR="00CF02C2" w:rsidRPr="002E16B8" w:rsidRDefault="00CF02C2" w:rsidP="00CF02C2">
            <w:pPr>
              <w:spacing w:after="0" w:line="240" w:lineRule="auto"/>
              <w:jc w:val="center"/>
              <w:rPr>
                <w:rFonts w:asciiTheme="minorHAnsi" w:hAnsiTheme="minorHAnsi" w:cs="Arial"/>
                <w:color w:val="000000"/>
                <w:sz w:val="24"/>
                <w:szCs w:val="24"/>
                <w:highlight w:val="yellow"/>
              </w:rPr>
            </w:pPr>
          </w:p>
        </w:tc>
      </w:tr>
      <w:tr w:rsidR="00CF02C2" w:rsidRPr="002E16B8" w14:paraId="76EBBF46" w14:textId="77777777" w:rsidTr="00CF02C2">
        <w:trPr>
          <w:trHeight w:val="173"/>
        </w:trPr>
        <w:tc>
          <w:tcPr>
            <w:tcW w:w="85" w:type="pct"/>
            <w:tcBorders>
              <w:top w:val="single" w:sz="4" w:space="0" w:color="auto"/>
              <w:left w:val="single" w:sz="4" w:space="0" w:color="auto"/>
              <w:bottom w:val="single" w:sz="4" w:space="0" w:color="auto"/>
              <w:right w:val="single" w:sz="4" w:space="0" w:color="auto"/>
            </w:tcBorders>
            <w:shd w:val="clear" w:color="auto" w:fill="auto"/>
            <w:vAlign w:val="center"/>
          </w:tcPr>
          <w:p w14:paraId="5C8ED3CF" w14:textId="77777777" w:rsidR="00CF02C2" w:rsidRPr="002E16B8" w:rsidRDefault="00CF02C2" w:rsidP="00CF02C2">
            <w:pPr>
              <w:spacing w:after="0" w:line="240" w:lineRule="auto"/>
              <w:rPr>
                <w:rFonts w:asciiTheme="minorHAnsi" w:hAnsiTheme="minorHAnsi" w:cs="Arial"/>
                <w:color w:val="000000"/>
                <w:sz w:val="24"/>
                <w:szCs w:val="24"/>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E6099BE"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0AF6FD4C"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405FF60C" w14:textId="77777777" w:rsidR="00CF02C2" w:rsidRPr="002E16B8" w:rsidRDefault="00CF02C2" w:rsidP="00CF02C2">
            <w:pPr>
              <w:spacing w:after="0" w:line="240" w:lineRule="auto"/>
              <w:jc w:val="both"/>
              <w:rPr>
                <w:rFonts w:asciiTheme="minorHAnsi" w:hAnsiTheme="minorHAnsi"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3C6EEEFF"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06D36ECD"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784E70DB"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744C7F36"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35B92BFC"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1BD935A5"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18A98ED5" w14:textId="77777777" w:rsidTr="00CF02C2">
        <w:trPr>
          <w:trHeight w:val="373"/>
        </w:trPr>
        <w:tc>
          <w:tcPr>
            <w:tcW w:w="85" w:type="pct"/>
            <w:vMerge w:val="restart"/>
            <w:tcBorders>
              <w:top w:val="single" w:sz="4" w:space="0" w:color="auto"/>
              <w:left w:val="single" w:sz="4" w:space="0" w:color="auto"/>
              <w:right w:val="single" w:sz="4" w:space="0" w:color="auto"/>
            </w:tcBorders>
            <w:shd w:val="clear" w:color="auto" w:fill="auto"/>
            <w:vAlign w:val="center"/>
          </w:tcPr>
          <w:p w14:paraId="4D15D372" w14:textId="77777777" w:rsidR="00CF02C2" w:rsidRPr="002E16B8" w:rsidRDefault="00CF02C2" w:rsidP="00CF02C2">
            <w:pPr>
              <w:spacing w:after="0" w:line="240" w:lineRule="auto"/>
              <w:rPr>
                <w:rFonts w:asciiTheme="minorHAnsi" w:hAnsiTheme="minorHAnsi" w:cs="Arial"/>
                <w:color w:val="000000"/>
                <w:sz w:val="24"/>
                <w:szCs w:val="24"/>
              </w:rPr>
            </w:pPr>
          </w:p>
        </w:tc>
        <w:tc>
          <w:tcPr>
            <w:tcW w:w="552" w:type="pct"/>
            <w:vMerge w:val="restart"/>
            <w:tcBorders>
              <w:top w:val="single" w:sz="4" w:space="0" w:color="auto"/>
              <w:left w:val="single" w:sz="4" w:space="0" w:color="auto"/>
              <w:right w:val="single" w:sz="4" w:space="0" w:color="auto"/>
            </w:tcBorders>
            <w:shd w:val="clear" w:color="auto" w:fill="auto"/>
            <w:vAlign w:val="center"/>
          </w:tcPr>
          <w:p w14:paraId="595D8F5C"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7551992E"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566E74F8" w14:textId="77777777" w:rsidR="00CF02C2" w:rsidRPr="002E16B8" w:rsidRDefault="00CF02C2" w:rsidP="00CF02C2">
            <w:pPr>
              <w:spacing w:after="0" w:line="240" w:lineRule="auto"/>
              <w:jc w:val="both"/>
              <w:rPr>
                <w:rFonts w:asciiTheme="minorHAnsi" w:hAnsiTheme="minorHAnsi"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668A204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5C059AB0"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5E0C29AD"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13A7C697"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267A422F"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3B49C8CF"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42412C2D" w14:textId="77777777" w:rsidTr="00CF02C2">
        <w:trPr>
          <w:trHeight w:val="373"/>
        </w:trPr>
        <w:tc>
          <w:tcPr>
            <w:tcW w:w="85" w:type="pct"/>
            <w:vMerge/>
            <w:tcBorders>
              <w:left w:val="single" w:sz="4" w:space="0" w:color="auto"/>
              <w:bottom w:val="single" w:sz="4" w:space="0" w:color="auto"/>
              <w:right w:val="single" w:sz="4" w:space="0" w:color="auto"/>
            </w:tcBorders>
            <w:shd w:val="clear" w:color="auto" w:fill="auto"/>
            <w:vAlign w:val="center"/>
          </w:tcPr>
          <w:p w14:paraId="3BD94EDB" w14:textId="77777777" w:rsidR="00CF02C2" w:rsidRPr="002E16B8" w:rsidRDefault="00CF02C2" w:rsidP="00CF02C2">
            <w:pPr>
              <w:spacing w:after="0" w:line="240" w:lineRule="auto"/>
              <w:rPr>
                <w:rFonts w:asciiTheme="minorHAnsi" w:hAnsiTheme="minorHAnsi" w:cs="Arial"/>
                <w:color w:val="000000"/>
                <w:sz w:val="24"/>
                <w:szCs w:val="24"/>
              </w:rPr>
            </w:pPr>
          </w:p>
        </w:tc>
        <w:tc>
          <w:tcPr>
            <w:tcW w:w="552" w:type="pct"/>
            <w:vMerge/>
            <w:tcBorders>
              <w:left w:val="single" w:sz="4" w:space="0" w:color="auto"/>
              <w:bottom w:val="single" w:sz="4" w:space="0" w:color="auto"/>
              <w:right w:val="single" w:sz="4" w:space="0" w:color="auto"/>
            </w:tcBorders>
            <w:shd w:val="clear" w:color="auto" w:fill="auto"/>
            <w:vAlign w:val="center"/>
          </w:tcPr>
          <w:p w14:paraId="1AB2FA5B"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5F3B43E2"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7FA8123C" w14:textId="77777777" w:rsidR="00CF02C2" w:rsidRPr="002E16B8" w:rsidRDefault="00CF02C2" w:rsidP="00CF02C2">
            <w:pPr>
              <w:spacing w:after="0" w:line="240" w:lineRule="auto"/>
              <w:jc w:val="both"/>
              <w:rPr>
                <w:rFonts w:asciiTheme="minorHAnsi" w:hAnsiTheme="minorHAnsi" w:cs="Arial"/>
                <w:sz w:val="24"/>
                <w:szCs w:val="24"/>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6DD07F88"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72B9686F"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4DE8570B"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6560306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362E302B"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24FABD69" w14:textId="77777777" w:rsidR="00CF02C2" w:rsidRPr="002E16B8" w:rsidRDefault="00CF02C2" w:rsidP="00CF02C2">
            <w:pPr>
              <w:spacing w:after="0" w:line="240" w:lineRule="auto"/>
              <w:jc w:val="center"/>
              <w:rPr>
                <w:rFonts w:asciiTheme="minorHAnsi" w:hAnsiTheme="minorHAnsi" w:cs="Arial"/>
                <w:color w:val="000000"/>
                <w:sz w:val="24"/>
                <w:szCs w:val="24"/>
              </w:rPr>
            </w:pPr>
          </w:p>
        </w:tc>
      </w:tr>
    </w:tbl>
    <w:p w14:paraId="59489BAE" w14:textId="77777777" w:rsidR="00CF02C2" w:rsidRDefault="00CF02C2" w:rsidP="00CF02C2"/>
    <w:tbl>
      <w:tblPr>
        <w:tblW w:w="5000" w:type="pct"/>
        <w:tblCellMar>
          <w:left w:w="70" w:type="dxa"/>
          <w:right w:w="70" w:type="dxa"/>
        </w:tblCellMar>
        <w:tblLook w:val="04A0" w:firstRow="1" w:lastRow="0" w:firstColumn="1" w:lastColumn="0" w:noHBand="0" w:noVBand="1"/>
      </w:tblPr>
      <w:tblGrid>
        <w:gridCol w:w="263"/>
        <w:gridCol w:w="1721"/>
        <w:gridCol w:w="447"/>
        <w:gridCol w:w="7413"/>
        <w:gridCol w:w="1017"/>
        <w:gridCol w:w="1185"/>
        <w:gridCol w:w="1188"/>
        <w:gridCol w:w="1420"/>
        <w:gridCol w:w="1192"/>
      </w:tblGrid>
      <w:tr w:rsidR="00CF02C2" w:rsidRPr="002E16B8" w14:paraId="1889B3A1" w14:textId="77777777" w:rsidTr="00CF02C2">
        <w:trPr>
          <w:cantSplit/>
          <w:trHeight w:val="7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93A2D" w14:textId="77777777" w:rsidR="00CF02C2" w:rsidRPr="00D26765" w:rsidRDefault="00CF02C2" w:rsidP="00CF02C2">
            <w:pPr>
              <w:spacing w:after="0" w:line="240" w:lineRule="auto"/>
              <w:jc w:val="center"/>
              <w:rPr>
                <w:rFonts w:asciiTheme="minorHAnsi" w:hAnsiTheme="minorHAnsi" w:cs="Arial"/>
                <w:b/>
                <w:bCs/>
                <w:color w:val="000000"/>
              </w:rPr>
            </w:pPr>
            <w:r w:rsidRPr="00D26765">
              <w:rPr>
                <w:rFonts w:asciiTheme="minorHAnsi" w:hAnsiTheme="minorHAnsi" w:cs="Calibri"/>
                <w:b/>
              </w:rPr>
              <w:lastRenderedPageBreak/>
              <w:br w:type="page"/>
            </w:r>
            <w:r>
              <w:rPr>
                <w:rFonts w:asciiTheme="minorHAnsi" w:hAnsiTheme="minorHAnsi" w:cs="Calibri"/>
                <w:b/>
              </w:rPr>
              <w:t>5º ao 7º PA</w:t>
            </w:r>
          </w:p>
        </w:tc>
      </w:tr>
      <w:tr w:rsidR="00CF02C2" w:rsidRPr="002E16B8" w14:paraId="1C450B7E" w14:textId="77777777" w:rsidTr="00CF02C2">
        <w:trPr>
          <w:cantSplit/>
          <w:trHeight w:val="70"/>
          <w:tblHeader/>
        </w:trPr>
        <w:tc>
          <w:tcPr>
            <w:tcW w:w="62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BCF4D0" w14:textId="77777777" w:rsidR="00CF02C2" w:rsidRPr="00D26765" w:rsidRDefault="00CF02C2" w:rsidP="00CF02C2">
            <w:pPr>
              <w:spacing w:after="0" w:line="240" w:lineRule="auto"/>
              <w:jc w:val="center"/>
              <w:rPr>
                <w:rFonts w:asciiTheme="minorHAnsi" w:hAnsiTheme="minorHAnsi" w:cs="Arial"/>
                <w:b/>
                <w:bCs/>
                <w:color w:val="000000"/>
              </w:rPr>
            </w:pPr>
            <w:r w:rsidRPr="00D26765">
              <w:rPr>
                <w:rFonts w:asciiTheme="minorHAnsi" w:hAnsiTheme="minorHAnsi" w:cs="Arial"/>
                <w:b/>
                <w:bCs/>
                <w:color w:val="000000"/>
              </w:rPr>
              <w:t>Área Temática</w:t>
            </w:r>
          </w:p>
        </w:tc>
        <w:tc>
          <w:tcPr>
            <w:tcW w:w="2480"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8BAC8" w14:textId="77777777" w:rsidR="00CF02C2" w:rsidRPr="00D26765" w:rsidRDefault="00CF02C2" w:rsidP="00CF02C2">
            <w:pPr>
              <w:spacing w:after="0" w:line="240" w:lineRule="auto"/>
              <w:jc w:val="center"/>
              <w:rPr>
                <w:rFonts w:asciiTheme="minorHAnsi" w:hAnsiTheme="minorHAnsi" w:cs="Arial"/>
                <w:b/>
                <w:bCs/>
                <w:color w:val="000000"/>
              </w:rPr>
            </w:pPr>
            <w:r w:rsidRPr="00D26765">
              <w:rPr>
                <w:rFonts w:asciiTheme="minorHAnsi" w:hAnsiTheme="minorHAnsi" w:cs="Arial"/>
                <w:b/>
                <w:bCs/>
                <w:color w:val="000000"/>
              </w:rPr>
              <w:t>Indicador</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2882A" w14:textId="77777777" w:rsidR="00CF02C2" w:rsidRPr="00D26765" w:rsidRDefault="00CF02C2" w:rsidP="00CF02C2">
            <w:pPr>
              <w:spacing w:after="0" w:line="240" w:lineRule="auto"/>
              <w:jc w:val="center"/>
              <w:rPr>
                <w:rFonts w:asciiTheme="minorHAnsi" w:hAnsiTheme="minorHAnsi" w:cs="Arial"/>
                <w:b/>
                <w:bCs/>
                <w:color w:val="000000"/>
              </w:rPr>
            </w:pPr>
            <w:r w:rsidRPr="00D26765">
              <w:rPr>
                <w:rFonts w:asciiTheme="minorHAnsi" w:hAnsiTheme="minorHAnsi" w:cs="Arial"/>
                <w:b/>
                <w:bCs/>
                <w:color w:val="000000"/>
              </w:rPr>
              <w:t>Peso (%)</w:t>
            </w:r>
          </w:p>
        </w:tc>
        <w:tc>
          <w:tcPr>
            <w:tcW w:w="1197"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2D5E7053" w14:textId="77777777" w:rsidR="00CF02C2" w:rsidRPr="00D26765" w:rsidRDefault="00CF02C2" w:rsidP="00CF02C2">
            <w:pPr>
              <w:spacing w:after="0" w:line="240" w:lineRule="auto"/>
              <w:jc w:val="center"/>
              <w:rPr>
                <w:rFonts w:asciiTheme="minorHAnsi" w:hAnsiTheme="minorHAnsi" w:cs="Arial"/>
                <w:b/>
                <w:bCs/>
                <w:color w:val="000000"/>
              </w:rPr>
            </w:pPr>
            <w:r w:rsidRPr="00D26765">
              <w:rPr>
                <w:rFonts w:asciiTheme="minorHAnsi" w:hAnsiTheme="minorHAnsi" w:cs="Arial"/>
                <w:b/>
                <w:bCs/>
                <w:color w:val="000000"/>
              </w:rPr>
              <w:t>Metas</w:t>
            </w:r>
          </w:p>
        </w:tc>
        <w:tc>
          <w:tcPr>
            <w:tcW w:w="376" w:type="pct"/>
            <w:vMerge w:val="restart"/>
            <w:tcBorders>
              <w:top w:val="single" w:sz="4" w:space="0" w:color="auto"/>
              <w:left w:val="nil"/>
              <w:right w:val="single" w:sz="4" w:space="0" w:color="auto"/>
            </w:tcBorders>
            <w:shd w:val="clear" w:color="auto" w:fill="D9D9D9" w:themeFill="background1" w:themeFillShade="D9"/>
            <w:vAlign w:val="center"/>
          </w:tcPr>
          <w:p w14:paraId="1B07FB6C" w14:textId="77777777" w:rsidR="00CF02C2" w:rsidRPr="00D26765" w:rsidRDefault="00CF02C2" w:rsidP="00CF02C2">
            <w:pPr>
              <w:spacing w:after="0" w:line="240" w:lineRule="auto"/>
              <w:jc w:val="center"/>
              <w:rPr>
                <w:rFonts w:asciiTheme="minorHAnsi" w:hAnsiTheme="minorHAnsi" w:cs="Arial"/>
                <w:b/>
                <w:bCs/>
                <w:color w:val="000000"/>
              </w:rPr>
            </w:pPr>
            <w:r w:rsidRPr="00D26765">
              <w:rPr>
                <w:rFonts w:asciiTheme="minorHAnsi" w:hAnsiTheme="minorHAnsi" w:cs="Arial"/>
                <w:b/>
                <w:bCs/>
                <w:color w:val="000000"/>
              </w:rPr>
              <w:t>Valor Acumulado</w:t>
            </w:r>
          </w:p>
        </w:tc>
      </w:tr>
      <w:tr w:rsidR="00CF02C2" w:rsidRPr="002E16B8" w14:paraId="36DA608F" w14:textId="77777777" w:rsidTr="00CF02C2">
        <w:trPr>
          <w:trHeight w:val="667"/>
          <w:tblHeader/>
        </w:trPr>
        <w:tc>
          <w:tcPr>
            <w:tcW w:w="626"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6AF86" w14:textId="77777777" w:rsidR="00CF02C2" w:rsidRPr="002E16B8" w:rsidRDefault="00CF02C2" w:rsidP="00CF02C2">
            <w:pPr>
              <w:spacing w:after="0" w:line="240" w:lineRule="auto"/>
              <w:jc w:val="center"/>
              <w:rPr>
                <w:rFonts w:asciiTheme="minorHAnsi" w:hAnsiTheme="minorHAnsi" w:cs="Arial"/>
                <w:b/>
                <w:bCs/>
                <w:color w:val="000000"/>
                <w:sz w:val="24"/>
                <w:szCs w:val="24"/>
              </w:rPr>
            </w:pPr>
          </w:p>
        </w:tc>
        <w:tc>
          <w:tcPr>
            <w:tcW w:w="2480"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87DDA" w14:textId="77777777" w:rsidR="00CF02C2" w:rsidRPr="002E16B8" w:rsidRDefault="00CF02C2" w:rsidP="00CF02C2">
            <w:pPr>
              <w:spacing w:after="0" w:line="240" w:lineRule="auto"/>
              <w:jc w:val="center"/>
              <w:rPr>
                <w:rFonts w:asciiTheme="minorHAnsi" w:hAnsiTheme="minorHAnsi" w:cs="Arial"/>
                <w:b/>
                <w:bCs/>
                <w:color w:val="000000"/>
                <w:sz w:val="24"/>
                <w:szCs w:val="24"/>
              </w:rPr>
            </w:pPr>
          </w:p>
        </w:tc>
        <w:tc>
          <w:tcPr>
            <w:tcW w:w="32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A0C353" w14:textId="77777777" w:rsidR="00CF02C2" w:rsidRPr="00D26765" w:rsidRDefault="00CF02C2" w:rsidP="00CF02C2">
            <w:pPr>
              <w:spacing w:after="0" w:line="240" w:lineRule="auto"/>
              <w:jc w:val="center"/>
              <w:rPr>
                <w:rFonts w:asciiTheme="minorHAnsi" w:hAnsiTheme="minorHAnsi" w:cs="Arial"/>
                <w:b/>
                <w:bCs/>
                <w:color w:val="000000"/>
              </w:rPr>
            </w:pPr>
          </w:p>
        </w:tc>
        <w:tc>
          <w:tcPr>
            <w:tcW w:w="374" w:type="pct"/>
            <w:tcBorders>
              <w:top w:val="nil"/>
              <w:left w:val="nil"/>
              <w:bottom w:val="single" w:sz="4" w:space="0" w:color="auto"/>
              <w:right w:val="single" w:sz="4" w:space="0" w:color="auto"/>
            </w:tcBorders>
            <w:shd w:val="clear" w:color="auto" w:fill="D9D9D9" w:themeFill="background1" w:themeFillShade="D9"/>
            <w:vAlign w:val="center"/>
          </w:tcPr>
          <w:p w14:paraId="7A722AA7" w14:textId="77777777" w:rsidR="00CF02C2" w:rsidRPr="00D26765" w:rsidRDefault="00CF02C2" w:rsidP="00CF02C2">
            <w:pPr>
              <w:spacing w:after="0" w:line="240" w:lineRule="auto"/>
              <w:jc w:val="center"/>
              <w:rPr>
                <w:rFonts w:asciiTheme="minorHAnsi" w:hAnsiTheme="minorHAnsi" w:cs="Arial"/>
                <w:b/>
                <w:bCs/>
              </w:rPr>
            </w:pPr>
            <w:r w:rsidRPr="00D26765">
              <w:rPr>
                <w:rFonts w:asciiTheme="minorHAnsi" w:hAnsiTheme="minorHAnsi" w:cs="Arial"/>
                <w:b/>
                <w:bCs/>
              </w:rPr>
              <w:t>5°PA</w:t>
            </w:r>
          </w:p>
        </w:tc>
        <w:tc>
          <w:tcPr>
            <w:tcW w:w="375" w:type="pct"/>
            <w:tcBorders>
              <w:top w:val="nil"/>
              <w:left w:val="nil"/>
              <w:bottom w:val="single" w:sz="4" w:space="0" w:color="auto"/>
              <w:right w:val="single" w:sz="4" w:space="0" w:color="auto"/>
            </w:tcBorders>
            <w:shd w:val="clear" w:color="auto" w:fill="D9D9D9" w:themeFill="background1" w:themeFillShade="D9"/>
            <w:vAlign w:val="center"/>
          </w:tcPr>
          <w:p w14:paraId="08DB5144" w14:textId="77777777" w:rsidR="00CF02C2" w:rsidRPr="00D26765" w:rsidRDefault="00CF02C2" w:rsidP="00CF02C2">
            <w:pPr>
              <w:spacing w:after="0" w:line="240" w:lineRule="auto"/>
              <w:jc w:val="center"/>
              <w:rPr>
                <w:rFonts w:asciiTheme="minorHAnsi" w:hAnsiTheme="minorHAnsi" w:cs="Arial"/>
                <w:b/>
                <w:bCs/>
              </w:rPr>
            </w:pPr>
            <w:r w:rsidRPr="00D26765">
              <w:rPr>
                <w:rFonts w:asciiTheme="minorHAnsi" w:hAnsiTheme="minorHAnsi" w:cs="Arial"/>
                <w:b/>
                <w:bCs/>
              </w:rPr>
              <w:t>6°PA</w:t>
            </w:r>
          </w:p>
        </w:tc>
        <w:tc>
          <w:tcPr>
            <w:tcW w:w="448" w:type="pct"/>
            <w:tcBorders>
              <w:top w:val="nil"/>
              <w:left w:val="nil"/>
              <w:bottom w:val="single" w:sz="4" w:space="0" w:color="auto"/>
              <w:right w:val="single" w:sz="4" w:space="0" w:color="auto"/>
            </w:tcBorders>
            <w:shd w:val="clear" w:color="auto" w:fill="D9D9D9" w:themeFill="background1" w:themeFillShade="D9"/>
            <w:vAlign w:val="center"/>
          </w:tcPr>
          <w:p w14:paraId="60C95646" w14:textId="77777777" w:rsidR="00CF02C2" w:rsidRPr="00D26765" w:rsidRDefault="00CF02C2" w:rsidP="00CF02C2">
            <w:pPr>
              <w:spacing w:after="0" w:line="240" w:lineRule="auto"/>
              <w:jc w:val="center"/>
              <w:rPr>
                <w:rFonts w:asciiTheme="minorHAnsi" w:hAnsiTheme="minorHAnsi" w:cs="Arial"/>
                <w:b/>
                <w:bCs/>
              </w:rPr>
            </w:pPr>
            <w:r w:rsidRPr="00D26765">
              <w:rPr>
                <w:rFonts w:asciiTheme="minorHAnsi" w:hAnsiTheme="minorHAnsi" w:cs="Arial"/>
                <w:b/>
                <w:bCs/>
              </w:rPr>
              <w:t>7°PA</w:t>
            </w:r>
          </w:p>
        </w:tc>
        <w:tc>
          <w:tcPr>
            <w:tcW w:w="376" w:type="pct"/>
            <w:vMerge/>
            <w:tcBorders>
              <w:left w:val="nil"/>
              <w:bottom w:val="single" w:sz="4" w:space="0" w:color="auto"/>
              <w:right w:val="single" w:sz="4" w:space="0" w:color="auto"/>
            </w:tcBorders>
            <w:shd w:val="clear" w:color="auto" w:fill="D9D9D9" w:themeFill="background1" w:themeFillShade="D9"/>
            <w:vAlign w:val="center"/>
          </w:tcPr>
          <w:p w14:paraId="26FF9A97" w14:textId="77777777" w:rsidR="00CF02C2" w:rsidRPr="00D26765" w:rsidRDefault="00CF02C2" w:rsidP="00CF02C2">
            <w:pPr>
              <w:spacing w:after="0" w:line="240" w:lineRule="auto"/>
              <w:jc w:val="center"/>
              <w:rPr>
                <w:rFonts w:asciiTheme="minorHAnsi" w:hAnsiTheme="minorHAnsi" w:cs="Arial"/>
                <w:b/>
                <w:bCs/>
                <w:color w:val="000000"/>
              </w:rPr>
            </w:pPr>
          </w:p>
        </w:tc>
      </w:tr>
      <w:tr w:rsidR="00CF02C2" w:rsidRPr="002E16B8" w14:paraId="70BCF013" w14:textId="77777777" w:rsidTr="00CF02C2">
        <w:trPr>
          <w:cantSplit/>
          <w:trHeight w:val="339"/>
        </w:trPr>
        <w:tc>
          <w:tcPr>
            <w:tcW w:w="83" w:type="pct"/>
            <w:vMerge w:val="restart"/>
            <w:tcBorders>
              <w:top w:val="single" w:sz="4" w:space="0" w:color="auto"/>
              <w:left w:val="single" w:sz="4" w:space="0" w:color="auto"/>
              <w:right w:val="single" w:sz="4" w:space="0" w:color="auto"/>
            </w:tcBorders>
            <w:shd w:val="clear" w:color="auto" w:fill="auto"/>
            <w:vAlign w:val="center"/>
          </w:tcPr>
          <w:p w14:paraId="72B70F49" w14:textId="77777777" w:rsidR="00CF02C2" w:rsidRPr="002E16B8" w:rsidRDefault="00CF02C2" w:rsidP="00CF02C2">
            <w:pPr>
              <w:spacing w:after="0" w:line="240" w:lineRule="auto"/>
              <w:jc w:val="both"/>
              <w:rPr>
                <w:rFonts w:asciiTheme="minorHAnsi" w:hAnsiTheme="minorHAnsi" w:cs="Arial"/>
                <w:color w:val="000000"/>
                <w:sz w:val="24"/>
                <w:szCs w:val="24"/>
              </w:rPr>
            </w:pPr>
          </w:p>
        </w:tc>
        <w:tc>
          <w:tcPr>
            <w:tcW w:w="543" w:type="pct"/>
            <w:vMerge w:val="restart"/>
            <w:tcBorders>
              <w:top w:val="single" w:sz="4" w:space="0" w:color="auto"/>
              <w:left w:val="single" w:sz="4" w:space="0" w:color="auto"/>
              <w:right w:val="single" w:sz="4" w:space="0" w:color="auto"/>
            </w:tcBorders>
            <w:shd w:val="clear" w:color="auto" w:fill="auto"/>
            <w:vAlign w:val="center"/>
          </w:tcPr>
          <w:p w14:paraId="73D24C57"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nil"/>
              <w:left w:val="nil"/>
              <w:bottom w:val="single" w:sz="4" w:space="0" w:color="auto"/>
              <w:right w:val="single" w:sz="4" w:space="0" w:color="auto"/>
            </w:tcBorders>
            <w:shd w:val="clear" w:color="auto" w:fill="auto"/>
            <w:vAlign w:val="center"/>
          </w:tcPr>
          <w:p w14:paraId="65C7AA4D"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nil"/>
              <w:left w:val="nil"/>
              <w:bottom w:val="single" w:sz="4" w:space="0" w:color="auto"/>
              <w:right w:val="single" w:sz="4" w:space="0" w:color="auto"/>
            </w:tcBorders>
            <w:shd w:val="clear" w:color="auto" w:fill="auto"/>
            <w:vAlign w:val="center"/>
          </w:tcPr>
          <w:p w14:paraId="37DD4030" w14:textId="77777777" w:rsidR="00CF02C2" w:rsidRPr="002E16B8" w:rsidRDefault="00CF02C2" w:rsidP="00CF02C2">
            <w:pPr>
              <w:spacing w:after="0" w:line="240" w:lineRule="auto"/>
              <w:jc w:val="both"/>
              <w:rPr>
                <w:rFonts w:asciiTheme="minorHAnsi" w:hAnsiTheme="minorHAnsi" w:cs="Arial"/>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DF440B6"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5E6366B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2667C00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753EFF65"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6" w:type="pct"/>
            <w:tcBorders>
              <w:top w:val="nil"/>
              <w:left w:val="nil"/>
              <w:bottom w:val="single" w:sz="4" w:space="0" w:color="auto"/>
              <w:right w:val="single" w:sz="4" w:space="0" w:color="auto"/>
            </w:tcBorders>
            <w:shd w:val="clear" w:color="auto" w:fill="auto"/>
            <w:vAlign w:val="center"/>
          </w:tcPr>
          <w:p w14:paraId="0CD8B5A3"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03AE4C15" w14:textId="77777777" w:rsidTr="00CF02C2">
        <w:trPr>
          <w:trHeight w:val="187"/>
        </w:trPr>
        <w:tc>
          <w:tcPr>
            <w:tcW w:w="83" w:type="pct"/>
            <w:vMerge/>
            <w:tcBorders>
              <w:left w:val="single" w:sz="4" w:space="0" w:color="auto"/>
              <w:right w:val="single" w:sz="4" w:space="0" w:color="auto"/>
            </w:tcBorders>
            <w:vAlign w:val="center"/>
          </w:tcPr>
          <w:p w14:paraId="1B52FC25" w14:textId="77777777" w:rsidR="00CF02C2" w:rsidRPr="002E16B8" w:rsidRDefault="00CF02C2" w:rsidP="00CF02C2">
            <w:pPr>
              <w:spacing w:after="0" w:line="240" w:lineRule="auto"/>
              <w:rPr>
                <w:rFonts w:asciiTheme="minorHAnsi" w:hAnsiTheme="minorHAnsi" w:cs="Arial"/>
                <w:color w:val="000000"/>
                <w:sz w:val="24"/>
                <w:szCs w:val="24"/>
              </w:rPr>
            </w:pPr>
          </w:p>
        </w:tc>
        <w:tc>
          <w:tcPr>
            <w:tcW w:w="543" w:type="pct"/>
            <w:vMerge/>
            <w:tcBorders>
              <w:left w:val="single" w:sz="4" w:space="0" w:color="auto"/>
              <w:right w:val="single" w:sz="4" w:space="0" w:color="auto"/>
            </w:tcBorders>
            <w:vAlign w:val="center"/>
          </w:tcPr>
          <w:p w14:paraId="599FD901"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nil"/>
              <w:left w:val="nil"/>
              <w:bottom w:val="single" w:sz="4" w:space="0" w:color="auto"/>
              <w:right w:val="single" w:sz="4" w:space="0" w:color="auto"/>
            </w:tcBorders>
            <w:shd w:val="clear" w:color="auto" w:fill="auto"/>
            <w:vAlign w:val="center"/>
          </w:tcPr>
          <w:p w14:paraId="6454D2B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nil"/>
              <w:left w:val="nil"/>
              <w:bottom w:val="single" w:sz="4" w:space="0" w:color="auto"/>
              <w:right w:val="single" w:sz="4" w:space="0" w:color="auto"/>
            </w:tcBorders>
            <w:shd w:val="clear" w:color="auto" w:fill="auto"/>
            <w:vAlign w:val="center"/>
          </w:tcPr>
          <w:p w14:paraId="252521D5" w14:textId="77777777" w:rsidR="00CF02C2" w:rsidRPr="002E16B8" w:rsidRDefault="00CF02C2" w:rsidP="00CF02C2">
            <w:pPr>
              <w:spacing w:after="0" w:line="240" w:lineRule="auto"/>
              <w:jc w:val="both"/>
              <w:rPr>
                <w:rFonts w:asciiTheme="minorHAnsi" w:hAnsiTheme="minorHAnsi" w:cs="Arial"/>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C8FB050"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4" w:type="pct"/>
            <w:tcBorders>
              <w:top w:val="nil"/>
              <w:left w:val="nil"/>
              <w:bottom w:val="single" w:sz="4" w:space="0" w:color="auto"/>
              <w:right w:val="single" w:sz="4" w:space="0" w:color="auto"/>
            </w:tcBorders>
            <w:shd w:val="clear" w:color="auto" w:fill="auto"/>
            <w:vAlign w:val="center"/>
          </w:tcPr>
          <w:p w14:paraId="4F6BAEED"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5" w:type="pct"/>
            <w:tcBorders>
              <w:top w:val="nil"/>
              <w:left w:val="nil"/>
              <w:bottom w:val="single" w:sz="4" w:space="0" w:color="auto"/>
              <w:right w:val="single" w:sz="4" w:space="0" w:color="auto"/>
            </w:tcBorders>
            <w:shd w:val="clear" w:color="auto" w:fill="auto"/>
            <w:vAlign w:val="center"/>
          </w:tcPr>
          <w:p w14:paraId="712286F9"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448" w:type="pct"/>
            <w:tcBorders>
              <w:top w:val="nil"/>
              <w:left w:val="nil"/>
              <w:bottom w:val="single" w:sz="4" w:space="0" w:color="auto"/>
              <w:right w:val="single" w:sz="4" w:space="0" w:color="auto"/>
            </w:tcBorders>
            <w:shd w:val="clear" w:color="auto" w:fill="auto"/>
            <w:vAlign w:val="center"/>
          </w:tcPr>
          <w:p w14:paraId="54A0E63B"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6" w:type="pct"/>
            <w:tcBorders>
              <w:top w:val="nil"/>
              <w:left w:val="nil"/>
              <w:bottom w:val="single" w:sz="4" w:space="0" w:color="auto"/>
              <w:right w:val="single" w:sz="4" w:space="0" w:color="auto"/>
            </w:tcBorders>
            <w:shd w:val="clear" w:color="auto" w:fill="auto"/>
            <w:vAlign w:val="center"/>
          </w:tcPr>
          <w:p w14:paraId="3BAD554D"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3063ADBF" w14:textId="77777777" w:rsidTr="00CF02C2">
        <w:trPr>
          <w:trHeight w:val="361"/>
        </w:trPr>
        <w:tc>
          <w:tcPr>
            <w:tcW w:w="83" w:type="pct"/>
            <w:vMerge/>
            <w:tcBorders>
              <w:left w:val="single" w:sz="4" w:space="0" w:color="auto"/>
              <w:right w:val="single" w:sz="4" w:space="0" w:color="auto"/>
            </w:tcBorders>
            <w:vAlign w:val="center"/>
          </w:tcPr>
          <w:p w14:paraId="50A984B0" w14:textId="77777777" w:rsidR="00CF02C2" w:rsidRPr="002E16B8" w:rsidRDefault="00CF02C2" w:rsidP="00CF02C2">
            <w:pPr>
              <w:spacing w:after="0" w:line="240" w:lineRule="auto"/>
              <w:rPr>
                <w:rFonts w:asciiTheme="minorHAnsi" w:hAnsiTheme="minorHAnsi" w:cs="Arial"/>
                <w:color w:val="000000"/>
                <w:sz w:val="24"/>
                <w:szCs w:val="24"/>
              </w:rPr>
            </w:pPr>
          </w:p>
        </w:tc>
        <w:tc>
          <w:tcPr>
            <w:tcW w:w="543" w:type="pct"/>
            <w:vMerge/>
            <w:tcBorders>
              <w:left w:val="single" w:sz="4" w:space="0" w:color="auto"/>
              <w:right w:val="single" w:sz="4" w:space="0" w:color="auto"/>
            </w:tcBorders>
            <w:vAlign w:val="center"/>
          </w:tcPr>
          <w:p w14:paraId="12544395"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nil"/>
              <w:left w:val="nil"/>
              <w:bottom w:val="single" w:sz="4" w:space="0" w:color="auto"/>
              <w:right w:val="single" w:sz="4" w:space="0" w:color="auto"/>
            </w:tcBorders>
            <w:shd w:val="clear" w:color="auto" w:fill="auto"/>
            <w:vAlign w:val="center"/>
          </w:tcPr>
          <w:p w14:paraId="45B17755"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nil"/>
              <w:left w:val="nil"/>
              <w:bottom w:val="single" w:sz="4" w:space="0" w:color="auto"/>
              <w:right w:val="single" w:sz="4" w:space="0" w:color="auto"/>
            </w:tcBorders>
            <w:shd w:val="clear" w:color="auto" w:fill="auto"/>
            <w:vAlign w:val="center"/>
          </w:tcPr>
          <w:p w14:paraId="443BC74E" w14:textId="77777777" w:rsidR="00CF02C2" w:rsidRPr="002E16B8" w:rsidRDefault="00CF02C2" w:rsidP="00CF02C2">
            <w:pPr>
              <w:spacing w:after="0" w:line="240" w:lineRule="auto"/>
              <w:jc w:val="both"/>
              <w:rPr>
                <w:rFonts w:asciiTheme="minorHAnsi" w:hAnsiTheme="minorHAnsi" w:cs="Arial"/>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459C37E"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4" w:type="pct"/>
            <w:tcBorders>
              <w:top w:val="nil"/>
              <w:left w:val="nil"/>
              <w:bottom w:val="single" w:sz="4" w:space="0" w:color="auto"/>
              <w:right w:val="single" w:sz="4" w:space="0" w:color="auto"/>
            </w:tcBorders>
            <w:shd w:val="clear" w:color="auto" w:fill="auto"/>
            <w:vAlign w:val="center"/>
          </w:tcPr>
          <w:p w14:paraId="42AD8F8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5" w:type="pct"/>
            <w:tcBorders>
              <w:top w:val="nil"/>
              <w:left w:val="nil"/>
              <w:bottom w:val="single" w:sz="4" w:space="0" w:color="auto"/>
              <w:right w:val="single" w:sz="4" w:space="0" w:color="auto"/>
            </w:tcBorders>
            <w:shd w:val="clear" w:color="auto" w:fill="auto"/>
            <w:vAlign w:val="center"/>
          </w:tcPr>
          <w:p w14:paraId="1768880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448" w:type="pct"/>
            <w:tcBorders>
              <w:top w:val="nil"/>
              <w:left w:val="nil"/>
              <w:bottom w:val="single" w:sz="4" w:space="0" w:color="auto"/>
              <w:right w:val="single" w:sz="4" w:space="0" w:color="auto"/>
            </w:tcBorders>
            <w:shd w:val="clear" w:color="auto" w:fill="auto"/>
            <w:vAlign w:val="center"/>
          </w:tcPr>
          <w:p w14:paraId="20369DA1" w14:textId="77777777" w:rsidR="00CF02C2" w:rsidRPr="002E16B8" w:rsidRDefault="00CF02C2" w:rsidP="00CF02C2">
            <w:pPr>
              <w:tabs>
                <w:tab w:val="left" w:pos="312"/>
              </w:tabs>
              <w:spacing w:after="0" w:line="240" w:lineRule="auto"/>
              <w:jc w:val="center"/>
              <w:rPr>
                <w:rFonts w:asciiTheme="minorHAnsi" w:hAnsiTheme="minorHAnsi" w:cs="Arial"/>
                <w:color w:val="000000"/>
                <w:sz w:val="24"/>
                <w:szCs w:val="24"/>
              </w:rPr>
            </w:pPr>
          </w:p>
        </w:tc>
        <w:tc>
          <w:tcPr>
            <w:tcW w:w="376" w:type="pct"/>
            <w:tcBorders>
              <w:top w:val="nil"/>
              <w:left w:val="nil"/>
              <w:bottom w:val="single" w:sz="4" w:space="0" w:color="auto"/>
              <w:right w:val="single" w:sz="4" w:space="0" w:color="auto"/>
            </w:tcBorders>
            <w:shd w:val="clear" w:color="auto" w:fill="auto"/>
            <w:vAlign w:val="center"/>
          </w:tcPr>
          <w:p w14:paraId="6A49E85A"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59515A50" w14:textId="77777777" w:rsidTr="00CF02C2">
        <w:trPr>
          <w:cantSplit/>
          <w:trHeight w:val="186"/>
        </w:trPr>
        <w:tc>
          <w:tcPr>
            <w:tcW w:w="83" w:type="pct"/>
            <w:vMerge w:val="restart"/>
            <w:tcBorders>
              <w:top w:val="single" w:sz="4" w:space="0" w:color="auto"/>
              <w:left w:val="single" w:sz="4" w:space="0" w:color="auto"/>
              <w:right w:val="single" w:sz="4" w:space="0" w:color="auto"/>
            </w:tcBorders>
            <w:shd w:val="clear" w:color="auto" w:fill="auto"/>
            <w:vAlign w:val="center"/>
          </w:tcPr>
          <w:p w14:paraId="7B0D452F" w14:textId="77777777" w:rsidR="00CF02C2" w:rsidRPr="002E16B8" w:rsidRDefault="00CF02C2" w:rsidP="00CF02C2">
            <w:pPr>
              <w:spacing w:after="0" w:line="240" w:lineRule="auto"/>
              <w:jc w:val="both"/>
              <w:rPr>
                <w:rFonts w:asciiTheme="minorHAnsi" w:hAnsiTheme="minorHAnsi" w:cs="Arial"/>
                <w:color w:val="000000"/>
                <w:sz w:val="24"/>
                <w:szCs w:val="24"/>
              </w:rPr>
            </w:pPr>
          </w:p>
        </w:tc>
        <w:tc>
          <w:tcPr>
            <w:tcW w:w="543" w:type="pct"/>
            <w:vMerge w:val="restart"/>
            <w:tcBorders>
              <w:top w:val="single" w:sz="4" w:space="0" w:color="auto"/>
              <w:left w:val="single" w:sz="4" w:space="0" w:color="auto"/>
              <w:right w:val="single" w:sz="4" w:space="0" w:color="auto"/>
            </w:tcBorders>
            <w:shd w:val="clear" w:color="auto" w:fill="auto"/>
            <w:vAlign w:val="center"/>
          </w:tcPr>
          <w:p w14:paraId="4724233F"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5068F570"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659CA373" w14:textId="77777777" w:rsidR="00CF02C2" w:rsidRPr="002E16B8" w:rsidRDefault="00CF02C2" w:rsidP="00CF02C2">
            <w:pPr>
              <w:spacing w:after="0" w:line="240" w:lineRule="auto"/>
              <w:jc w:val="both"/>
              <w:rPr>
                <w:rFonts w:asciiTheme="minorHAnsi" w:hAnsiTheme="minorHAnsi" w:cs="Arial"/>
                <w:color w:val="000000"/>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53763D8"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78FE32F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4AF69509"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70C0499E"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BD519F4"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440EDEAC" w14:textId="77777777" w:rsidTr="00CF02C2">
        <w:trPr>
          <w:trHeight w:val="250"/>
        </w:trPr>
        <w:tc>
          <w:tcPr>
            <w:tcW w:w="83" w:type="pct"/>
            <w:vMerge/>
            <w:tcBorders>
              <w:left w:val="single" w:sz="4" w:space="0" w:color="auto"/>
              <w:right w:val="single" w:sz="4" w:space="0" w:color="auto"/>
            </w:tcBorders>
            <w:vAlign w:val="center"/>
          </w:tcPr>
          <w:p w14:paraId="2102A381" w14:textId="77777777" w:rsidR="00CF02C2" w:rsidRPr="002E16B8" w:rsidRDefault="00CF02C2" w:rsidP="00CF02C2">
            <w:pPr>
              <w:spacing w:after="0" w:line="240" w:lineRule="auto"/>
              <w:rPr>
                <w:rFonts w:asciiTheme="minorHAnsi" w:hAnsiTheme="minorHAnsi" w:cs="Arial"/>
                <w:color w:val="000000"/>
                <w:sz w:val="24"/>
                <w:szCs w:val="24"/>
              </w:rPr>
            </w:pPr>
          </w:p>
        </w:tc>
        <w:tc>
          <w:tcPr>
            <w:tcW w:w="543" w:type="pct"/>
            <w:vMerge/>
            <w:tcBorders>
              <w:left w:val="single" w:sz="4" w:space="0" w:color="auto"/>
              <w:right w:val="single" w:sz="4" w:space="0" w:color="auto"/>
            </w:tcBorders>
            <w:vAlign w:val="center"/>
          </w:tcPr>
          <w:p w14:paraId="7D4749AD"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32E26C6E"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33669818" w14:textId="77777777" w:rsidR="00CF02C2" w:rsidRPr="002E16B8" w:rsidRDefault="00CF02C2" w:rsidP="00CF02C2">
            <w:pPr>
              <w:spacing w:after="0" w:line="240" w:lineRule="auto"/>
              <w:jc w:val="both"/>
              <w:rPr>
                <w:rFonts w:asciiTheme="minorHAnsi" w:hAnsiTheme="minorHAnsi" w:cs="Arial"/>
                <w:color w:val="000000"/>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1E5AC49"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630F1EA5"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56178DA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60A1940F"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31B9E83B"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2CC08D5E" w14:textId="77777777" w:rsidTr="00CF02C2">
        <w:trPr>
          <w:trHeight w:val="421"/>
        </w:trPr>
        <w:tc>
          <w:tcPr>
            <w:tcW w:w="83" w:type="pct"/>
            <w:vMerge/>
            <w:tcBorders>
              <w:left w:val="single" w:sz="4" w:space="0" w:color="auto"/>
              <w:right w:val="single" w:sz="4" w:space="0" w:color="auto"/>
            </w:tcBorders>
            <w:vAlign w:val="center"/>
          </w:tcPr>
          <w:p w14:paraId="09815204" w14:textId="77777777" w:rsidR="00CF02C2" w:rsidRPr="002E16B8" w:rsidRDefault="00CF02C2" w:rsidP="00CF02C2">
            <w:pPr>
              <w:spacing w:after="0" w:line="240" w:lineRule="auto"/>
              <w:rPr>
                <w:rFonts w:asciiTheme="minorHAnsi" w:hAnsiTheme="minorHAnsi" w:cs="Arial"/>
                <w:color w:val="000000"/>
                <w:sz w:val="24"/>
                <w:szCs w:val="24"/>
              </w:rPr>
            </w:pPr>
          </w:p>
        </w:tc>
        <w:tc>
          <w:tcPr>
            <w:tcW w:w="543" w:type="pct"/>
            <w:vMerge/>
            <w:tcBorders>
              <w:left w:val="single" w:sz="4" w:space="0" w:color="auto"/>
              <w:right w:val="single" w:sz="4" w:space="0" w:color="auto"/>
            </w:tcBorders>
            <w:vAlign w:val="center"/>
          </w:tcPr>
          <w:p w14:paraId="41341BA6"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071591FD"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618E52DA" w14:textId="77777777" w:rsidR="00CF02C2" w:rsidRPr="002E16B8" w:rsidRDefault="00CF02C2" w:rsidP="00CF02C2">
            <w:pPr>
              <w:spacing w:after="0" w:line="240" w:lineRule="auto"/>
              <w:jc w:val="both"/>
              <w:rPr>
                <w:rFonts w:asciiTheme="minorHAnsi" w:hAnsiTheme="minorHAnsi" w:cs="Arial"/>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C0D5B06"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1769C941"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505A6E72"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384BEF38"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54250F15"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1ADD07B2" w14:textId="77777777" w:rsidTr="00CF02C2">
        <w:trPr>
          <w:trHeight w:val="141"/>
        </w:trPr>
        <w:tc>
          <w:tcPr>
            <w:tcW w:w="83" w:type="pct"/>
            <w:vMerge/>
            <w:tcBorders>
              <w:left w:val="single" w:sz="4" w:space="0" w:color="auto"/>
              <w:right w:val="single" w:sz="4" w:space="0" w:color="auto"/>
            </w:tcBorders>
            <w:vAlign w:val="center"/>
          </w:tcPr>
          <w:p w14:paraId="71FC28D6" w14:textId="77777777" w:rsidR="00CF02C2" w:rsidRPr="002E16B8" w:rsidRDefault="00CF02C2" w:rsidP="00CF02C2">
            <w:pPr>
              <w:spacing w:after="0" w:line="240" w:lineRule="auto"/>
              <w:rPr>
                <w:rFonts w:asciiTheme="minorHAnsi" w:hAnsiTheme="minorHAnsi" w:cs="Arial"/>
                <w:color w:val="000000"/>
                <w:sz w:val="24"/>
                <w:szCs w:val="24"/>
              </w:rPr>
            </w:pPr>
          </w:p>
        </w:tc>
        <w:tc>
          <w:tcPr>
            <w:tcW w:w="543" w:type="pct"/>
            <w:vMerge/>
            <w:tcBorders>
              <w:left w:val="single" w:sz="4" w:space="0" w:color="auto"/>
              <w:right w:val="single" w:sz="4" w:space="0" w:color="auto"/>
            </w:tcBorders>
            <w:vAlign w:val="center"/>
          </w:tcPr>
          <w:p w14:paraId="71B783D7"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2849B0BD"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2E0E1036" w14:textId="77777777" w:rsidR="00CF02C2" w:rsidRPr="002E16B8" w:rsidRDefault="00CF02C2" w:rsidP="00CF02C2">
            <w:pPr>
              <w:spacing w:after="0" w:line="240" w:lineRule="auto"/>
              <w:jc w:val="both"/>
              <w:rPr>
                <w:rFonts w:asciiTheme="minorHAnsi" w:hAnsiTheme="minorHAnsi" w:cs="Arial"/>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C90C161"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0857974F"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235468EC"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7849FA8D"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491DE4BD"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28035FEE" w14:textId="77777777" w:rsidTr="00CF02C2">
        <w:trPr>
          <w:trHeight w:val="373"/>
        </w:trPr>
        <w:tc>
          <w:tcPr>
            <w:tcW w:w="83" w:type="pct"/>
            <w:vMerge/>
            <w:tcBorders>
              <w:left w:val="single" w:sz="4" w:space="0" w:color="auto"/>
              <w:bottom w:val="single" w:sz="4" w:space="0" w:color="auto"/>
              <w:right w:val="single" w:sz="4" w:space="0" w:color="auto"/>
            </w:tcBorders>
            <w:vAlign w:val="center"/>
          </w:tcPr>
          <w:p w14:paraId="2C7CF3C2" w14:textId="77777777" w:rsidR="00CF02C2" w:rsidRPr="002E16B8" w:rsidRDefault="00CF02C2" w:rsidP="00CF02C2">
            <w:pPr>
              <w:spacing w:after="0" w:line="240" w:lineRule="auto"/>
              <w:rPr>
                <w:rFonts w:asciiTheme="minorHAnsi" w:hAnsiTheme="minorHAnsi" w:cs="Arial"/>
                <w:color w:val="000000"/>
                <w:sz w:val="24"/>
                <w:szCs w:val="24"/>
              </w:rPr>
            </w:pPr>
          </w:p>
        </w:tc>
        <w:tc>
          <w:tcPr>
            <w:tcW w:w="543" w:type="pct"/>
            <w:vMerge/>
            <w:tcBorders>
              <w:left w:val="single" w:sz="4" w:space="0" w:color="auto"/>
              <w:bottom w:val="single" w:sz="4" w:space="0" w:color="auto"/>
              <w:right w:val="single" w:sz="4" w:space="0" w:color="auto"/>
            </w:tcBorders>
            <w:vAlign w:val="center"/>
          </w:tcPr>
          <w:p w14:paraId="50A026E0"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2B005191"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4645FA9F" w14:textId="77777777" w:rsidR="00CF02C2" w:rsidRPr="002E16B8" w:rsidRDefault="00CF02C2" w:rsidP="00CF02C2">
            <w:pPr>
              <w:spacing w:after="0" w:line="240" w:lineRule="auto"/>
              <w:jc w:val="both"/>
              <w:rPr>
                <w:rFonts w:asciiTheme="minorHAnsi" w:hAnsiTheme="minorHAnsi" w:cs="Arial"/>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5AC8287"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4618239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27199087"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1ACA4185"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5C4040D0"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622E1B90" w14:textId="77777777" w:rsidTr="00CF02C2">
        <w:trPr>
          <w:trHeight w:val="394"/>
        </w:trPr>
        <w:tc>
          <w:tcPr>
            <w:tcW w:w="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83E44F" w14:textId="77777777" w:rsidR="00CF02C2" w:rsidRPr="002E16B8" w:rsidRDefault="00CF02C2" w:rsidP="00CF02C2">
            <w:pPr>
              <w:spacing w:after="0" w:line="240" w:lineRule="auto"/>
              <w:rPr>
                <w:rFonts w:asciiTheme="minorHAnsi" w:hAnsiTheme="minorHAnsi" w:cs="Arial"/>
                <w:color w:val="000000"/>
                <w:sz w:val="24"/>
                <w:szCs w:val="24"/>
              </w:rPr>
            </w:pP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DA8309"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43E1F664"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4EB63990" w14:textId="77777777" w:rsidR="00CF02C2" w:rsidRPr="002E16B8" w:rsidRDefault="00CF02C2" w:rsidP="00CF02C2">
            <w:pPr>
              <w:spacing w:after="0" w:line="240" w:lineRule="auto"/>
              <w:jc w:val="both"/>
              <w:rPr>
                <w:rFonts w:asciiTheme="minorHAnsi" w:hAnsiTheme="minorHAnsi" w:cs="Arial"/>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FCB1DFB"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6E4A09C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2965670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322EC55F"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4756A614"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60D46AF7" w14:textId="77777777" w:rsidTr="00CF02C2">
        <w:trPr>
          <w:trHeight w:val="414"/>
        </w:trPr>
        <w:tc>
          <w:tcPr>
            <w:tcW w:w="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DE45C66" w14:textId="77777777" w:rsidR="00CF02C2" w:rsidRPr="002E16B8" w:rsidRDefault="00CF02C2" w:rsidP="00CF02C2">
            <w:pPr>
              <w:spacing w:after="0" w:line="240" w:lineRule="auto"/>
              <w:rPr>
                <w:rFonts w:asciiTheme="minorHAnsi" w:hAnsiTheme="minorHAnsi" w:cs="Arial"/>
                <w:color w:val="000000"/>
                <w:sz w:val="24"/>
                <w:szCs w:val="24"/>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B97CE9"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52F9D7E7"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55DC89EA" w14:textId="77777777" w:rsidR="00CF02C2" w:rsidRPr="002E16B8" w:rsidRDefault="00CF02C2" w:rsidP="00CF02C2">
            <w:pPr>
              <w:spacing w:after="0" w:line="240" w:lineRule="auto"/>
              <w:jc w:val="both"/>
              <w:rPr>
                <w:rFonts w:asciiTheme="minorHAnsi" w:hAnsiTheme="minorHAnsi" w:cs="Arial"/>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8A3BD6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0CA63219"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5EDCB176"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5390E78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90F73A5"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3BD744AC" w14:textId="77777777" w:rsidTr="00CF02C2">
        <w:trPr>
          <w:trHeight w:val="405"/>
        </w:trPr>
        <w:tc>
          <w:tcPr>
            <w:tcW w:w="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186078" w14:textId="77777777" w:rsidR="00CF02C2" w:rsidRPr="002E16B8" w:rsidRDefault="00CF02C2" w:rsidP="00CF02C2">
            <w:pPr>
              <w:spacing w:after="0" w:line="240" w:lineRule="auto"/>
              <w:rPr>
                <w:rFonts w:asciiTheme="minorHAnsi" w:hAnsiTheme="minorHAnsi" w:cs="Arial"/>
                <w:color w:val="000000"/>
                <w:sz w:val="24"/>
                <w:szCs w:val="24"/>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239B429"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0AC1573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363AEBE3" w14:textId="77777777" w:rsidR="00CF02C2" w:rsidRPr="002E16B8" w:rsidRDefault="00CF02C2" w:rsidP="00CF02C2">
            <w:pPr>
              <w:spacing w:after="0" w:line="240" w:lineRule="auto"/>
              <w:jc w:val="both"/>
              <w:rPr>
                <w:rFonts w:asciiTheme="minorHAnsi" w:hAnsiTheme="minorHAnsi" w:cs="Arial"/>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D782B5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5622CA0C" w14:textId="77777777" w:rsidR="00CF02C2" w:rsidRPr="00C45A33" w:rsidRDefault="00CF02C2" w:rsidP="00CF02C2">
            <w:pPr>
              <w:spacing w:after="0" w:line="240" w:lineRule="auto"/>
              <w:jc w:val="center"/>
              <w:rPr>
                <w:rFonts w:asciiTheme="minorHAnsi" w:hAnsiTheme="minorHAnsi" w:cs="Arial"/>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0FADFF5C" w14:textId="77777777" w:rsidR="00CF02C2" w:rsidRPr="00C45A33" w:rsidRDefault="00CF02C2" w:rsidP="00CF02C2">
            <w:pPr>
              <w:spacing w:after="0" w:line="240" w:lineRule="auto"/>
              <w:jc w:val="center"/>
              <w:rPr>
                <w:rFonts w:asciiTheme="minorHAnsi" w:hAnsiTheme="minorHAnsi" w:cs="Arial"/>
                <w:sz w:val="24"/>
                <w:szCs w:val="24"/>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212A2D76" w14:textId="77777777" w:rsidR="00CF02C2" w:rsidRPr="00C45A33" w:rsidRDefault="00CF02C2" w:rsidP="00CF02C2">
            <w:pPr>
              <w:spacing w:after="0" w:line="240" w:lineRule="auto"/>
              <w:jc w:val="center"/>
              <w:rPr>
                <w:rFonts w:asciiTheme="minorHAnsi" w:hAnsiTheme="minorHAnsi" w:cs="Arial"/>
                <w:sz w:val="24"/>
                <w:szCs w:val="24"/>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6A1ED4D1" w14:textId="77777777" w:rsidR="00CF02C2" w:rsidRPr="00C45A33" w:rsidRDefault="00CF02C2" w:rsidP="00CF02C2">
            <w:pPr>
              <w:spacing w:after="0" w:line="240" w:lineRule="auto"/>
              <w:jc w:val="center"/>
              <w:rPr>
                <w:rFonts w:asciiTheme="minorHAnsi" w:hAnsiTheme="minorHAnsi" w:cs="Arial"/>
                <w:sz w:val="24"/>
                <w:szCs w:val="24"/>
              </w:rPr>
            </w:pPr>
          </w:p>
        </w:tc>
      </w:tr>
      <w:tr w:rsidR="00CF02C2" w:rsidRPr="002E16B8" w14:paraId="41A9D749" w14:textId="77777777" w:rsidTr="00CF02C2">
        <w:trPr>
          <w:trHeight w:val="425"/>
        </w:trPr>
        <w:tc>
          <w:tcPr>
            <w:tcW w:w="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723FCB" w14:textId="77777777" w:rsidR="00CF02C2" w:rsidRPr="002E16B8" w:rsidRDefault="00CF02C2" w:rsidP="00CF02C2">
            <w:pPr>
              <w:spacing w:after="0" w:line="240" w:lineRule="auto"/>
              <w:rPr>
                <w:rFonts w:asciiTheme="minorHAnsi" w:hAnsiTheme="minorHAnsi" w:cs="Arial"/>
                <w:color w:val="000000"/>
                <w:sz w:val="24"/>
                <w:szCs w:val="24"/>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062942"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4569B300"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0304E1AB" w14:textId="77777777" w:rsidR="00CF02C2" w:rsidRPr="002E16B8" w:rsidRDefault="00CF02C2" w:rsidP="00CF02C2">
            <w:pPr>
              <w:spacing w:after="0" w:line="240" w:lineRule="auto"/>
              <w:jc w:val="both"/>
              <w:rPr>
                <w:rFonts w:asciiTheme="minorHAnsi" w:hAnsiTheme="minorHAnsi" w:cs="Arial"/>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D52085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7F175D7B"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3E6A211C"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0884F888"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03F2636"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121B3D42" w14:textId="77777777" w:rsidTr="00CF02C2">
        <w:trPr>
          <w:trHeight w:val="605"/>
        </w:trPr>
        <w:tc>
          <w:tcPr>
            <w:tcW w:w="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B4D420" w14:textId="77777777" w:rsidR="00CF02C2" w:rsidRPr="002E16B8" w:rsidRDefault="00CF02C2" w:rsidP="00CF02C2">
            <w:pPr>
              <w:spacing w:after="0" w:line="240" w:lineRule="auto"/>
              <w:rPr>
                <w:rFonts w:asciiTheme="minorHAnsi" w:hAnsiTheme="minorHAnsi" w:cs="Arial"/>
                <w:color w:val="000000"/>
                <w:sz w:val="24"/>
                <w:szCs w:val="24"/>
              </w:rPr>
            </w:pP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3AA9D6"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0C926B42"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682987C2" w14:textId="77777777" w:rsidR="00CF02C2" w:rsidRPr="002E16B8" w:rsidRDefault="00CF02C2" w:rsidP="00CF02C2">
            <w:pPr>
              <w:spacing w:after="0" w:line="240" w:lineRule="auto"/>
              <w:jc w:val="both"/>
              <w:rPr>
                <w:rFonts w:asciiTheme="minorHAnsi" w:hAnsiTheme="minorHAnsi" w:cs="Arial"/>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C4A13F1"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60EBBEB2"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4EFF8AB4"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3C7905A4"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09DA2DC9"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7B031561" w14:textId="77777777" w:rsidTr="00CF02C2">
        <w:trPr>
          <w:trHeight w:val="606"/>
        </w:trPr>
        <w:tc>
          <w:tcPr>
            <w:tcW w:w="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09BA29" w14:textId="77777777" w:rsidR="00CF02C2" w:rsidRPr="002E16B8" w:rsidRDefault="00CF02C2" w:rsidP="00CF02C2">
            <w:pPr>
              <w:spacing w:after="0" w:line="240" w:lineRule="auto"/>
              <w:rPr>
                <w:rFonts w:asciiTheme="minorHAnsi" w:hAnsiTheme="minorHAnsi" w:cs="Arial"/>
                <w:color w:val="000000"/>
                <w:sz w:val="24"/>
                <w:szCs w:val="24"/>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377EAE"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46038D2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114A4CD6" w14:textId="77777777" w:rsidR="00CF02C2" w:rsidRPr="002E16B8" w:rsidRDefault="00CF02C2" w:rsidP="00CF02C2">
            <w:pPr>
              <w:spacing w:after="0" w:line="240" w:lineRule="auto"/>
              <w:jc w:val="both"/>
              <w:rPr>
                <w:rFonts w:asciiTheme="minorHAnsi" w:hAnsiTheme="minorHAnsi" w:cs="Arial"/>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A726E67"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43025C41" w14:textId="77777777" w:rsidR="00CF02C2" w:rsidRPr="002E16B8" w:rsidRDefault="00CF02C2" w:rsidP="00CF02C2">
            <w:pPr>
              <w:spacing w:after="0" w:line="240" w:lineRule="auto"/>
              <w:jc w:val="center"/>
              <w:rPr>
                <w:rFonts w:asciiTheme="minorHAnsi" w:hAnsiTheme="minorHAnsi" w:cs="Arial"/>
                <w:color w:val="000000"/>
                <w:sz w:val="24"/>
                <w:szCs w:val="24"/>
                <w:highlight w:val="yellow"/>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4C9A0699"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4BFC0561"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E67465D" w14:textId="77777777" w:rsidR="00CF02C2" w:rsidRPr="002E16B8" w:rsidRDefault="00CF02C2" w:rsidP="00CF02C2">
            <w:pPr>
              <w:spacing w:after="0" w:line="240" w:lineRule="auto"/>
              <w:jc w:val="center"/>
              <w:rPr>
                <w:rFonts w:asciiTheme="minorHAnsi" w:hAnsiTheme="minorHAnsi" w:cs="Arial"/>
                <w:color w:val="000000"/>
                <w:sz w:val="24"/>
                <w:szCs w:val="24"/>
                <w:highlight w:val="yellow"/>
              </w:rPr>
            </w:pPr>
          </w:p>
        </w:tc>
      </w:tr>
      <w:tr w:rsidR="00CF02C2" w:rsidRPr="002E16B8" w14:paraId="652E3990" w14:textId="77777777" w:rsidTr="00CF02C2">
        <w:trPr>
          <w:trHeight w:val="373"/>
        </w:trPr>
        <w:tc>
          <w:tcPr>
            <w:tcW w:w="83" w:type="pct"/>
            <w:tcBorders>
              <w:top w:val="single" w:sz="4" w:space="0" w:color="auto"/>
              <w:left w:val="single" w:sz="4" w:space="0" w:color="auto"/>
              <w:bottom w:val="single" w:sz="4" w:space="0" w:color="auto"/>
              <w:right w:val="single" w:sz="4" w:space="0" w:color="auto"/>
            </w:tcBorders>
            <w:shd w:val="clear" w:color="auto" w:fill="auto"/>
            <w:vAlign w:val="center"/>
          </w:tcPr>
          <w:p w14:paraId="405821E6" w14:textId="77777777" w:rsidR="00CF02C2" w:rsidRPr="002E16B8" w:rsidRDefault="00CF02C2" w:rsidP="00CF02C2">
            <w:pPr>
              <w:spacing w:after="0" w:line="240" w:lineRule="auto"/>
              <w:rPr>
                <w:rFonts w:asciiTheme="minorHAnsi" w:hAnsiTheme="minorHAnsi" w:cs="Arial"/>
                <w:color w:val="000000"/>
                <w:sz w:val="24"/>
                <w:szCs w:val="24"/>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019518B"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365A04EF"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367C0A95" w14:textId="77777777" w:rsidR="00CF02C2" w:rsidRPr="002E16B8" w:rsidRDefault="00CF02C2" w:rsidP="00CF02C2">
            <w:pPr>
              <w:spacing w:after="0" w:line="240" w:lineRule="auto"/>
              <w:jc w:val="both"/>
              <w:rPr>
                <w:rFonts w:asciiTheme="minorHAnsi" w:hAnsiTheme="minorHAnsi" w:cs="Arial"/>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FAED417"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010B47A8"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28C8AE95"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35DE4699"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B4730F7" w14:textId="77777777" w:rsidR="00CF02C2" w:rsidRPr="002E16B8" w:rsidRDefault="00CF02C2" w:rsidP="00CF02C2">
            <w:pPr>
              <w:spacing w:after="0" w:line="240" w:lineRule="auto"/>
              <w:jc w:val="center"/>
              <w:rPr>
                <w:rFonts w:asciiTheme="minorHAnsi" w:hAnsiTheme="minorHAnsi" w:cs="Arial"/>
                <w:color w:val="000000"/>
                <w:sz w:val="24"/>
                <w:szCs w:val="24"/>
              </w:rPr>
            </w:pPr>
          </w:p>
        </w:tc>
      </w:tr>
      <w:tr w:rsidR="00CF02C2" w:rsidRPr="002E16B8" w14:paraId="48AB46F8" w14:textId="77777777" w:rsidTr="00CF02C2">
        <w:trPr>
          <w:trHeight w:val="373"/>
        </w:trPr>
        <w:tc>
          <w:tcPr>
            <w:tcW w:w="83" w:type="pct"/>
            <w:tcBorders>
              <w:top w:val="single" w:sz="4" w:space="0" w:color="auto"/>
              <w:left w:val="single" w:sz="4" w:space="0" w:color="auto"/>
              <w:bottom w:val="single" w:sz="4" w:space="0" w:color="auto"/>
              <w:right w:val="single" w:sz="4" w:space="0" w:color="auto"/>
            </w:tcBorders>
            <w:shd w:val="clear" w:color="auto" w:fill="auto"/>
            <w:vAlign w:val="center"/>
          </w:tcPr>
          <w:p w14:paraId="39632E3E" w14:textId="77777777" w:rsidR="00CF02C2" w:rsidRPr="002E16B8" w:rsidRDefault="00CF02C2" w:rsidP="00CF02C2">
            <w:pPr>
              <w:spacing w:after="0" w:line="240" w:lineRule="auto"/>
              <w:rPr>
                <w:rFonts w:asciiTheme="minorHAnsi" w:hAnsiTheme="minorHAnsi" w:cs="Arial"/>
                <w:color w:val="000000"/>
                <w:sz w:val="24"/>
                <w:szCs w:val="24"/>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CF1CDB3" w14:textId="77777777" w:rsidR="00CF02C2" w:rsidRPr="002E16B8" w:rsidRDefault="00CF02C2" w:rsidP="00CF02C2">
            <w:pPr>
              <w:spacing w:after="0" w:line="240" w:lineRule="auto"/>
              <w:jc w:val="center"/>
              <w:rPr>
                <w:rFonts w:asciiTheme="minorHAnsi" w:hAnsiTheme="minorHAnsi" w:cs="Arial"/>
                <w:bCs/>
                <w:color w:val="000000"/>
                <w:sz w:val="24"/>
                <w:szCs w:val="24"/>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536D2950"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1DD6C160" w14:textId="77777777" w:rsidR="00CF02C2" w:rsidRPr="002E16B8" w:rsidRDefault="00CF02C2" w:rsidP="00CF02C2">
            <w:pPr>
              <w:spacing w:after="0" w:line="240" w:lineRule="auto"/>
              <w:jc w:val="both"/>
              <w:rPr>
                <w:rFonts w:asciiTheme="minorHAnsi" w:hAnsiTheme="minorHAnsi" w:cs="Arial"/>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2C53526"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7294D243"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52533DEA"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5E7B114C" w14:textId="77777777" w:rsidR="00CF02C2" w:rsidRPr="002E16B8" w:rsidRDefault="00CF02C2" w:rsidP="00CF02C2">
            <w:pPr>
              <w:spacing w:after="0" w:line="240" w:lineRule="auto"/>
              <w:jc w:val="center"/>
              <w:rPr>
                <w:rFonts w:asciiTheme="minorHAnsi" w:hAnsiTheme="minorHAnsi" w:cs="Arial"/>
                <w:color w:val="000000"/>
                <w:sz w:val="24"/>
                <w:szCs w:val="24"/>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325381E7" w14:textId="77777777" w:rsidR="00CF02C2" w:rsidRPr="002E16B8" w:rsidRDefault="00CF02C2" w:rsidP="00CF02C2">
            <w:pPr>
              <w:spacing w:after="0" w:line="240" w:lineRule="auto"/>
              <w:jc w:val="center"/>
              <w:rPr>
                <w:rFonts w:asciiTheme="minorHAnsi" w:hAnsiTheme="minorHAnsi" w:cs="Arial"/>
                <w:color w:val="000000"/>
                <w:sz w:val="24"/>
                <w:szCs w:val="24"/>
              </w:rPr>
            </w:pPr>
          </w:p>
        </w:tc>
      </w:tr>
    </w:tbl>
    <w:p w14:paraId="6DCE7FF1" w14:textId="77777777" w:rsidR="00CF02C2" w:rsidRPr="002E16B8" w:rsidRDefault="00CF02C2" w:rsidP="00CF02C2">
      <w:pPr>
        <w:pStyle w:val="textolegal"/>
        <w:spacing w:before="0" w:after="0"/>
        <w:rPr>
          <w:rFonts w:asciiTheme="minorHAnsi" w:hAnsiTheme="minorHAnsi" w:cs="Calibri"/>
          <w:b/>
          <w:szCs w:val="24"/>
        </w:rPr>
        <w:sectPr w:rsidR="00CF02C2" w:rsidRPr="002E16B8" w:rsidSect="00E07671">
          <w:pgSz w:w="16840" w:h="11907" w:orient="landscape" w:code="9"/>
          <w:pgMar w:top="567" w:right="567" w:bottom="567" w:left="567" w:header="720" w:footer="720" w:gutter="0"/>
          <w:cols w:space="720"/>
          <w:docGrid w:linePitch="272"/>
        </w:sectPr>
      </w:pPr>
    </w:p>
    <w:p w14:paraId="260F3750" w14:textId="77777777" w:rsidR="00CF02C2" w:rsidRPr="002E16B8" w:rsidRDefault="00CF02C2" w:rsidP="00CF02C2">
      <w:pPr>
        <w:pStyle w:val="textolegal"/>
        <w:spacing w:before="0" w:after="0"/>
        <w:outlineLvl w:val="1"/>
        <w:rPr>
          <w:rFonts w:asciiTheme="minorHAnsi" w:hAnsiTheme="minorHAnsi" w:cs="Calibri"/>
          <w:b/>
          <w:szCs w:val="24"/>
        </w:rPr>
      </w:pPr>
      <w:bookmarkStart w:id="45" w:name="_Toc219868535"/>
    </w:p>
    <w:p w14:paraId="30C9CE28" w14:textId="77777777" w:rsidR="00CF02C2" w:rsidRPr="002E16B8" w:rsidRDefault="00CF02C2" w:rsidP="00CF02C2">
      <w:pPr>
        <w:pStyle w:val="textolegal"/>
        <w:spacing w:before="0" w:after="0"/>
        <w:outlineLvl w:val="1"/>
        <w:rPr>
          <w:rFonts w:asciiTheme="minorHAnsi" w:hAnsiTheme="minorHAnsi" w:cs="Calibri"/>
          <w:b/>
          <w:szCs w:val="24"/>
        </w:rPr>
      </w:pPr>
      <w:r w:rsidRPr="002E16B8">
        <w:rPr>
          <w:rFonts w:asciiTheme="minorHAnsi" w:hAnsiTheme="minorHAnsi" w:cs="Calibri"/>
          <w:b/>
          <w:szCs w:val="24"/>
        </w:rPr>
        <w:t>3. ATRIBUTOS DOS INDICADORES</w:t>
      </w:r>
      <w:bookmarkEnd w:id="45"/>
    </w:p>
    <w:p w14:paraId="48F6A30E" w14:textId="77777777" w:rsidR="00CF02C2" w:rsidRPr="002E16B8" w:rsidRDefault="00CF02C2" w:rsidP="00CF02C2">
      <w:pPr>
        <w:pStyle w:val="textolegal"/>
        <w:spacing w:before="0" w:after="0"/>
        <w:rPr>
          <w:rFonts w:asciiTheme="minorHAnsi" w:hAnsiTheme="minorHAnsi" w:cs="Calibri"/>
          <w:b/>
          <w:szCs w:val="24"/>
        </w:rPr>
      </w:pPr>
    </w:p>
    <w:p w14:paraId="38DA37B6" w14:textId="77777777" w:rsidR="00CF02C2" w:rsidRPr="00E8363A" w:rsidRDefault="00CF02C2" w:rsidP="00E8363A">
      <w:pPr>
        <w:rPr>
          <w:rFonts w:cs="Calibri"/>
          <w:b/>
          <w:sz w:val="24"/>
        </w:rPr>
      </w:pPr>
      <w:r w:rsidRPr="00E8363A">
        <w:rPr>
          <w:rFonts w:cs="Calibri"/>
          <w:b/>
          <w:sz w:val="24"/>
        </w:rPr>
        <w:t xml:space="preserve">ÁREA TEMÁTICA 01: </w:t>
      </w:r>
      <w:r w:rsidRPr="00E8363A">
        <w:rPr>
          <w:rFonts w:cs="Calibri"/>
          <w:b/>
          <w:sz w:val="24"/>
          <w:highlight w:val="lightGray"/>
        </w:rPr>
        <w:t>Título</w:t>
      </w:r>
    </w:p>
    <w:p w14:paraId="269822FA" w14:textId="77777777" w:rsidR="00CF02C2" w:rsidRPr="002E16B8" w:rsidRDefault="00CF02C2" w:rsidP="00CF02C2">
      <w:pPr>
        <w:pStyle w:val="Legenda"/>
        <w:spacing w:before="0" w:after="0" w:line="360" w:lineRule="auto"/>
        <w:rPr>
          <w:rFonts w:asciiTheme="minorHAnsi" w:hAnsiTheme="minorHAnsi" w:cs="Calibri"/>
          <w:b/>
          <w:bCs/>
          <w:i w:val="0"/>
        </w:rPr>
      </w:pPr>
      <w:r w:rsidRPr="002E16B8">
        <w:rPr>
          <w:rFonts w:asciiTheme="minorHAnsi" w:hAnsiTheme="minorHAnsi" w:cs="Calibri"/>
          <w:b/>
          <w:bCs/>
          <w:i w:val="0"/>
        </w:rPr>
        <w:t xml:space="preserve">Indicador 1.1 – </w:t>
      </w:r>
      <w:r w:rsidRPr="008E06F1">
        <w:rPr>
          <w:rFonts w:asciiTheme="minorHAnsi" w:hAnsiTheme="minorHAnsi" w:cs="Calibri"/>
          <w:b/>
          <w:bCs/>
          <w:i w:val="0"/>
          <w:highlight w:val="lightGray"/>
        </w:rPr>
        <w:t>Título</w:t>
      </w:r>
    </w:p>
    <w:p w14:paraId="35828CD7" w14:textId="77777777" w:rsidR="00CF02C2" w:rsidRPr="002E16B8" w:rsidRDefault="00CF02C2" w:rsidP="00CF02C2">
      <w:pPr>
        <w:spacing w:after="0" w:line="360" w:lineRule="auto"/>
        <w:jc w:val="both"/>
        <w:rPr>
          <w:rFonts w:asciiTheme="minorHAnsi" w:hAnsiTheme="minorHAnsi"/>
          <w:sz w:val="24"/>
          <w:szCs w:val="24"/>
        </w:rPr>
      </w:pPr>
      <w:r w:rsidRPr="002E16B8">
        <w:rPr>
          <w:rFonts w:asciiTheme="minorHAnsi" w:hAnsiTheme="minorHAnsi"/>
          <w:b/>
          <w:sz w:val="24"/>
          <w:szCs w:val="24"/>
        </w:rPr>
        <w:t>Descrição:</w:t>
      </w:r>
      <w:r w:rsidRPr="002E16B8">
        <w:rPr>
          <w:rFonts w:asciiTheme="minorHAnsi" w:hAnsiTheme="minorHAnsi"/>
          <w:sz w:val="24"/>
          <w:szCs w:val="24"/>
        </w:rPr>
        <w:t xml:space="preserve"> </w:t>
      </w:r>
    </w:p>
    <w:p w14:paraId="6C61DA89" w14:textId="77777777" w:rsidR="00CF02C2" w:rsidRPr="002E16B8" w:rsidRDefault="00CF02C2" w:rsidP="00CF02C2">
      <w:pPr>
        <w:spacing w:after="0" w:line="360" w:lineRule="auto"/>
        <w:jc w:val="both"/>
        <w:rPr>
          <w:rFonts w:asciiTheme="minorHAnsi" w:hAnsiTheme="minorHAnsi" w:cs="Calibri"/>
          <w:sz w:val="24"/>
          <w:szCs w:val="24"/>
        </w:rPr>
      </w:pPr>
      <w:r w:rsidRPr="002E16B8">
        <w:rPr>
          <w:rFonts w:asciiTheme="minorHAnsi" w:hAnsiTheme="minorHAnsi" w:cs="Calibri"/>
          <w:b/>
          <w:sz w:val="24"/>
          <w:szCs w:val="24"/>
        </w:rPr>
        <w:t xml:space="preserve">Fórmula de cálculo do indicador: </w:t>
      </w:r>
    </w:p>
    <w:p w14:paraId="0109B016" w14:textId="77777777" w:rsidR="00CF02C2" w:rsidRDefault="00CF02C2" w:rsidP="00CF02C2">
      <w:pPr>
        <w:spacing w:after="0" w:line="360" w:lineRule="auto"/>
        <w:jc w:val="both"/>
        <w:rPr>
          <w:rFonts w:asciiTheme="minorHAnsi" w:hAnsiTheme="minorHAnsi" w:cs="Calibri"/>
          <w:b/>
          <w:sz w:val="24"/>
          <w:szCs w:val="24"/>
        </w:rPr>
      </w:pPr>
      <w:r w:rsidRPr="002E16B8">
        <w:rPr>
          <w:rFonts w:asciiTheme="minorHAnsi" w:hAnsiTheme="minorHAnsi" w:cs="Calibri"/>
          <w:b/>
          <w:sz w:val="24"/>
          <w:szCs w:val="24"/>
        </w:rPr>
        <w:t xml:space="preserve">Unidade de medida: </w:t>
      </w:r>
    </w:p>
    <w:p w14:paraId="6BB4E846" w14:textId="77777777" w:rsidR="00CF02C2" w:rsidRPr="002E16B8" w:rsidRDefault="00CF02C2" w:rsidP="00CF02C2">
      <w:pPr>
        <w:spacing w:after="0" w:line="360" w:lineRule="auto"/>
        <w:jc w:val="both"/>
        <w:rPr>
          <w:rFonts w:asciiTheme="minorHAnsi" w:hAnsiTheme="minorHAnsi" w:cs="Calibri"/>
          <w:sz w:val="24"/>
          <w:szCs w:val="24"/>
        </w:rPr>
      </w:pPr>
      <w:r w:rsidRPr="002E16B8">
        <w:rPr>
          <w:rFonts w:asciiTheme="minorHAnsi" w:hAnsiTheme="minorHAnsi" w:cs="Calibri"/>
          <w:b/>
          <w:sz w:val="24"/>
          <w:szCs w:val="24"/>
        </w:rPr>
        <w:t xml:space="preserve">Fonte de Comprovação: </w:t>
      </w:r>
    </w:p>
    <w:p w14:paraId="163FACAF" w14:textId="77777777" w:rsidR="00CF02C2" w:rsidRPr="002E16B8" w:rsidRDefault="00CF02C2" w:rsidP="00CF02C2">
      <w:pPr>
        <w:spacing w:after="0" w:line="360" w:lineRule="auto"/>
        <w:jc w:val="both"/>
        <w:rPr>
          <w:rFonts w:asciiTheme="minorHAnsi" w:hAnsiTheme="minorHAnsi" w:cs="Calibri"/>
          <w:sz w:val="24"/>
          <w:szCs w:val="24"/>
        </w:rPr>
      </w:pPr>
      <w:r w:rsidRPr="002E16B8">
        <w:rPr>
          <w:rFonts w:asciiTheme="minorHAnsi" w:hAnsiTheme="minorHAnsi" w:cs="Calibri"/>
          <w:b/>
          <w:sz w:val="24"/>
          <w:szCs w:val="24"/>
        </w:rPr>
        <w:t xml:space="preserve">Polaridade: </w:t>
      </w:r>
    </w:p>
    <w:p w14:paraId="23D08021" w14:textId="77777777" w:rsidR="00CF02C2" w:rsidRPr="002E16B8" w:rsidRDefault="00CF02C2" w:rsidP="00CF02C2">
      <w:pPr>
        <w:spacing w:after="0" w:line="360" w:lineRule="auto"/>
        <w:jc w:val="both"/>
        <w:rPr>
          <w:rFonts w:asciiTheme="minorHAnsi" w:hAnsiTheme="minorHAnsi" w:cs="Calibri"/>
          <w:b/>
          <w:sz w:val="24"/>
          <w:szCs w:val="24"/>
        </w:rPr>
      </w:pPr>
      <w:r w:rsidRPr="002E16B8">
        <w:rPr>
          <w:rFonts w:asciiTheme="minorHAnsi" w:hAnsiTheme="minorHAnsi" w:cs="Calibri"/>
          <w:b/>
          <w:sz w:val="24"/>
          <w:szCs w:val="24"/>
        </w:rPr>
        <w:t xml:space="preserve">Cálculo de desempenho (CD): </w:t>
      </w:r>
    </w:p>
    <w:p w14:paraId="20700768" w14:textId="77777777" w:rsidR="00CF02C2" w:rsidRDefault="00CF02C2" w:rsidP="00CF02C2">
      <w:pPr>
        <w:pStyle w:val="textolegal"/>
        <w:spacing w:before="0" w:after="0" w:line="360" w:lineRule="auto"/>
        <w:rPr>
          <w:rFonts w:asciiTheme="minorHAnsi" w:hAnsiTheme="minorHAnsi" w:cs="Calibri"/>
          <w:b/>
          <w:color w:val="000000" w:themeColor="text1"/>
          <w:szCs w:val="24"/>
        </w:rPr>
      </w:pPr>
    </w:p>
    <w:p w14:paraId="04D8EF4F" w14:textId="77777777" w:rsidR="00CF02C2" w:rsidRPr="002E16B8" w:rsidRDefault="00CF02C2" w:rsidP="00CF02C2">
      <w:pPr>
        <w:pStyle w:val="textolegal"/>
        <w:spacing w:before="0" w:after="0" w:line="360" w:lineRule="auto"/>
        <w:rPr>
          <w:rFonts w:asciiTheme="minorHAnsi" w:hAnsiTheme="minorHAnsi" w:cs="Calibri"/>
          <w:b/>
          <w:color w:val="000000" w:themeColor="text1"/>
          <w:szCs w:val="24"/>
        </w:rPr>
      </w:pPr>
      <w:r w:rsidRPr="002E16B8">
        <w:rPr>
          <w:rFonts w:asciiTheme="minorHAnsi" w:hAnsiTheme="minorHAnsi" w:cs="Calibri"/>
          <w:b/>
          <w:color w:val="000000" w:themeColor="text1"/>
          <w:szCs w:val="24"/>
        </w:rPr>
        <w:t>ÁREA TEMÁTICA 06: GESTÃO DA PARCERIA</w:t>
      </w:r>
    </w:p>
    <w:p w14:paraId="11616AF7" w14:textId="77777777" w:rsidR="00CF02C2" w:rsidRPr="002E16B8" w:rsidRDefault="00CF02C2" w:rsidP="00CF02C2">
      <w:pPr>
        <w:spacing w:after="0" w:line="360" w:lineRule="auto"/>
        <w:jc w:val="both"/>
        <w:rPr>
          <w:rFonts w:asciiTheme="minorHAnsi" w:hAnsiTheme="minorHAnsi"/>
          <w:b/>
          <w:sz w:val="24"/>
          <w:szCs w:val="24"/>
        </w:rPr>
      </w:pPr>
      <w:r w:rsidRPr="002E16B8">
        <w:rPr>
          <w:rFonts w:asciiTheme="minorHAnsi" w:hAnsiTheme="minorHAnsi" w:cs="Calibri"/>
          <w:b/>
          <w:bCs/>
          <w:sz w:val="24"/>
          <w:szCs w:val="24"/>
        </w:rPr>
        <w:t xml:space="preserve">Indicador 6.1 – </w:t>
      </w:r>
      <w:r w:rsidRPr="002E16B8">
        <w:rPr>
          <w:rFonts w:asciiTheme="minorHAnsi" w:hAnsiTheme="minorHAnsi"/>
          <w:b/>
          <w:sz w:val="24"/>
          <w:szCs w:val="24"/>
        </w:rPr>
        <w:t>Percentual de conformidade dos processos analisados na checagem amostral periódica</w:t>
      </w:r>
    </w:p>
    <w:p w14:paraId="61514139" w14:textId="71C441A4" w:rsidR="00CF02C2" w:rsidRPr="002E16B8" w:rsidRDefault="00CF02C2" w:rsidP="00CF02C2">
      <w:pPr>
        <w:widowControl w:val="0"/>
        <w:autoSpaceDE w:val="0"/>
        <w:autoSpaceDN w:val="0"/>
        <w:adjustRightInd w:val="0"/>
        <w:spacing w:after="0" w:line="360" w:lineRule="auto"/>
        <w:jc w:val="both"/>
        <w:textAlignment w:val="baseline"/>
        <w:rPr>
          <w:rFonts w:asciiTheme="minorHAnsi" w:hAnsiTheme="minorHAnsi" w:cs="Calibri"/>
          <w:color w:val="0D0D0D"/>
          <w:sz w:val="24"/>
          <w:szCs w:val="24"/>
        </w:rPr>
      </w:pPr>
      <w:r w:rsidRPr="002E16B8">
        <w:rPr>
          <w:rFonts w:asciiTheme="minorHAnsi" w:hAnsiTheme="minorHAnsi" w:cs="Calibri"/>
          <w:b/>
          <w:color w:val="0D0D0D"/>
          <w:sz w:val="24"/>
          <w:szCs w:val="24"/>
        </w:rPr>
        <w:t>Descrição:</w:t>
      </w:r>
      <w:r w:rsidRPr="002E16B8">
        <w:rPr>
          <w:rFonts w:asciiTheme="minorHAnsi" w:hAnsiTheme="minorHAnsi" w:cs="Calibri"/>
          <w:color w:val="0D0D0D"/>
          <w:sz w:val="24"/>
          <w:szCs w:val="24"/>
        </w:rPr>
        <w:t xml:space="preserve"> Uma das atribuições do OEP no acompanhamento e fiscalização do </w:t>
      </w:r>
      <w:r w:rsidR="00412A29">
        <w:rPr>
          <w:rFonts w:asciiTheme="minorHAnsi" w:hAnsiTheme="minorHAnsi" w:cs="Calibri"/>
          <w:color w:val="0D0D0D"/>
          <w:sz w:val="24"/>
          <w:szCs w:val="24"/>
        </w:rPr>
        <w:t>contrato de gestão</w:t>
      </w:r>
      <w:r w:rsidR="00412A29" w:rsidRPr="002E16B8">
        <w:rPr>
          <w:rFonts w:asciiTheme="minorHAnsi" w:hAnsiTheme="minorHAnsi" w:cs="Calibri"/>
          <w:color w:val="0D0D0D"/>
          <w:sz w:val="24"/>
          <w:szCs w:val="24"/>
        </w:rPr>
        <w:t xml:space="preserve"> </w:t>
      </w:r>
      <w:r w:rsidRPr="002E16B8">
        <w:rPr>
          <w:rFonts w:asciiTheme="minorHAnsi" w:hAnsiTheme="minorHAnsi" w:cs="Calibri"/>
          <w:color w:val="0D0D0D"/>
          <w:sz w:val="24"/>
          <w:szCs w:val="24"/>
        </w:rPr>
        <w:t>é a realização das checagens amostrais periódicas sobre o período avaliatório, conforme metodologia pré-estabelecida pela S</w:t>
      </w:r>
      <w:r w:rsidR="00F15A83" w:rsidRPr="002E16B8">
        <w:rPr>
          <w:rFonts w:asciiTheme="minorHAnsi" w:hAnsiTheme="minorHAnsi" w:cs="Calibri"/>
          <w:color w:val="0D0D0D"/>
          <w:sz w:val="24"/>
          <w:szCs w:val="24"/>
        </w:rPr>
        <w:t>eplag</w:t>
      </w:r>
      <w:r w:rsidRPr="002E16B8">
        <w:rPr>
          <w:rFonts w:asciiTheme="minorHAnsi" w:hAnsiTheme="minorHAnsi" w:cs="Calibri"/>
          <w:color w:val="0D0D0D"/>
          <w:sz w:val="24"/>
          <w:szCs w:val="24"/>
        </w:rPr>
        <w:t xml:space="preserve">, gerando-se relatório conclusivo, </w:t>
      </w:r>
      <w:r>
        <w:rPr>
          <w:rFonts w:asciiTheme="minorHAnsi" w:hAnsiTheme="minorHAnsi" w:cs="Calibri"/>
          <w:color w:val="0D0D0D"/>
          <w:sz w:val="24"/>
          <w:szCs w:val="24"/>
        </w:rPr>
        <w:t>que será disponibilizado no sítio eletrônico do OEP e da OS</w:t>
      </w:r>
      <w:r w:rsidRPr="002E16B8">
        <w:rPr>
          <w:rFonts w:asciiTheme="minorHAnsi" w:hAnsiTheme="minorHAnsi" w:cs="Calibri"/>
          <w:color w:val="0D0D0D"/>
          <w:sz w:val="24"/>
          <w:szCs w:val="24"/>
        </w:rPr>
        <w:t>. A metodologia estruturada pela S</w:t>
      </w:r>
      <w:r>
        <w:rPr>
          <w:rFonts w:asciiTheme="minorHAnsi" w:hAnsiTheme="minorHAnsi" w:cs="Calibri"/>
          <w:color w:val="0D0D0D"/>
          <w:sz w:val="24"/>
          <w:szCs w:val="24"/>
        </w:rPr>
        <w:t>eplag</w:t>
      </w:r>
      <w:r w:rsidRPr="002E16B8">
        <w:rPr>
          <w:rFonts w:asciiTheme="minorHAnsi" w:hAnsiTheme="minorHAnsi" w:cs="Calibri"/>
          <w:color w:val="0D0D0D"/>
          <w:sz w:val="24"/>
          <w:szCs w:val="24"/>
        </w:rPr>
        <w:t>, que norteia a realização deste procedimento, estabelece que o OEP deve verificar uma amostra de processos de compras, de contratação de serviços, contratação de pessoal, concessão de diárias e de reembolso de despesas. Deve-se observar se os processos executados estão em conformidade com o</w:t>
      </w:r>
      <w:r>
        <w:rPr>
          <w:rFonts w:asciiTheme="minorHAnsi" w:hAnsiTheme="minorHAnsi" w:cs="Calibri"/>
          <w:color w:val="0D0D0D"/>
          <w:sz w:val="24"/>
          <w:szCs w:val="24"/>
        </w:rPr>
        <w:t>s</w:t>
      </w:r>
      <w:r w:rsidRPr="002E16B8">
        <w:rPr>
          <w:rFonts w:asciiTheme="minorHAnsi" w:hAnsiTheme="minorHAnsi" w:cs="Calibri"/>
          <w:color w:val="0D0D0D"/>
          <w:sz w:val="24"/>
          <w:szCs w:val="24"/>
        </w:rPr>
        <w:t xml:space="preserve"> </w:t>
      </w:r>
      <w:r>
        <w:rPr>
          <w:rFonts w:asciiTheme="minorHAnsi" w:hAnsiTheme="minorHAnsi" w:cs="Calibri"/>
          <w:color w:val="0D0D0D"/>
          <w:sz w:val="24"/>
          <w:szCs w:val="24"/>
        </w:rPr>
        <w:t>regulamentos próprios que disciplinem os procedimentos que deverão ser adotados para a contratação de obras, serviços, pessoal, compras, alienações e de concessão de diárias e procedimentos de reembolso de despesas</w:t>
      </w:r>
      <w:r w:rsidRPr="002E16B8">
        <w:rPr>
          <w:rFonts w:asciiTheme="minorHAnsi" w:hAnsiTheme="minorHAnsi" w:cs="Calibri"/>
          <w:color w:val="0D0D0D"/>
          <w:sz w:val="24"/>
          <w:szCs w:val="24"/>
        </w:rPr>
        <w:t xml:space="preserve">, e se coadunam com o objeto do </w:t>
      </w:r>
      <w:r w:rsidR="00412A29">
        <w:rPr>
          <w:rFonts w:asciiTheme="minorHAnsi" w:hAnsiTheme="minorHAnsi" w:cs="Calibri"/>
          <w:color w:val="0D0D0D"/>
          <w:sz w:val="24"/>
          <w:szCs w:val="24"/>
        </w:rPr>
        <w:t>contrato de gestão.</w:t>
      </w:r>
    </w:p>
    <w:p w14:paraId="05400A17" w14:textId="2EF4A809" w:rsidR="00CF02C2" w:rsidRPr="002E16B8" w:rsidRDefault="00CF02C2" w:rsidP="00CF02C2">
      <w:pPr>
        <w:widowControl w:val="0"/>
        <w:autoSpaceDE w:val="0"/>
        <w:autoSpaceDN w:val="0"/>
        <w:adjustRightInd w:val="0"/>
        <w:spacing w:after="0" w:line="36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O</w:t>
      </w:r>
      <w:r>
        <w:rPr>
          <w:rFonts w:asciiTheme="minorHAnsi" w:hAnsiTheme="minorHAnsi" w:cs="Calibri"/>
          <w:color w:val="0D0D0D"/>
          <w:sz w:val="24"/>
          <w:szCs w:val="24"/>
        </w:rPr>
        <w:t>s</w:t>
      </w:r>
      <w:r w:rsidRPr="002E16B8">
        <w:rPr>
          <w:rFonts w:asciiTheme="minorHAnsi" w:hAnsiTheme="minorHAnsi" w:cs="Calibri"/>
          <w:color w:val="0D0D0D"/>
          <w:sz w:val="24"/>
          <w:szCs w:val="24"/>
        </w:rPr>
        <w:t xml:space="preserve"> Regulamento</w:t>
      </w:r>
      <w:r>
        <w:rPr>
          <w:rFonts w:asciiTheme="minorHAnsi" w:hAnsiTheme="minorHAnsi" w:cs="Calibri"/>
          <w:color w:val="0D0D0D"/>
          <w:sz w:val="24"/>
          <w:szCs w:val="24"/>
        </w:rPr>
        <w:t>s</w:t>
      </w:r>
      <w:r w:rsidRPr="002E16B8">
        <w:rPr>
          <w:rFonts w:asciiTheme="minorHAnsi" w:hAnsiTheme="minorHAnsi" w:cs="Calibri"/>
          <w:color w:val="0D0D0D"/>
          <w:sz w:val="24"/>
          <w:szCs w:val="24"/>
        </w:rPr>
        <w:t xml:space="preserve"> </w:t>
      </w:r>
      <w:r>
        <w:rPr>
          <w:rFonts w:asciiTheme="minorHAnsi" w:hAnsiTheme="minorHAnsi" w:cs="Calibri"/>
          <w:color w:val="0D0D0D"/>
          <w:sz w:val="24"/>
          <w:szCs w:val="24"/>
        </w:rPr>
        <w:t xml:space="preserve">próprios </w:t>
      </w:r>
      <w:r w:rsidRPr="002E16B8">
        <w:rPr>
          <w:rFonts w:asciiTheme="minorHAnsi" w:hAnsiTheme="minorHAnsi" w:cs="Calibri"/>
          <w:color w:val="0D0D0D"/>
          <w:sz w:val="24"/>
          <w:szCs w:val="24"/>
        </w:rPr>
        <w:t>deve</w:t>
      </w:r>
      <w:r>
        <w:rPr>
          <w:rFonts w:asciiTheme="minorHAnsi" w:hAnsiTheme="minorHAnsi" w:cs="Calibri"/>
          <w:color w:val="0D0D0D"/>
          <w:sz w:val="24"/>
          <w:szCs w:val="24"/>
        </w:rPr>
        <w:t>m</w:t>
      </w:r>
      <w:r w:rsidRPr="002E16B8">
        <w:rPr>
          <w:rFonts w:asciiTheme="minorHAnsi" w:hAnsiTheme="minorHAnsi" w:cs="Calibri"/>
          <w:color w:val="0D0D0D"/>
          <w:sz w:val="24"/>
          <w:szCs w:val="24"/>
        </w:rPr>
        <w:t xml:space="preserve"> ser construído</w:t>
      </w:r>
      <w:r>
        <w:rPr>
          <w:rFonts w:asciiTheme="minorHAnsi" w:hAnsiTheme="minorHAnsi" w:cs="Calibri"/>
          <w:color w:val="0D0D0D"/>
          <w:sz w:val="24"/>
          <w:szCs w:val="24"/>
        </w:rPr>
        <w:t>s</w:t>
      </w:r>
      <w:r w:rsidRPr="002E16B8">
        <w:rPr>
          <w:rFonts w:asciiTheme="minorHAnsi" w:hAnsiTheme="minorHAnsi" w:cs="Calibri"/>
          <w:color w:val="0D0D0D"/>
          <w:sz w:val="24"/>
          <w:szCs w:val="24"/>
        </w:rPr>
        <w:t xml:space="preserve"> de acordo com o manual disponibilizado no sítio eletrônico da S</w:t>
      </w:r>
      <w:r w:rsidR="00F15A83" w:rsidRPr="002E16B8">
        <w:rPr>
          <w:rFonts w:asciiTheme="minorHAnsi" w:hAnsiTheme="minorHAnsi" w:cs="Calibri"/>
          <w:color w:val="0D0D0D"/>
          <w:sz w:val="24"/>
          <w:szCs w:val="24"/>
        </w:rPr>
        <w:t>eplag</w:t>
      </w:r>
      <w:r w:rsidRPr="002E16B8">
        <w:rPr>
          <w:rFonts w:asciiTheme="minorHAnsi" w:hAnsiTheme="minorHAnsi" w:cs="Calibri"/>
          <w:color w:val="0D0D0D"/>
          <w:sz w:val="24"/>
          <w:szCs w:val="24"/>
        </w:rPr>
        <w:t>, e aprovado</w:t>
      </w:r>
      <w:r>
        <w:rPr>
          <w:rFonts w:asciiTheme="minorHAnsi" w:hAnsiTheme="minorHAnsi" w:cs="Calibri"/>
          <w:color w:val="0D0D0D"/>
          <w:sz w:val="24"/>
          <w:szCs w:val="24"/>
        </w:rPr>
        <w:t>s</w:t>
      </w:r>
      <w:r w:rsidRPr="002E16B8">
        <w:rPr>
          <w:rFonts w:asciiTheme="minorHAnsi" w:hAnsiTheme="minorHAnsi" w:cs="Calibri"/>
          <w:color w:val="0D0D0D"/>
          <w:sz w:val="24"/>
          <w:szCs w:val="24"/>
        </w:rPr>
        <w:t xml:space="preserve"> tanto pelo Órgão Estatal Parceiro – OEP</w:t>
      </w:r>
      <w:r w:rsidRPr="00C47ECF">
        <w:rPr>
          <w:rFonts w:asciiTheme="minorHAnsi" w:hAnsiTheme="minorHAnsi" w:cs="Calibri"/>
          <w:color w:val="0D0D0D"/>
          <w:sz w:val="24"/>
          <w:szCs w:val="24"/>
        </w:rPr>
        <w:t xml:space="preserve"> </w:t>
      </w:r>
      <w:r w:rsidRPr="002E16B8">
        <w:rPr>
          <w:rFonts w:asciiTheme="minorHAnsi" w:hAnsiTheme="minorHAnsi" w:cs="Calibri"/>
          <w:color w:val="0D0D0D"/>
          <w:sz w:val="24"/>
          <w:szCs w:val="24"/>
        </w:rPr>
        <w:t>quanto pela S</w:t>
      </w:r>
      <w:r w:rsidR="00F15A83" w:rsidRPr="002E16B8">
        <w:rPr>
          <w:rFonts w:asciiTheme="minorHAnsi" w:hAnsiTheme="minorHAnsi" w:cs="Calibri"/>
          <w:color w:val="0D0D0D"/>
          <w:sz w:val="24"/>
          <w:szCs w:val="24"/>
        </w:rPr>
        <w:t>eplag</w:t>
      </w:r>
      <w:r w:rsidRPr="002E16B8">
        <w:rPr>
          <w:rFonts w:asciiTheme="minorHAnsi" w:hAnsiTheme="minorHAnsi" w:cs="Calibri"/>
          <w:color w:val="0D0D0D"/>
          <w:sz w:val="24"/>
          <w:szCs w:val="24"/>
        </w:rPr>
        <w:t>.</w:t>
      </w:r>
    </w:p>
    <w:p w14:paraId="04CFDACB" w14:textId="7B239984" w:rsidR="00CF02C2" w:rsidRPr="002E16B8" w:rsidRDefault="00CF02C2" w:rsidP="00CF02C2">
      <w:pPr>
        <w:widowControl w:val="0"/>
        <w:autoSpaceDE w:val="0"/>
        <w:autoSpaceDN w:val="0"/>
        <w:adjustRightInd w:val="0"/>
        <w:spacing w:after="0" w:line="36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Para avaliar o percentual de conformidade dos processos analisados na checagem amostral, a S</w:t>
      </w:r>
      <w:r w:rsidR="00F15A83" w:rsidRPr="002E16B8">
        <w:rPr>
          <w:rFonts w:asciiTheme="minorHAnsi" w:hAnsiTheme="minorHAnsi" w:cs="Calibri"/>
          <w:color w:val="0D0D0D"/>
          <w:sz w:val="24"/>
          <w:szCs w:val="24"/>
        </w:rPr>
        <w:t>eplag</w:t>
      </w:r>
      <w:r w:rsidRPr="002E16B8">
        <w:rPr>
          <w:rFonts w:asciiTheme="minorHAnsi" w:hAnsiTheme="minorHAnsi" w:cs="Calibri"/>
          <w:color w:val="0D0D0D"/>
          <w:sz w:val="24"/>
          <w:szCs w:val="24"/>
        </w:rPr>
        <w:t xml:space="preserve"> estruturou um modelo de </w:t>
      </w:r>
      <w:r w:rsidR="00D02FA4" w:rsidRPr="002E16B8">
        <w:rPr>
          <w:rFonts w:asciiTheme="minorHAnsi" w:hAnsiTheme="minorHAnsi" w:cs="Calibri"/>
          <w:color w:val="0D0D0D"/>
          <w:sz w:val="24"/>
          <w:szCs w:val="24"/>
        </w:rPr>
        <w:t>r</w:t>
      </w:r>
      <w:r w:rsidRPr="002E16B8">
        <w:rPr>
          <w:rFonts w:asciiTheme="minorHAnsi" w:hAnsiTheme="minorHAnsi" w:cs="Calibri"/>
          <w:color w:val="0D0D0D"/>
          <w:sz w:val="24"/>
          <w:szCs w:val="24"/>
        </w:rPr>
        <w:t xml:space="preserve">elatório, que deve ser utilizado pelo OEP para demonstrar os processos analisados. Um dos itens desse relatório é a apuração do percentual de conformidade dos processos analisados na checagem amostral, que será utilizado para cálculo deste indicador. </w:t>
      </w:r>
      <w:r w:rsidRPr="002E16B8">
        <w:rPr>
          <w:rFonts w:asciiTheme="minorHAnsi" w:hAnsiTheme="minorHAnsi" w:cs="Calibri"/>
          <w:color w:val="0D0D0D"/>
          <w:sz w:val="24"/>
          <w:szCs w:val="24"/>
        </w:rPr>
        <w:lastRenderedPageBreak/>
        <w:t xml:space="preserve">Importa salientar que, caso exista a necessidade de realização de checagem de efetividade (que verifica a conformidade dos processos considerados inconformes pela equipe de checagem amostral quando da realização deste procedimento), o resultado a ser considerado será o apurado após a finalização do respectivo relatório. </w:t>
      </w:r>
    </w:p>
    <w:p w14:paraId="35094755" w14:textId="77777777" w:rsidR="00CF02C2" w:rsidRPr="002E16B8" w:rsidRDefault="00CF02C2" w:rsidP="00CF02C2">
      <w:pPr>
        <w:widowControl w:val="0"/>
        <w:autoSpaceDE w:val="0"/>
        <w:autoSpaceDN w:val="0"/>
        <w:adjustRightInd w:val="0"/>
        <w:spacing w:after="0" w:line="360" w:lineRule="auto"/>
        <w:jc w:val="both"/>
        <w:textAlignment w:val="baseline"/>
        <w:rPr>
          <w:rFonts w:asciiTheme="minorHAnsi" w:hAnsiTheme="minorHAnsi" w:cs="Calibri"/>
          <w:color w:val="0D0D0D"/>
          <w:sz w:val="24"/>
          <w:szCs w:val="24"/>
        </w:rPr>
      </w:pPr>
      <w:r w:rsidRPr="002E16B8">
        <w:rPr>
          <w:rFonts w:asciiTheme="minorHAnsi" w:hAnsiTheme="minorHAnsi" w:cs="Calibri"/>
          <w:b/>
          <w:color w:val="0D0D0D"/>
          <w:sz w:val="24"/>
          <w:szCs w:val="24"/>
        </w:rPr>
        <w:t>Fórmula de Cálculo:</w:t>
      </w:r>
      <w:r w:rsidRPr="002E16B8">
        <w:rPr>
          <w:rFonts w:asciiTheme="minorHAnsi" w:hAnsiTheme="minorHAnsi" w:cs="Calibri"/>
          <w:color w:val="0D0D0D"/>
          <w:sz w:val="24"/>
          <w:szCs w:val="24"/>
        </w:rPr>
        <w:t xml:space="preserve"> (Número de processos analisados na checagem amostral que cumpriram os requisitos </w:t>
      </w:r>
      <w:r>
        <w:rPr>
          <w:rFonts w:asciiTheme="minorHAnsi" w:hAnsiTheme="minorHAnsi" w:cs="Calibri"/>
          <w:color w:val="0D0D0D"/>
          <w:sz w:val="24"/>
          <w:szCs w:val="24"/>
        </w:rPr>
        <w:t>dos regulamentos próprios que disciplinem os procedimentos que deverão ser adotados para a contratação de obras, serviços, pessoal, compras, alienações e de concessão de diárias e procedimentos de reembolso de despesas</w:t>
      </w:r>
      <w:r w:rsidRPr="002E16B8">
        <w:rPr>
          <w:rFonts w:asciiTheme="minorHAnsi" w:hAnsiTheme="minorHAnsi" w:cs="Calibri"/>
          <w:color w:val="0D0D0D"/>
          <w:sz w:val="24"/>
          <w:szCs w:val="24"/>
        </w:rPr>
        <w:t>/ Número de processos analis</w:t>
      </w:r>
      <w:r>
        <w:rPr>
          <w:rFonts w:asciiTheme="minorHAnsi" w:hAnsiTheme="minorHAnsi" w:cs="Calibri"/>
          <w:color w:val="0D0D0D"/>
          <w:sz w:val="24"/>
          <w:szCs w:val="24"/>
        </w:rPr>
        <w:t>ados na checagem amostral) x 100</w:t>
      </w:r>
    </w:p>
    <w:p w14:paraId="40025A73" w14:textId="77777777" w:rsidR="00CF02C2" w:rsidRPr="002E16B8" w:rsidRDefault="00CF02C2" w:rsidP="00CF02C2">
      <w:pPr>
        <w:widowControl w:val="0"/>
        <w:autoSpaceDE w:val="0"/>
        <w:autoSpaceDN w:val="0"/>
        <w:adjustRightInd w:val="0"/>
        <w:spacing w:after="0" w:line="360" w:lineRule="auto"/>
        <w:jc w:val="both"/>
        <w:textAlignment w:val="baseline"/>
        <w:rPr>
          <w:rFonts w:asciiTheme="minorHAnsi" w:hAnsiTheme="minorHAnsi" w:cs="Calibri"/>
          <w:color w:val="0D0D0D"/>
          <w:sz w:val="24"/>
          <w:szCs w:val="24"/>
        </w:rPr>
      </w:pPr>
      <w:r w:rsidRPr="002E16B8">
        <w:rPr>
          <w:rFonts w:asciiTheme="minorHAnsi" w:hAnsiTheme="minorHAnsi" w:cs="Calibri"/>
          <w:b/>
          <w:color w:val="0D0D0D"/>
          <w:sz w:val="24"/>
          <w:szCs w:val="24"/>
        </w:rPr>
        <w:t>Unidade de medida:</w:t>
      </w:r>
      <w:r w:rsidRPr="002E16B8">
        <w:rPr>
          <w:rFonts w:asciiTheme="minorHAnsi" w:hAnsiTheme="minorHAnsi" w:cs="Calibri"/>
          <w:color w:val="0D0D0D"/>
          <w:sz w:val="24"/>
          <w:szCs w:val="24"/>
        </w:rPr>
        <w:t xml:space="preserve"> Percentual </w:t>
      </w:r>
    </w:p>
    <w:p w14:paraId="3554CE10" w14:textId="45873741" w:rsidR="00CF02C2" w:rsidRPr="002E16B8" w:rsidRDefault="00CF02C2" w:rsidP="00CF02C2">
      <w:pPr>
        <w:widowControl w:val="0"/>
        <w:autoSpaceDE w:val="0"/>
        <w:autoSpaceDN w:val="0"/>
        <w:adjustRightInd w:val="0"/>
        <w:spacing w:after="0" w:line="360" w:lineRule="auto"/>
        <w:jc w:val="both"/>
        <w:textAlignment w:val="baseline"/>
        <w:rPr>
          <w:rFonts w:asciiTheme="minorHAnsi" w:hAnsiTheme="minorHAnsi" w:cs="Calibri"/>
          <w:color w:val="0D0D0D"/>
          <w:sz w:val="24"/>
          <w:szCs w:val="24"/>
        </w:rPr>
      </w:pPr>
      <w:r w:rsidRPr="002E16B8">
        <w:rPr>
          <w:rFonts w:asciiTheme="minorHAnsi" w:hAnsiTheme="minorHAnsi" w:cs="Calibri"/>
          <w:b/>
          <w:color w:val="0D0D0D"/>
          <w:sz w:val="24"/>
          <w:szCs w:val="24"/>
        </w:rPr>
        <w:t>Fonte de Comprovação:</w:t>
      </w:r>
      <w:r w:rsidRPr="002E16B8">
        <w:rPr>
          <w:rFonts w:asciiTheme="minorHAnsi" w:hAnsiTheme="minorHAnsi" w:cs="Calibri"/>
          <w:color w:val="0D0D0D"/>
          <w:sz w:val="24"/>
          <w:szCs w:val="24"/>
        </w:rPr>
        <w:t xml:space="preserve"> Relatórios de </w:t>
      </w:r>
      <w:r w:rsidR="00D02FA4" w:rsidRPr="002E16B8">
        <w:rPr>
          <w:rFonts w:asciiTheme="minorHAnsi" w:hAnsiTheme="minorHAnsi" w:cs="Calibri"/>
          <w:color w:val="0D0D0D"/>
          <w:sz w:val="24"/>
          <w:szCs w:val="24"/>
        </w:rPr>
        <w:t>checagem amostral (e relatórios de checagem de efetividade</w:t>
      </w:r>
      <w:r w:rsidRPr="002E16B8">
        <w:rPr>
          <w:rFonts w:asciiTheme="minorHAnsi" w:hAnsiTheme="minorHAnsi" w:cs="Calibri"/>
          <w:color w:val="0D0D0D"/>
          <w:sz w:val="24"/>
          <w:szCs w:val="24"/>
        </w:rPr>
        <w:t xml:space="preserve">, quando for o caso) elaborados pela </w:t>
      </w:r>
      <w:r w:rsidR="0083280E" w:rsidRPr="002E16B8">
        <w:rPr>
          <w:rFonts w:asciiTheme="minorHAnsi" w:hAnsiTheme="minorHAnsi" w:cs="Calibri"/>
          <w:color w:val="0D0D0D"/>
          <w:sz w:val="24"/>
          <w:szCs w:val="24"/>
        </w:rPr>
        <w:t xml:space="preserve">comissão </w:t>
      </w:r>
      <w:r w:rsidR="0083280E">
        <w:rPr>
          <w:rFonts w:asciiTheme="minorHAnsi" w:hAnsiTheme="minorHAnsi" w:cs="Calibri"/>
          <w:color w:val="0D0D0D"/>
          <w:sz w:val="24"/>
          <w:szCs w:val="24"/>
        </w:rPr>
        <w:t>de monitoramento</w:t>
      </w:r>
      <w:r w:rsidR="0083280E" w:rsidRPr="002E16B8">
        <w:rPr>
          <w:rFonts w:asciiTheme="minorHAnsi" w:hAnsiTheme="minorHAnsi" w:cs="Calibri"/>
          <w:color w:val="0D0D0D"/>
          <w:sz w:val="24"/>
          <w:szCs w:val="24"/>
        </w:rPr>
        <w:t xml:space="preserve"> do </w:t>
      </w:r>
      <w:r w:rsidR="0083280E">
        <w:rPr>
          <w:rFonts w:asciiTheme="minorHAnsi" w:hAnsiTheme="minorHAnsi" w:cs="Calibri"/>
          <w:color w:val="0D0D0D"/>
          <w:sz w:val="24"/>
          <w:szCs w:val="24"/>
        </w:rPr>
        <w:t>contrato de gestão</w:t>
      </w:r>
      <w:r w:rsidRPr="002E16B8">
        <w:rPr>
          <w:rFonts w:asciiTheme="minorHAnsi" w:hAnsiTheme="minorHAnsi" w:cs="Calibri"/>
          <w:color w:val="0D0D0D"/>
          <w:sz w:val="24"/>
          <w:szCs w:val="24"/>
        </w:rPr>
        <w:t>, conforme modelo da S</w:t>
      </w:r>
      <w:r w:rsidR="00F15A83" w:rsidRPr="002E16B8">
        <w:rPr>
          <w:rFonts w:asciiTheme="minorHAnsi" w:hAnsiTheme="minorHAnsi" w:cs="Calibri"/>
          <w:color w:val="0D0D0D"/>
          <w:sz w:val="24"/>
          <w:szCs w:val="24"/>
        </w:rPr>
        <w:t>eplag</w:t>
      </w:r>
      <w:r w:rsidRPr="002E16B8">
        <w:rPr>
          <w:rFonts w:asciiTheme="minorHAnsi" w:hAnsiTheme="minorHAnsi" w:cs="Calibri"/>
          <w:color w:val="0D0D0D"/>
          <w:sz w:val="24"/>
          <w:szCs w:val="24"/>
        </w:rPr>
        <w:t>.</w:t>
      </w:r>
    </w:p>
    <w:p w14:paraId="1171FEF4" w14:textId="77777777" w:rsidR="00CF02C2" w:rsidRPr="002E16B8" w:rsidRDefault="00CF02C2" w:rsidP="00CF02C2">
      <w:pPr>
        <w:widowControl w:val="0"/>
        <w:autoSpaceDE w:val="0"/>
        <w:autoSpaceDN w:val="0"/>
        <w:adjustRightInd w:val="0"/>
        <w:spacing w:after="0" w:line="360" w:lineRule="auto"/>
        <w:jc w:val="both"/>
        <w:textAlignment w:val="baseline"/>
        <w:rPr>
          <w:rFonts w:asciiTheme="minorHAnsi" w:hAnsiTheme="minorHAnsi" w:cs="Calibri"/>
          <w:color w:val="0D0D0D"/>
          <w:sz w:val="24"/>
          <w:szCs w:val="24"/>
        </w:rPr>
      </w:pPr>
      <w:r w:rsidRPr="002E16B8">
        <w:rPr>
          <w:rFonts w:asciiTheme="minorHAnsi" w:hAnsiTheme="minorHAnsi" w:cs="Calibri"/>
          <w:b/>
          <w:color w:val="0D0D0D"/>
          <w:sz w:val="24"/>
          <w:szCs w:val="24"/>
        </w:rPr>
        <w:t>Polaridade:</w:t>
      </w:r>
      <w:r w:rsidRPr="002E16B8">
        <w:rPr>
          <w:rFonts w:asciiTheme="minorHAnsi" w:hAnsiTheme="minorHAnsi" w:cs="Calibri"/>
          <w:color w:val="0D0D0D"/>
          <w:sz w:val="24"/>
          <w:szCs w:val="24"/>
        </w:rPr>
        <w:t xml:space="preserve"> Maior melhor</w:t>
      </w:r>
    </w:p>
    <w:p w14:paraId="5D4E8086" w14:textId="77777777" w:rsidR="00CF02C2" w:rsidRPr="002E16B8" w:rsidRDefault="00CF02C2" w:rsidP="00CF02C2">
      <w:pPr>
        <w:widowControl w:val="0"/>
        <w:autoSpaceDE w:val="0"/>
        <w:autoSpaceDN w:val="0"/>
        <w:adjustRightInd w:val="0"/>
        <w:spacing w:after="0" w:line="360" w:lineRule="auto"/>
        <w:jc w:val="both"/>
        <w:textAlignment w:val="baseline"/>
        <w:rPr>
          <w:rFonts w:asciiTheme="minorHAnsi" w:hAnsiTheme="minorHAnsi" w:cs="Calibri"/>
          <w:color w:val="0D0D0D"/>
          <w:sz w:val="24"/>
          <w:szCs w:val="24"/>
        </w:rPr>
      </w:pPr>
      <w:r w:rsidRPr="002E16B8">
        <w:rPr>
          <w:rFonts w:asciiTheme="minorHAnsi" w:hAnsiTheme="minorHAnsi" w:cs="Calibri"/>
          <w:b/>
          <w:color w:val="0D0D0D"/>
          <w:sz w:val="24"/>
          <w:szCs w:val="24"/>
        </w:rPr>
        <w:t>Cálculo de desempenho (CD):</w:t>
      </w:r>
      <w:r w:rsidRPr="002E16B8">
        <w:rPr>
          <w:rFonts w:asciiTheme="minorHAnsi" w:hAnsiTheme="minorHAnsi" w:cs="Calibri"/>
          <w:color w:val="0D0D0D"/>
          <w:sz w:val="24"/>
          <w:szCs w:val="24"/>
        </w:rPr>
        <w:t xml:space="preserve"> Conforme quadro a seguir: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1827"/>
      </w:tblGrid>
      <w:tr w:rsidR="00CF02C2" w:rsidRPr="002E16B8" w14:paraId="1D2F443C" w14:textId="77777777" w:rsidTr="00CF02C2">
        <w:trPr>
          <w:trHeight w:val="478"/>
          <w:jc w:val="center"/>
        </w:trPr>
        <w:tc>
          <w:tcPr>
            <w:tcW w:w="33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A58320" w14:textId="77777777" w:rsidR="00CF02C2" w:rsidRPr="002E16B8" w:rsidRDefault="00CF02C2" w:rsidP="00CF02C2">
            <w:pPr>
              <w:spacing w:after="0" w:line="240" w:lineRule="auto"/>
              <w:jc w:val="center"/>
              <w:rPr>
                <w:rFonts w:asciiTheme="minorHAnsi" w:hAnsiTheme="minorHAnsi" w:cs="Calibri"/>
                <w:b/>
                <w:color w:val="0D0D0D"/>
                <w:sz w:val="24"/>
                <w:szCs w:val="24"/>
              </w:rPr>
            </w:pPr>
            <w:r w:rsidRPr="002E16B8">
              <w:rPr>
                <w:rFonts w:asciiTheme="minorHAnsi" w:hAnsiTheme="minorHAnsi" w:cs="Calibri"/>
                <w:b/>
                <w:color w:val="0D0D0D"/>
                <w:sz w:val="24"/>
                <w:szCs w:val="24"/>
              </w:rPr>
              <w:t>% de Execução</w:t>
            </w:r>
          </w:p>
        </w:tc>
        <w:tc>
          <w:tcPr>
            <w:tcW w:w="18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A4326D" w14:textId="77777777" w:rsidR="00CF02C2" w:rsidRPr="002E16B8" w:rsidRDefault="00CF02C2" w:rsidP="00CF02C2">
            <w:pPr>
              <w:spacing w:after="0" w:line="240" w:lineRule="auto"/>
              <w:jc w:val="center"/>
              <w:rPr>
                <w:rFonts w:asciiTheme="minorHAnsi" w:hAnsiTheme="minorHAnsi" w:cs="Calibri"/>
                <w:b/>
                <w:color w:val="0D0D0D"/>
                <w:sz w:val="24"/>
                <w:szCs w:val="24"/>
              </w:rPr>
            </w:pPr>
            <w:r w:rsidRPr="002E16B8">
              <w:rPr>
                <w:rFonts w:asciiTheme="minorHAnsi" w:hAnsiTheme="minorHAnsi" w:cs="Calibri"/>
                <w:b/>
                <w:color w:val="0D0D0D"/>
                <w:sz w:val="24"/>
                <w:szCs w:val="24"/>
              </w:rPr>
              <w:t>Nota</w:t>
            </w:r>
          </w:p>
        </w:tc>
      </w:tr>
      <w:tr w:rsidR="00CF02C2" w:rsidRPr="002E16B8" w14:paraId="37ECD168" w14:textId="77777777" w:rsidTr="00CF02C2">
        <w:trPr>
          <w:trHeight w:val="229"/>
          <w:jc w:val="center"/>
        </w:trPr>
        <w:tc>
          <w:tcPr>
            <w:tcW w:w="3342" w:type="dxa"/>
            <w:tcBorders>
              <w:top w:val="single" w:sz="4" w:space="0" w:color="auto"/>
              <w:left w:val="single" w:sz="4" w:space="0" w:color="auto"/>
              <w:bottom w:val="single" w:sz="4" w:space="0" w:color="auto"/>
              <w:right w:val="single" w:sz="4" w:space="0" w:color="auto"/>
            </w:tcBorders>
            <w:vAlign w:val="center"/>
            <w:hideMark/>
          </w:tcPr>
          <w:p w14:paraId="395973F6" w14:textId="77777777" w:rsidR="00CF02C2" w:rsidRPr="002E16B8" w:rsidRDefault="00CF02C2" w:rsidP="00CF02C2">
            <w:pPr>
              <w:spacing w:after="0" w:line="240" w:lineRule="auto"/>
              <w:jc w:val="center"/>
              <w:rPr>
                <w:rFonts w:asciiTheme="minorHAnsi" w:hAnsiTheme="minorHAnsi" w:cs="Calibri"/>
                <w:color w:val="0D0D0D"/>
                <w:sz w:val="24"/>
                <w:szCs w:val="24"/>
              </w:rPr>
            </w:pPr>
            <w:r w:rsidRPr="002E16B8">
              <w:rPr>
                <w:rFonts w:asciiTheme="minorHAnsi" w:hAnsiTheme="minorHAnsi" w:cs="Calibri"/>
                <w:color w:val="0D0D0D"/>
                <w:sz w:val="24"/>
                <w:szCs w:val="24"/>
              </w:rPr>
              <w:t>100%</w:t>
            </w:r>
          </w:p>
        </w:tc>
        <w:tc>
          <w:tcPr>
            <w:tcW w:w="1827" w:type="dxa"/>
            <w:tcBorders>
              <w:top w:val="single" w:sz="4" w:space="0" w:color="auto"/>
              <w:left w:val="single" w:sz="4" w:space="0" w:color="auto"/>
              <w:bottom w:val="single" w:sz="4" w:space="0" w:color="auto"/>
              <w:right w:val="single" w:sz="4" w:space="0" w:color="auto"/>
            </w:tcBorders>
            <w:vAlign w:val="center"/>
            <w:hideMark/>
          </w:tcPr>
          <w:p w14:paraId="37C266C1" w14:textId="77777777" w:rsidR="00CF02C2" w:rsidRPr="002E16B8" w:rsidRDefault="00CF02C2" w:rsidP="00CF02C2">
            <w:pPr>
              <w:spacing w:after="0" w:line="240" w:lineRule="auto"/>
              <w:jc w:val="center"/>
              <w:rPr>
                <w:rFonts w:asciiTheme="minorHAnsi" w:hAnsiTheme="minorHAnsi" w:cs="Calibri"/>
                <w:color w:val="0D0D0D"/>
                <w:sz w:val="24"/>
                <w:szCs w:val="24"/>
              </w:rPr>
            </w:pPr>
            <w:r w:rsidRPr="002E16B8">
              <w:rPr>
                <w:rFonts w:asciiTheme="minorHAnsi" w:hAnsiTheme="minorHAnsi" w:cs="Calibri"/>
                <w:color w:val="0D0D0D"/>
                <w:sz w:val="24"/>
                <w:szCs w:val="24"/>
              </w:rPr>
              <w:t>10</w:t>
            </w:r>
          </w:p>
        </w:tc>
      </w:tr>
      <w:tr w:rsidR="00CF02C2" w:rsidRPr="002E16B8" w14:paraId="255D5879" w14:textId="77777777" w:rsidTr="00CF02C2">
        <w:trPr>
          <w:trHeight w:val="248"/>
          <w:jc w:val="center"/>
        </w:trPr>
        <w:tc>
          <w:tcPr>
            <w:tcW w:w="3342" w:type="dxa"/>
            <w:tcBorders>
              <w:top w:val="single" w:sz="4" w:space="0" w:color="auto"/>
              <w:left w:val="single" w:sz="4" w:space="0" w:color="auto"/>
              <w:bottom w:val="single" w:sz="4" w:space="0" w:color="auto"/>
              <w:right w:val="single" w:sz="4" w:space="0" w:color="auto"/>
            </w:tcBorders>
            <w:vAlign w:val="center"/>
            <w:hideMark/>
          </w:tcPr>
          <w:p w14:paraId="132A4DB6" w14:textId="77777777" w:rsidR="00CF02C2" w:rsidRPr="002E16B8" w:rsidRDefault="00CF02C2" w:rsidP="00CF02C2">
            <w:pPr>
              <w:spacing w:after="0" w:line="240" w:lineRule="auto"/>
              <w:jc w:val="center"/>
              <w:rPr>
                <w:rFonts w:asciiTheme="minorHAnsi" w:hAnsiTheme="minorHAnsi" w:cs="Calibri"/>
                <w:color w:val="0D0D0D"/>
                <w:sz w:val="24"/>
                <w:szCs w:val="24"/>
              </w:rPr>
            </w:pPr>
            <w:r w:rsidRPr="002E16B8">
              <w:rPr>
                <w:rFonts w:asciiTheme="minorHAnsi" w:hAnsiTheme="minorHAnsi" w:cs="Calibri"/>
                <w:color w:val="0D0D0D"/>
                <w:sz w:val="24"/>
                <w:szCs w:val="24"/>
              </w:rPr>
              <w:t>de 90% a 99,99%</w:t>
            </w:r>
          </w:p>
        </w:tc>
        <w:tc>
          <w:tcPr>
            <w:tcW w:w="1827" w:type="dxa"/>
            <w:tcBorders>
              <w:top w:val="single" w:sz="4" w:space="0" w:color="auto"/>
              <w:left w:val="single" w:sz="4" w:space="0" w:color="auto"/>
              <w:bottom w:val="single" w:sz="4" w:space="0" w:color="auto"/>
              <w:right w:val="single" w:sz="4" w:space="0" w:color="auto"/>
            </w:tcBorders>
            <w:vAlign w:val="center"/>
            <w:hideMark/>
          </w:tcPr>
          <w:p w14:paraId="58F40B2B" w14:textId="77777777" w:rsidR="00CF02C2" w:rsidRPr="002E16B8" w:rsidRDefault="00CF02C2" w:rsidP="00CF02C2">
            <w:pPr>
              <w:spacing w:after="0" w:line="240" w:lineRule="auto"/>
              <w:jc w:val="center"/>
              <w:rPr>
                <w:rFonts w:asciiTheme="minorHAnsi" w:hAnsiTheme="minorHAnsi" w:cs="Calibri"/>
                <w:color w:val="0D0D0D"/>
                <w:sz w:val="24"/>
                <w:szCs w:val="24"/>
              </w:rPr>
            </w:pPr>
            <w:r w:rsidRPr="002E16B8">
              <w:rPr>
                <w:rFonts w:asciiTheme="minorHAnsi" w:hAnsiTheme="minorHAnsi" w:cs="Calibri"/>
                <w:color w:val="0D0D0D"/>
                <w:sz w:val="24"/>
                <w:szCs w:val="24"/>
              </w:rPr>
              <w:t>8</w:t>
            </w:r>
          </w:p>
        </w:tc>
      </w:tr>
      <w:tr w:rsidR="00CF02C2" w:rsidRPr="002E16B8" w14:paraId="432C75D3" w14:textId="77777777" w:rsidTr="00CF02C2">
        <w:trPr>
          <w:trHeight w:val="237"/>
          <w:jc w:val="center"/>
        </w:trPr>
        <w:tc>
          <w:tcPr>
            <w:tcW w:w="3342" w:type="dxa"/>
            <w:tcBorders>
              <w:top w:val="single" w:sz="4" w:space="0" w:color="auto"/>
              <w:left w:val="single" w:sz="4" w:space="0" w:color="auto"/>
              <w:bottom w:val="single" w:sz="4" w:space="0" w:color="auto"/>
              <w:right w:val="single" w:sz="4" w:space="0" w:color="auto"/>
            </w:tcBorders>
            <w:vAlign w:val="center"/>
            <w:hideMark/>
          </w:tcPr>
          <w:p w14:paraId="0917EA5C" w14:textId="77777777" w:rsidR="00CF02C2" w:rsidRPr="002E16B8" w:rsidRDefault="00CF02C2" w:rsidP="00CF02C2">
            <w:pPr>
              <w:spacing w:after="0" w:line="240" w:lineRule="auto"/>
              <w:jc w:val="center"/>
              <w:rPr>
                <w:rFonts w:asciiTheme="minorHAnsi" w:hAnsiTheme="minorHAnsi" w:cs="Calibri"/>
                <w:color w:val="0D0D0D"/>
                <w:sz w:val="24"/>
                <w:szCs w:val="24"/>
              </w:rPr>
            </w:pPr>
            <w:r w:rsidRPr="002E16B8">
              <w:rPr>
                <w:rFonts w:asciiTheme="minorHAnsi" w:hAnsiTheme="minorHAnsi" w:cs="Calibri"/>
                <w:color w:val="0D0D0D"/>
                <w:sz w:val="24"/>
                <w:szCs w:val="24"/>
              </w:rPr>
              <w:t>de 80% a 89,99%</w:t>
            </w:r>
          </w:p>
        </w:tc>
        <w:tc>
          <w:tcPr>
            <w:tcW w:w="1827" w:type="dxa"/>
            <w:tcBorders>
              <w:top w:val="single" w:sz="4" w:space="0" w:color="auto"/>
              <w:left w:val="single" w:sz="4" w:space="0" w:color="auto"/>
              <w:bottom w:val="single" w:sz="4" w:space="0" w:color="auto"/>
              <w:right w:val="single" w:sz="4" w:space="0" w:color="auto"/>
            </w:tcBorders>
            <w:vAlign w:val="center"/>
            <w:hideMark/>
          </w:tcPr>
          <w:p w14:paraId="75867B13" w14:textId="77777777" w:rsidR="00CF02C2" w:rsidRPr="002E16B8" w:rsidRDefault="00CF02C2" w:rsidP="00CF02C2">
            <w:pPr>
              <w:spacing w:after="0" w:line="240" w:lineRule="auto"/>
              <w:jc w:val="center"/>
              <w:rPr>
                <w:rFonts w:asciiTheme="minorHAnsi" w:hAnsiTheme="minorHAnsi" w:cs="Calibri"/>
                <w:color w:val="0D0D0D"/>
                <w:sz w:val="24"/>
                <w:szCs w:val="24"/>
              </w:rPr>
            </w:pPr>
            <w:r w:rsidRPr="002E16B8">
              <w:rPr>
                <w:rFonts w:asciiTheme="minorHAnsi" w:hAnsiTheme="minorHAnsi" w:cs="Calibri"/>
                <w:color w:val="0D0D0D"/>
                <w:sz w:val="24"/>
                <w:szCs w:val="24"/>
              </w:rPr>
              <w:t>6</w:t>
            </w:r>
          </w:p>
        </w:tc>
      </w:tr>
      <w:tr w:rsidR="00CF02C2" w:rsidRPr="002E16B8" w14:paraId="2C2BF48B" w14:textId="77777777" w:rsidTr="00CF02C2">
        <w:trPr>
          <w:trHeight w:val="256"/>
          <w:jc w:val="center"/>
        </w:trPr>
        <w:tc>
          <w:tcPr>
            <w:tcW w:w="3342" w:type="dxa"/>
            <w:tcBorders>
              <w:top w:val="single" w:sz="4" w:space="0" w:color="auto"/>
              <w:left w:val="single" w:sz="4" w:space="0" w:color="auto"/>
              <w:bottom w:val="single" w:sz="4" w:space="0" w:color="auto"/>
              <w:right w:val="single" w:sz="4" w:space="0" w:color="auto"/>
            </w:tcBorders>
            <w:vAlign w:val="center"/>
            <w:hideMark/>
          </w:tcPr>
          <w:p w14:paraId="1BB0E51D" w14:textId="77777777" w:rsidR="00CF02C2" w:rsidRPr="002E16B8" w:rsidRDefault="00CF02C2" w:rsidP="00CF02C2">
            <w:pPr>
              <w:spacing w:after="0" w:line="240" w:lineRule="auto"/>
              <w:jc w:val="center"/>
              <w:rPr>
                <w:rFonts w:asciiTheme="minorHAnsi" w:hAnsiTheme="minorHAnsi" w:cs="Calibri"/>
                <w:color w:val="0D0D0D"/>
                <w:sz w:val="24"/>
                <w:szCs w:val="24"/>
              </w:rPr>
            </w:pPr>
            <w:r w:rsidRPr="002E16B8">
              <w:rPr>
                <w:rFonts w:asciiTheme="minorHAnsi" w:hAnsiTheme="minorHAnsi" w:cs="Calibri"/>
                <w:color w:val="0D0D0D"/>
                <w:sz w:val="24"/>
                <w:szCs w:val="24"/>
              </w:rPr>
              <w:t>de 0% a 79,99%</w:t>
            </w:r>
          </w:p>
        </w:tc>
        <w:tc>
          <w:tcPr>
            <w:tcW w:w="1827" w:type="dxa"/>
            <w:tcBorders>
              <w:top w:val="single" w:sz="4" w:space="0" w:color="auto"/>
              <w:left w:val="single" w:sz="4" w:space="0" w:color="auto"/>
              <w:bottom w:val="single" w:sz="4" w:space="0" w:color="auto"/>
              <w:right w:val="single" w:sz="4" w:space="0" w:color="auto"/>
            </w:tcBorders>
            <w:vAlign w:val="center"/>
            <w:hideMark/>
          </w:tcPr>
          <w:p w14:paraId="6C524B9F" w14:textId="77777777" w:rsidR="00CF02C2" w:rsidRPr="002E16B8" w:rsidRDefault="00CF02C2" w:rsidP="00CF02C2">
            <w:pPr>
              <w:spacing w:after="0" w:line="240" w:lineRule="auto"/>
              <w:jc w:val="center"/>
              <w:rPr>
                <w:rFonts w:asciiTheme="minorHAnsi" w:hAnsiTheme="minorHAnsi" w:cs="Calibri"/>
                <w:color w:val="0D0D0D"/>
                <w:sz w:val="24"/>
                <w:szCs w:val="24"/>
              </w:rPr>
            </w:pPr>
            <w:r w:rsidRPr="002E16B8">
              <w:rPr>
                <w:rFonts w:asciiTheme="minorHAnsi" w:hAnsiTheme="minorHAnsi" w:cs="Calibri"/>
                <w:color w:val="0D0D0D"/>
                <w:sz w:val="24"/>
                <w:szCs w:val="24"/>
              </w:rPr>
              <w:t>0</w:t>
            </w:r>
          </w:p>
        </w:tc>
      </w:tr>
    </w:tbl>
    <w:p w14:paraId="2D5153FC" w14:textId="77777777" w:rsidR="00CF02C2" w:rsidRPr="002E16B8" w:rsidRDefault="00CF02C2" w:rsidP="00CF02C2">
      <w:pPr>
        <w:widowControl w:val="0"/>
        <w:autoSpaceDE w:val="0"/>
        <w:autoSpaceDN w:val="0"/>
        <w:adjustRightInd w:val="0"/>
        <w:spacing w:after="0" w:line="360" w:lineRule="auto"/>
        <w:rPr>
          <w:rFonts w:asciiTheme="minorHAnsi" w:hAnsiTheme="minorHAnsi" w:cs="Calibri"/>
          <w:b/>
          <w:sz w:val="24"/>
          <w:szCs w:val="24"/>
        </w:rPr>
      </w:pPr>
    </w:p>
    <w:p w14:paraId="240FBC12" w14:textId="3CA94270" w:rsidR="00CF02C2" w:rsidRPr="002E16B8" w:rsidRDefault="00CF02C2" w:rsidP="00CF02C2">
      <w:pPr>
        <w:spacing w:after="0" w:line="360" w:lineRule="auto"/>
        <w:jc w:val="both"/>
        <w:rPr>
          <w:rFonts w:asciiTheme="minorHAnsi" w:hAnsiTheme="minorHAnsi"/>
          <w:b/>
          <w:sz w:val="24"/>
          <w:szCs w:val="24"/>
        </w:rPr>
      </w:pPr>
      <w:r w:rsidRPr="002E16B8">
        <w:rPr>
          <w:rFonts w:asciiTheme="minorHAnsi" w:hAnsiTheme="minorHAnsi"/>
          <w:b/>
          <w:sz w:val="24"/>
          <w:szCs w:val="24"/>
        </w:rPr>
        <w:t xml:space="preserve">Indicador 6.2 - Efetividade do monitoramento do </w:t>
      </w:r>
      <w:r w:rsidR="00412A29">
        <w:rPr>
          <w:rFonts w:asciiTheme="minorHAnsi" w:hAnsiTheme="minorHAnsi"/>
          <w:b/>
          <w:sz w:val="24"/>
          <w:szCs w:val="24"/>
        </w:rPr>
        <w:t>contrato de gestão</w:t>
      </w:r>
    </w:p>
    <w:p w14:paraId="0AAEC9FF" w14:textId="609D4127" w:rsidR="00CF02C2" w:rsidRPr="002E16B8" w:rsidRDefault="00CF02C2" w:rsidP="00CF02C2">
      <w:pPr>
        <w:widowControl w:val="0"/>
        <w:autoSpaceDE w:val="0"/>
        <w:autoSpaceDN w:val="0"/>
        <w:adjustRightInd w:val="0"/>
        <w:spacing w:after="0" w:line="360" w:lineRule="auto"/>
        <w:jc w:val="both"/>
        <w:textAlignment w:val="baseline"/>
        <w:rPr>
          <w:rFonts w:asciiTheme="minorHAnsi" w:hAnsiTheme="minorHAnsi" w:cs="Calibri"/>
          <w:color w:val="0D0D0D"/>
          <w:sz w:val="24"/>
          <w:szCs w:val="24"/>
        </w:rPr>
      </w:pPr>
      <w:r w:rsidRPr="002E16B8">
        <w:rPr>
          <w:rFonts w:asciiTheme="minorHAnsi" w:hAnsiTheme="minorHAnsi" w:cs="Calibri"/>
          <w:b/>
          <w:color w:val="0D0D0D"/>
          <w:sz w:val="24"/>
          <w:szCs w:val="24"/>
        </w:rPr>
        <w:t>Descrição:</w:t>
      </w:r>
      <w:r w:rsidRPr="002E16B8">
        <w:rPr>
          <w:rFonts w:asciiTheme="minorHAnsi" w:hAnsiTheme="minorHAnsi" w:cs="Calibri"/>
          <w:color w:val="0D0D0D"/>
          <w:sz w:val="24"/>
          <w:szCs w:val="24"/>
        </w:rPr>
        <w:t xml:space="preserve"> O objetivo deste indicador é verificar o cumprimento de atribuições de representantes do Órgão Estatal Parceiro e da </w:t>
      </w:r>
      <w:r>
        <w:rPr>
          <w:rFonts w:asciiTheme="minorHAnsi" w:hAnsiTheme="minorHAnsi" w:cs="Calibri"/>
          <w:color w:val="0D0D0D"/>
          <w:sz w:val="24"/>
          <w:szCs w:val="24"/>
        </w:rPr>
        <w:t>OS</w:t>
      </w:r>
      <w:r w:rsidRPr="002E16B8">
        <w:rPr>
          <w:rFonts w:asciiTheme="minorHAnsi" w:hAnsiTheme="minorHAnsi" w:cs="Calibri"/>
          <w:color w:val="0D0D0D"/>
          <w:sz w:val="24"/>
          <w:szCs w:val="24"/>
        </w:rPr>
        <w:t xml:space="preserve"> na condução das atividades de monitoramento do </w:t>
      </w:r>
      <w:r w:rsidR="00412A29">
        <w:rPr>
          <w:rFonts w:asciiTheme="minorHAnsi" w:hAnsiTheme="minorHAnsi" w:cs="Calibri"/>
          <w:color w:val="0D0D0D"/>
          <w:sz w:val="24"/>
          <w:szCs w:val="24"/>
        </w:rPr>
        <w:t>contrato de gestão</w:t>
      </w:r>
      <w:r w:rsidR="00412A29" w:rsidRPr="002E16B8">
        <w:rPr>
          <w:rFonts w:asciiTheme="minorHAnsi" w:hAnsiTheme="minorHAnsi" w:cs="Calibri"/>
          <w:color w:val="0D0D0D"/>
          <w:sz w:val="24"/>
          <w:szCs w:val="24"/>
        </w:rPr>
        <w:t xml:space="preserve"> </w:t>
      </w:r>
      <w:r w:rsidRPr="002E16B8">
        <w:rPr>
          <w:rFonts w:asciiTheme="minorHAnsi" w:hAnsiTheme="minorHAnsi" w:cs="Calibri"/>
          <w:color w:val="0D0D0D"/>
          <w:sz w:val="24"/>
          <w:szCs w:val="24"/>
        </w:rPr>
        <w:t>durante a execução deste instrumento jurídico. As atribuições inseridas neste documento emana</w:t>
      </w:r>
      <w:r w:rsidR="00E33560">
        <w:rPr>
          <w:rFonts w:asciiTheme="minorHAnsi" w:hAnsiTheme="minorHAnsi" w:cs="Calibri"/>
          <w:color w:val="0D0D0D"/>
          <w:sz w:val="24"/>
          <w:szCs w:val="24"/>
        </w:rPr>
        <w:t xml:space="preserve">m da Lei Estadual nº 23.081 de </w:t>
      </w:r>
      <w:r w:rsidRPr="00F81AA7">
        <w:rPr>
          <w:rFonts w:asciiTheme="minorHAnsi" w:hAnsiTheme="minorHAnsi" w:cs="Calibri"/>
          <w:color w:val="0D0D0D"/>
          <w:sz w:val="24"/>
          <w:szCs w:val="24"/>
        </w:rPr>
        <w:t>2018</w:t>
      </w:r>
      <w:r>
        <w:rPr>
          <w:rFonts w:asciiTheme="minorHAnsi" w:hAnsiTheme="minorHAnsi" w:cs="Calibri"/>
          <w:color w:val="0D0D0D"/>
          <w:sz w:val="24"/>
          <w:szCs w:val="24"/>
        </w:rPr>
        <w:t xml:space="preserve"> </w:t>
      </w:r>
      <w:r w:rsidRPr="002E16B8">
        <w:rPr>
          <w:rFonts w:asciiTheme="minorHAnsi" w:hAnsiTheme="minorHAnsi" w:cs="Calibri"/>
          <w:color w:val="0D0D0D"/>
          <w:sz w:val="24"/>
          <w:szCs w:val="24"/>
        </w:rPr>
        <w:t xml:space="preserve">que dispõem sobre a qualificação de pessoa jurídica de direito privado como </w:t>
      </w:r>
      <w:r>
        <w:rPr>
          <w:rFonts w:asciiTheme="minorHAnsi" w:hAnsiTheme="minorHAnsi" w:cs="Calibri"/>
          <w:color w:val="0D0D0D"/>
          <w:sz w:val="24"/>
          <w:szCs w:val="24"/>
        </w:rPr>
        <w:t>OS</w:t>
      </w:r>
      <w:r w:rsidRPr="002E16B8">
        <w:rPr>
          <w:rFonts w:asciiTheme="minorHAnsi" w:hAnsiTheme="minorHAnsi" w:cs="Calibri"/>
          <w:color w:val="0D0D0D"/>
          <w:sz w:val="24"/>
          <w:szCs w:val="24"/>
        </w:rPr>
        <w:t xml:space="preserve"> e sobre a celebração de </w:t>
      </w:r>
      <w:r w:rsidR="00412A29">
        <w:rPr>
          <w:rFonts w:asciiTheme="minorHAnsi" w:hAnsiTheme="minorHAnsi" w:cs="Calibri"/>
          <w:color w:val="0D0D0D"/>
          <w:sz w:val="24"/>
          <w:szCs w:val="24"/>
        </w:rPr>
        <w:t>contrato de gestão</w:t>
      </w:r>
      <w:r w:rsidR="00412A29" w:rsidRPr="002E16B8">
        <w:rPr>
          <w:rFonts w:asciiTheme="minorHAnsi" w:hAnsiTheme="minorHAnsi" w:cs="Calibri"/>
          <w:color w:val="0D0D0D"/>
          <w:sz w:val="24"/>
          <w:szCs w:val="24"/>
        </w:rPr>
        <w:t xml:space="preserve"> </w:t>
      </w:r>
      <w:r w:rsidRPr="002E16B8">
        <w:rPr>
          <w:rFonts w:asciiTheme="minorHAnsi" w:hAnsiTheme="minorHAnsi" w:cs="Calibri"/>
          <w:color w:val="0D0D0D"/>
          <w:sz w:val="24"/>
          <w:szCs w:val="24"/>
        </w:rPr>
        <w:t>entre a entidade qualificada e o Poder Pú</w:t>
      </w:r>
      <w:r w:rsidR="00E33560">
        <w:rPr>
          <w:rFonts w:asciiTheme="minorHAnsi" w:hAnsiTheme="minorHAnsi" w:cs="Calibri"/>
          <w:color w:val="0D0D0D"/>
          <w:sz w:val="24"/>
          <w:szCs w:val="24"/>
        </w:rPr>
        <w:t>blico Estadual; do</w:t>
      </w:r>
      <w:r w:rsidRPr="002E16B8">
        <w:rPr>
          <w:rFonts w:asciiTheme="minorHAnsi" w:hAnsiTheme="minorHAnsi" w:cs="Calibri"/>
          <w:color w:val="0D0D0D"/>
          <w:sz w:val="24"/>
          <w:szCs w:val="24"/>
        </w:rPr>
        <w:t xml:space="preserve"> Decreto Estadual nº</w:t>
      </w:r>
      <w:r w:rsidR="00E33560">
        <w:rPr>
          <w:rFonts w:asciiTheme="minorHAnsi" w:hAnsiTheme="minorHAnsi" w:cs="Calibri"/>
          <w:color w:val="0D0D0D"/>
          <w:sz w:val="24"/>
          <w:szCs w:val="24"/>
        </w:rPr>
        <w:t xml:space="preserve"> 45.969 de </w:t>
      </w:r>
      <w:r w:rsidRPr="002E16B8">
        <w:rPr>
          <w:rFonts w:asciiTheme="minorHAnsi" w:hAnsiTheme="minorHAnsi" w:cs="Calibri"/>
          <w:color w:val="0D0D0D"/>
          <w:sz w:val="24"/>
          <w:szCs w:val="24"/>
        </w:rPr>
        <w:t>2002, que regulamen</w:t>
      </w:r>
      <w:r w:rsidR="00E33560">
        <w:rPr>
          <w:rFonts w:asciiTheme="minorHAnsi" w:hAnsiTheme="minorHAnsi" w:cs="Calibri"/>
          <w:color w:val="0D0D0D"/>
          <w:sz w:val="24"/>
          <w:szCs w:val="24"/>
        </w:rPr>
        <w:t>ta a Lei de Acesso à Informação;</w:t>
      </w:r>
      <w:r w:rsidRPr="002E16B8">
        <w:rPr>
          <w:rFonts w:asciiTheme="minorHAnsi" w:hAnsiTheme="minorHAnsi" w:cs="Calibri"/>
          <w:color w:val="0D0D0D"/>
          <w:sz w:val="24"/>
          <w:szCs w:val="24"/>
        </w:rPr>
        <w:t xml:space="preserve"> e de boas práticas observadas na gestão de </w:t>
      </w:r>
      <w:r w:rsidR="00412A29">
        <w:rPr>
          <w:rFonts w:asciiTheme="minorHAnsi" w:hAnsiTheme="minorHAnsi" w:cs="Calibri"/>
          <w:color w:val="0D0D0D"/>
          <w:sz w:val="24"/>
          <w:szCs w:val="24"/>
        </w:rPr>
        <w:t>contrato de gestão</w:t>
      </w:r>
      <w:r w:rsidR="00412A29" w:rsidRPr="002E16B8">
        <w:rPr>
          <w:rFonts w:asciiTheme="minorHAnsi" w:hAnsiTheme="minorHAnsi" w:cs="Calibri"/>
          <w:color w:val="0D0D0D"/>
          <w:sz w:val="24"/>
          <w:szCs w:val="24"/>
        </w:rPr>
        <w:t xml:space="preserve">. </w:t>
      </w:r>
      <w:r w:rsidRPr="002E16B8">
        <w:rPr>
          <w:rFonts w:asciiTheme="minorHAnsi" w:hAnsiTheme="minorHAnsi" w:cs="Calibri"/>
          <w:color w:val="0D0D0D"/>
          <w:sz w:val="24"/>
          <w:szCs w:val="24"/>
        </w:rPr>
        <w:t xml:space="preserve">O quadro de ações será acompanhado pela equipe técnica </w:t>
      </w:r>
      <w:r w:rsidR="00E33560">
        <w:rPr>
          <w:rFonts w:asciiTheme="minorHAnsi" w:hAnsiTheme="minorHAnsi" w:cs="Calibri"/>
          <w:color w:val="0D0D0D"/>
          <w:sz w:val="24"/>
          <w:szCs w:val="24"/>
        </w:rPr>
        <w:t>da Superintendência C</w:t>
      </w:r>
      <w:r>
        <w:rPr>
          <w:rFonts w:asciiTheme="minorHAnsi" w:hAnsiTheme="minorHAnsi" w:cs="Calibri"/>
          <w:color w:val="0D0D0D"/>
          <w:sz w:val="24"/>
          <w:szCs w:val="24"/>
        </w:rPr>
        <w:t>entral de Parcerias com o Terceiro Setor</w:t>
      </w:r>
      <w:r w:rsidRPr="002E16B8">
        <w:rPr>
          <w:rFonts w:asciiTheme="minorHAnsi" w:hAnsiTheme="minorHAnsi" w:cs="Calibri"/>
          <w:color w:val="0D0D0D"/>
          <w:sz w:val="24"/>
          <w:szCs w:val="24"/>
        </w:rPr>
        <w:t xml:space="preserve"> da Seplag, ao final de cada período avaliatório do </w:t>
      </w:r>
      <w:r w:rsidR="00412A29">
        <w:rPr>
          <w:rFonts w:asciiTheme="minorHAnsi" w:hAnsiTheme="minorHAnsi" w:cs="Calibri"/>
          <w:color w:val="0D0D0D"/>
          <w:sz w:val="24"/>
          <w:szCs w:val="24"/>
        </w:rPr>
        <w:t>contrato de gestão</w:t>
      </w:r>
      <w:r w:rsidRPr="002E16B8">
        <w:rPr>
          <w:rFonts w:asciiTheme="minorHAnsi" w:hAnsiTheme="minorHAnsi" w:cs="Calibri"/>
          <w:color w:val="0D0D0D"/>
          <w:sz w:val="24"/>
          <w:szCs w:val="24"/>
        </w:rPr>
        <w:t xml:space="preserve">, de acordo com os itens </w:t>
      </w:r>
      <w:r w:rsidRPr="002E16B8">
        <w:rPr>
          <w:rFonts w:asciiTheme="minorHAnsi" w:hAnsiTheme="minorHAnsi" w:cs="Calibri"/>
          <w:color w:val="0D0D0D"/>
          <w:sz w:val="24"/>
          <w:szCs w:val="24"/>
        </w:rPr>
        <w:lastRenderedPageBreak/>
        <w:t>que se aplicarem a cada período avaliatório em questão. Serão consideradas as seguintes ações para apuração do resultado deste indicador: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
        <w:gridCol w:w="3304"/>
        <w:gridCol w:w="1950"/>
        <w:gridCol w:w="2836"/>
        <w:gridCol w:w="1408"/>
      </w:tblGrid>
      <w:tr w:rsidR="00CF02C2" w:rsidRPr="002E16B8" w14:paraId="7CA69E87" w14:textId="77777777" w:rsidTr="00CF02C2">
        <w:trPr>
          <w:trHeight w:val="547"/>
          <w:tblHeader/>
        </w:trPr>
        <w:tc>
          <w:tcPr>
            <w:tcW w:w="1868" w:type="pct"/>
            <w:gridSpan w:val="2"/>
            <w:shd w:val="clear" w:color="auto" w:fill="BFBFBF"/>
            <w:vAlign w:val="center"/>
            <w:hideMark/>
          </w:tcPr>
          <w:p w14:paraId="6E87EBBD" w14:textId="77777777" w:rsidR="00CF02C2" w:rsidRPr="002E16B8" w:rsidRDefault="00CF02C2" w:rsidP="00CF02C2">
            <w:pPr>
              <w:widowControl w:val="0"/>
              <w:autoSpaceDE w:val="0"/>
              <w:autoSpaceDN w:val="0"/>
              <w:adjustRightInd w:val="0"/>
              <w:spacing w:after="0" w:line="240" w:lineRule="auto"/>
              <w:jc w:val="center"/>
              <w:textAlignment w:val="baseline"/>
              <w:rPr>
                <w:rFonts w:asciiTheme="minorHAnsi" w:hAnsiTheme="minorHAnsi" w:cs="Calibri"/>
                <w:b/>
                <w:color w:val="0D0D0D"/>
                <w:sz w:val="24"/>
                <w:szCs w:val="24"/>
              </w:rPr>
            </w:pPr>
            <w:r w:rsidRPr="002E16B8">
              <w:rPr>
                <w:rFonts w:asciiTheme="minorHAnsi" w:hAnsiTheme="minorHAnsi" w:cs="Calibri"/>
                <w:b/>
                <w:color w:val="0D0D0D"/>
                <w:sz w:val="24"/>
                <w:szCs w:val="24"/>
              </w:rPr>
              <w:t>Ação</w:t>
            </w:r>
          </w:p>
        </w:tc>
        <w:tc>
          <w:tcPr>
            <w:tcW w:w="986" w:type="pct"/>
            <w:shd w:val="clear" w:color="auto" w:fill="BFBFBF"/>
            <w:vAlign w:val="center"/>
            <w:hideMark/>
          </w:tcPr>
          <w:p w14:paraId="6F6BA306" w14:textId="77777777" w:rsidR="00CF02C2" w:rsidRPr="002E16B8" w:rsidRDefault="00CF02C2" w:rsidP="00CF02C2">
            <w:pPr>
              <w:widowControl w:val="0"/>
              <w:autoSpaceDE w:val="0"/>
              <w:autoSpaceDN w:val="0"/>
              <w:adjustRightInd w:val="0"/>
              <w:spacing w:after="0" w:line="240" w:lineRule="auto"/>
              <w:jc w:val="center"/>
              <w:textAlignment w:val="baseline"/>
              <w:rPr>
                <w:rFonts w:asciiTheme="minorHAnsi" w:hAnsiTheme="minorHAnsi" w:cs="Calibri"/>
                <w:b/>
                <w:color w:val="0D0D0D"/>
                <w:sz w:val="24"/>
                <w:szCs w:val="24"/>
              </w:rPr>
            </w:pPr>
            <w:r w:rsidRPr="002E16B8">
              <w:rPr>
                <w:rFonts w:asciiTheme="minorHAnsi" w:hAnsiTheme="minorHAnsi" w:cs="Calibri"/>
                <w:b/>
                <w:color w:val="0D0D0D"/>
                <w:sz w:val="24"/>
                <w:szCs w:val="24"/>
              </w:rPr>
              <w:t>Fonte de comprovação</w:t>
            </w:r>
          </w:p>
        </w:tc>
        <w:tc>
          <w:tcPr>
            <w:tcW w:w="1434" w:type="pct"/>
            <w:shd w:val="clear" w:color="auto" w:fill="BFBFBF"/>
            <w:noWrap/>
            <w:vAlign w:val="center"/>
            <w:hideMark/>
          </w:tcPr>
          <w:p w14:paraId="0F5A16A4" w14:textId="77777777" w:rsidR="00CF02C2" w:rsidRPr="002E16B8" w:rsidRDefault="00CF02C2" w:rsidP="00CF02C2">
            <w:pPr>
              <w:widowControl w:val="0"/>
              <w:autoSpaceDE w:val="0"/>
              <w:autoSpaceDN w:val="0"/>
              <w:adjustRightInd w:val="0"/>
              <w:spacing w:after="0" w:line="240" w:lineRule="auto"/>
              <w:jc w:val="center"/>
              <w:textAlignment w:val="baseline"/>
              <w:rPr>
                <w:rFonts w:asciiTheme="minorHAnsi" w:hAnsiTheme="minorHAnsi" w:cs="Calibri"/>
                <w:b/>
                <w:color w:val="0D0D0D"/>
                <w:sz w:val="24"/>
                <w:szCs w:val="24"/>
              </w:rPr>
            </w:pPr>
            <w:r w:rsidRPr="002E16B8">
              <w:rPr>
                <w:rFonts w:asciiTheme="minorHAnsi" w:hAnsiTheme="minorHAnsi" w:cs="Calibri"/>
                <w:b/>
                <w:color w:val="0D0D0D"/>
                <w:sz w:val="24"/>
                <w:szCs w:val="24"/>
              </w:rPr>
              <w:t>Prazo</w:t>
            </w:r>
          </w:p>
        </w:tc>
        <w:tc>
          <w:tcPr>
            <w:tcW w:w="712" w:type="pct"/>
            <w:shd w:val="clear" w:color="auto" w:fill="BFBFBF"/>
            <w:vAlign w:val="center"/>
          </w:tcPr>
          <w:p w14:paraId="0E2355FE" w14:textId="77777777" w:rsidR="00CF02C2" w:rsidRPr="002E16B8" w:rsidRDefault="00CF02C2" w:rsidP="00CF02C2">
            <w:pPr>
              <w:widowControl w:val="0"/>
              <w:autoSpaceDE w:val="0"/>
              <w:autoSpaceDN w:val="0"/>
              <w:adjustRightInd w:val="0"/>
              <w:spacing w:after="0" w:line="240" w:lineRule="auto"/>
              <w:jc w:val="center"/>
              <w:textAlignment w:val="baseline"/>
              <w:rPr>
                <w:rFonts w:asciiTheme="minorHAnsi" w:hAnsiTheme="minorHAnsi" w:cs="Calibri"/>
                <w:b/>
                <w:color w:val="0D0D0D"/>
                <w:sz w:val="24"/>
                <w:szCs w:val="24"/>
              </w:rPr>
            </w:pPr>
            <w:r w:rsidRPr="002E16B8">
              <w:rPr>
                <w:rFonts w:asciiTheme="minorHAnsi" w:hAnsiTheme="minorHAnsi" w:cs="Calibri"/>
                <w:b/>
                <w:color w:val="0D0D0D"/>
                <w:sz w:val="24"/>
                <w:szCs w:val="24"/>
              </w:rPr>
              <w:t>Responsável</w:t>
            </w:r>
          </w:p>
        </w:tc>
      </w:tr>
      <w:tr w:rsidR="00CF02C2" w:rsidRPr="002E16B8" w14:paraId="749BA98B" w14:textId="77777777" w:rsidTr="00CF02C2">
        <w:trPr>
          <w:trHeight w:val="990"/>
        </w:trPr>
        <w:tc>
          <w:tcPr>
            <w:tcW w:w="197" w:type="pct"/>
            <w:shd w:val="clear" w:color="auto" w:fill="auto"/>
            <w:noWrap/>
            <w:vAlign w:val="center"/>
            <w:hideMark/>
          </w:tcPr>
          <w:p w14:paraId="1F1C9629"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1</w:t>
            </w:r>
          </w:p>
        </w:tc>
        <w:tc>
          <w:tcPr>
            <w:tcW w:w="1671" w:type="pct"/>
            <w:shd w:val="clear" w:color="auto" w:fill="auto"/>
            <w:vAlign w:val="center"/>
            <w:hideMark/>
          </w:tcPr>
          <w:p w14:paraId="26B952C7" w14:textId="38C9A0CD"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Publicar, na Imprensa Oficial, ato do </w:t>
            </w:r>
            <w:r w:rsidR="008338AC" w:rsidRPr="002E16B8">
              <w:rPr>
                <w:rFonts w:asciiTheme="minorHAnsi" w:hAnsiTheme="minorHAnsi" w:cs="Calibri"/>
                <w:color w:val="0D0D0D"/>
                <w:sz w:val="24"/>
                <w:szCs w:val="24"/>
              </w:rPr>
              <w:t xml:space="preserve">dirigente máximo </w:t>
            </w:r>
            <w:r w:rsidRPr="002E16B8">
              <w:rPr>
                <w:rFonts w:asciiTheme="minorHAnsi" w:hAnsiTheme="minorHAnsi" w:cs="Calibri"/>
                <w:color w:val="0D0D0D"/>
                <w:sz w:val="24"/>
                <w:szCs w:val="24"/>
              </w:rPr>
              <w:t xml:space="preserve">do OEP instituindo a </w:t>
            </w:r>
            <w:r w:rsidR="008338AC" w:rsidRPr="002E16B8">
              <w:rPr>
                <w:rFonts w:asciiTheme="minorHAnsi" w:hAnsiTheme="minorHAnsi" w:cs="Calibri"/>
                <w:color w:val="0D0D0D"/>
                <w:sz w:val="24"/>
                <w:szCs w:val="24"/>
              </w:rPr>
              <w:t xml:space="preserve">comissão de avaliação </w:t>
            </w:r>
            <w:r w:rsidRPr="002E16B8">
              <w:rPr>
                <w:rFonts w:asciiTheme="minorHAnsi" w:hAnsiTheme="minorHAnsi" w:cs="Calibri"/>
                <w:color w:val="0D0D0D"/>
                <w:sz w:val="24"/>
                <w:szCs w:val="24"/>
              </w:rPr>
              <w:t>– CA.</w:t>
            </w:r>
          </w:p>
        </w:tc>
        <w:tc>
          <w:tcPr>
            <w:tcW w:w="986" w:type="pct"/>
            <w:shd w:val="clear" w:color="auto" w:fill="auto"/>
            <w:vAlign w:val="center"/>
            <w:hideMark/>
          </w:tcPr>
          <w:p w14:paraId="2EA95265"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Página da Publicação.</w:t>
            </w:r>
          </w:p>
        </w:tc>
        <w:tc>
          <w:tcPr>
            <w:tcW w:w="1434" w:type="pct"/>
            <w:shd w:val="clear" w:color="auto" w:fill="auto"/>
            <w:vAlign w:val="center"/>
            <w:hideMark/>
          </w:tcPr>
          <w:p w14:paraId="30CAA5B7"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Até </w:t>
            </w:r>
            <w:r>
              <w:rPr>
                <w:rFonts w:asciiTheme="minorHAnsi" w:hAnsiTheme="minorHAnsi" w:cs="Calibri"/>
                <w:color w:val="0D0D0D"/>
                <w:sz w:val="24"/>
                <w:szCs w:val="24"/>
              </w:rPr>
              <w:t>10</w:t>
            </w:r>
            <w:r w:rsidRPr="002E16B8">
              <w:rPr>
                <w:rFonts w:asciiTheme="minorHAnsi" w:hAnsiTheme="minorHAnsi" w:cs="Calibri"/>
                <w:color w:val="0D0D0D"/>
                <w:sz w:val="24"/>
                <w:szCs w:val="24"/>
              </w:rPr>
              <w:t xml:space="preserve"> dias</w:t>
            </w:r>
            <w:r>
              <w:rPr>
                <w:rFonts w:asciiTheme="minorHAnsi" w:hAnsiTheme="minorHAnsi" w:cs="Calibri"/>
                <w:color w:val="0D0D0D"/>
                <w:sz w:val="24"/>
                <w:szCs w:val="24"/>
              </w:rPr>
              <w:t xml:space="preserve"> úteis</w:t>
            </w:r>
            <w:r w:rsidRPr="002E16B8">
              <w:rPr>
                <w:rFonts w:asciiTheme="minorHAnsi" w:hAnsiTheme="minorHAnsi" w:cs="Calibri"/>
                <w:color w:val="0D0D0D"/>
                <w:sz w:val="24"/>
                <w:szCs w:val="24"/>
              </w:rPr>
              <w:t xml:space="preserve"> após a assinatura do </w:t>
            </w:r>
            <w:r>
              <w:rPr>
                <w:rFonts w:asciiTheme="minorHAnsi" w:hAnsiTheme="minorHAnsi" w:cs="Calibri"/>
                <w:color w:val="0D0D0D"/>
                <w:sz w:val="24"/>
                <w:szCs w:val="24"/>
              </w:rPr>
              <w:t>CG</w:t>
            </w:r>
            <w:r w:rsidRPr="002E16B8">
              <w:rPr>
                <w:rFonts w:asciiTheme="minorHAnsi" w:hAnsiTheme="minorHAnsi" w:cs="Calibri"/>
                <w:color w:val="0D0D0D"/>
                <w:sz w:val="24"/>
                <w:szCs w:val="24"/>
              </w:rPr>
              <w:t xml:space="preserve"> ou sempre que houver alteração de algum membro.</w:t>
            </w:r>
          </w:p>
        </w:tc>
        <w:tc>
          <w:tcPr>
            <w:tcW w:w="712" w:type="pct"/>
            <w:vAlign w:val="center"/>
          </w:tcPr>
          <w:p w14:paraId="694419B8"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OEP</w:t>
            </w:r>
          </w:p>
        </w:tc>
      </w:tr>
      <w:tr w:rsidR="00CF02C2" w:rsidRPr="002E16B8" w14:paraId="10ACE33F" w14:textId="77777777" w:rsidTr="00CF02C2">
        <w:trPr>
          <w:trHeight w:val="990"/>
        </w:trPr>
        <w:tc>
          <w:tcPr>
            <w:tcW w:w="197" w:type="pct"/>
            <w:shd w:val="clear" w:color="auto" w:fill="auto"/>
            <w:noWrap/>
            <w:vAlign w:val="center"/>
          </w:tcPr>
          <w:p w14:paraId="12C42373"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2</w:t>
            </w:r>
          </w:p>
        </w:tc>
        <w:tc>
          <w:tcPr>
            <w:tcW w:w="1671" w:type="pct"/>
            <w:shd w:val="clear" w:color="auto" w:fill="auto"/>
            <w:vAlign w:val="center"/>
          </w:tcPr>
          <w:p w14:paraId="0990A043" w14:textId="645D68B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E</w:t>
            </w:r>
            <w:r w:rsidRPr="00A942B5">
              <w:rPr>
                <w:rFonts w:asciiTheme="minorHAnsi" w:hAnsiTheme="minorHAnsi" w:cs="Calibri"/>
                <w:color w:val="0D0D0D"/>
                <w:sz w:val="24"/>
                <w:szCs w:val="24"/>
              </w:rPr>
              <w:t>ncaminhar, preferencialmente em meio digital, uma cópia do</w:t>
            </w:r>
            <w:r>
              <w:rPr>
                <w:rFonts w:asciiTheme="minorHAnsi" w:hAnsiTheme="minorHAnsi" w:cs="Calibri"/>
                <w:color w:val="0D0D0D"/>
                <w:sz w:val="24"/>
                <w:szCs w:val="24"/>
              </w:rPr>
              <w:t xml:space="preserve"> </w:t>
            </w:r>
            <w:r w:rsidR="00412A29">
              <w:rPr>
                <w:rFonts w:asciiTheme="minorHAnsi" w:hAnsiTheme="minorHAnsi" w:cs="Calibri"/>
                <w:color w:val="0D0D0D"/>
                <w:sz w:val="24"/>
                <w:szCs w:val="24"/>
              </w:rPr>
              <w:t xml:space="preserve">contrato de gestão </w:t>
            </w:r>
            <w:r>
              <w:rPr>
                <w:rFonts w:asciiTheme="minorHAnsi" w:hAnsiTheme="minorHAnsi" w:cs="Calibri"/>
                <w:color w:val="0D0D0D"/>
                <w:sz w:val="24"/>
                <w:szCs w:val="24"/>
              </w:rPr>
              <w:t xml:space="preserve">e seus respectivos </w:t>
            </w:r>
            <w:r w:rsidRPr="00A942B5">
              <w:rPr>
                <w:rFonts w:asciiTheme="minorHAnsi" w:hAnsiTheme="minorHAnsi" w:cs="Calibri"/>
                <w:color w:val="0D0D0D"/>
                <w:sz w:val="24"/>
                <w:szCs w:val="24"/>
              </w:rPr>
              <w:t>Termo</w:t>
            </w:r>
            <w:r>
              <w:rPr>
                <w:rFonts w:asciiTheme="minorHAnsi" w:hAnsiTheme="minorHAnsi" w:cs="Calibri"/>
                <w:color w:val="0D0D0D"/>
                <w:sz w:val="24"/>
                <w:szCs w:val="24"/>
              </w:rPr>
              <w:t>s</w:t>
            </w:r>
            <w:r w:rsidRPr="00A942B5">
              <w:rPr>
                <w:rFonts w:asciiTheme="minorHAnsi" w:hAnsiTheme="minorHAnsi" w:cs="Calibri"/>
                <w:color w:val="0D0D0D"/>
                <w:sz w:val="24"/>
                <w:szCs w:val="24"/>
              </w:rPr>
              <w:t xml:space="preserve"> Aditivo</w:t>
            </w:r>
            <w:r>
              <w:rPr>
                <w:rFonts w:asciiTheme="minorHAnsi" w:hAnsiTheme="minorHAnsi" w:cs="Calibri"/>
                <w:color w:val="0D0D0D"/>
                <w:sz w:val="24"/>
                <w:szCs w:val="24"/>
              </w:rPr>
              <w:t xml:space="preserve">s, bem como </w:t>
            </w:r>
            <w:r w:rsidRPr="00A942B5">
              <w:rPr>
                <w:rFonts w:asciiTheme="minorHAnsi" w:hAnsiTheme="minorHAnsi" w:cs="Calibri"/>
                <w:color w:val="0D0D0D"/>
                <w:sz w:val="24"/>
                <w:szCs w:val="24"/>
              </w:rPr>
              <w:t>sua Memória de Cálculo para os membros designados para a comissão de avaliação</w:t>
            </w:r>
          </w:p>
        </w:tc>
        <w:tc>
          <w:tcPr>
            <w:tcW w:w="986" w:type="pct"/>
            <w:shd w:val="clear" w:color="auto" w:fill="auto"/>
            <w:vAlign w:val="center"/>
          </w:tcPr>
          <w:p w14:paraId="0C60E7A2"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Cópia digitalizada do ofício de encaminhamento, contendo</w:t>
            </w:r>
            <w:r>
              <w:rPr>
                <w:rFonts w:asciiTheme="minorHAnsi" w:hAnsiTheme="minorHAnsi" w:cs="Calibri"/>
                <w:color w:val="0D0D0D"/>
                <w:sz w:val="24"/>
                <w:szCs w:val="24"/>
              </w:rPr>
              <w:t xml:space="preserve"> o número do documento e do Processo no SEI.</w:t>
            </w:r>
          </w:p>
        </w:tc>
        <w:tc>
          <w:tcPr>
            <w:tcW w:w="1434" w:type="pct"/>
            <w:shd w:val="clear" w:color="auto" w:fill="auto"/>
            <w:vAlign w:val="center"/>
          </w:tcPr>
          <w:p w14:paraId="7CA2FBA7"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 xml:space="preserve">Até 5 </w:t>
            </w:r>
            <w:r w:rsidRPr="00A942B5">
              <w:rPr>
                <w:rFonts w:asciiTheme="minorHAnsi" w:hAnsiTheme="minorHAnsi" w:cs="Calibri"/>
                <w:color w:val="0D0D0D"/>
                <w:sz w:val="24"/>
                <w:szCs w:val="24"/>
              </w:rPr>
              <w:t xml:space="preserve">dias úteis </w:t>
            </w:r>
            <w:r>
              <w:rPr>
                <w:rFonts w:asciiTheme="minorHAnsi" w:hAnsiTheme="minorHAnsi" w:cs="Calibri"/>
                <w:color w:val="0D0D0D"/>
                <w:sz w:val="24"/>
                <w:szCs w:val="24"/>
              </w:rPr>
              <w:t xml:space="preserve">após a publicação que institui a comissão </w:t>
            </w:r>
            <w:r w:rsidRPr="00A942B5">
              <w:rPr>
                <w:rFonts w:asciiTheme="minorHAnsi" w:hAnsiTheme="minorHAnsi" w:cs="Calibri"/>
                <w:color w:val="0D0D0D"/>
                <w:sz w:val="24"/>
                <w:szCs w:val="24"/>
              </w:rPr>
              <w:t>ou</w:t>
            </w:r>
            <w:r>
              <w:rPr>
                <w:rFonts w:asciiTheme="minorHAnsi" w:hAnsiTheme="minorHAnsi" w:cs="Calibri"/>
                <w:color w:val="0D0D0D"/>
                <w:sz w:val="24"/>
                <w:szCs w:val="24"/>
              </w:rPr>
              <w:t xml:space="preserve"> a cada publicação de alteração de seus membros.</w:t>
            </w:r>
          </w:p>
        </w:tc>
        <w:tc>
          <w:tcPr>
            <w:tcW w:w="712" w:type="pct"/>
            <w:vAlign w:val="center"/>
          </w:tcPr>
          <w:p w14:paraId="139D32A7"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OEP</w:t>
            </w:r>
          </w:p>
        </w:tc>
      </w:tr>
      <w:tr w:rsidR="00CF02C2" w:rsidRPr="002E16B8" w14:paraId="04535E02" w14:textId="77777777" w:rsidTr="00CF02C2">
        <w:trPr>
          <w:trHeight w:val="1215"/>
        </w:trPr>
        <w:tc>
          <w:tcPr>
            <w:tcW w:w="197" w:type="pct"/>
            <w:shd w:val="clear" w:color="auto" w:fill="FFFFFF"/>
            <w:noWrap/>
            <w:vAlign w:val="center"/>
            <w:hideMark/>
          </w:tcPr>
          <w:p w14:paraId="5396B2AA" w14:textId="77777777" w:rsidR="00CF02C2" w:rsidRPr="00B60D47"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3</w:t>
            </w:r>
          </w:p>
        </w:tc>
        <w:tc>
          <w:tcPr>
            <w:tcW w:w="1671" w:type="pct"/>
            <w:shd w:val="clear" w:color="auto" w:fill="FFFFFF"/>
            <w:vAlign w:val="center"/>
            <w:hideMark/>
          </w:tcPr>
          <w:p w14:paraId="5751083C" w14:textId="0CDF359E" w:rsidR="00CF02C2" w:rsidRPr="008D5F10"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8D5F10">
              <w:rPr>
                <w:rFonts w:asciiTheme="minorHAnsi" w:hAnsiTheme="minorHAnsi" w:cs="Calibri"/>
                <w:color w:val="0D0D0D"/>
                <w:sz w:val="24"/>
                <w:szCs w:val="24"/>
              </w:rPr>
              <w:t xml:space="preserve">Manter atualizada a </w:t>
            </w:r>
            <w:r>
              <w:rPr>
                <w:rFonts w:asciiTheme="minorHAnsi" w:hAnsiTheme="minorHAnsi" w:cs="Calibri"/>
                <w:color w:val="0D0D0D"/>
                <w:sz w:val="24"/>
                <w:szCs w:val="24"/>
              </w:rPr>
              <w:t xml:space="preserve">indicação do </w:t>
            </w:r>
            <w:r w:rsidR="0083280E">
              <w:rPr>
                <w:rFonts w:asciiTheme="minorHAnsi" w:hAnsiTheme="minorHAnsi" w:cs="Calibri"/>
                <w:color w:val="0D0D0D"/>
                <w:sz w:val="24"/>
                <w:szCs w:val="24"/>
              </w:rPr>
              <w:t>supervisor e do supervisor adjunto do contrato de gestão</w:t>
            </w:r>
          </w:p>
        </w:tc>
        <w:tc>
          <w:tcPr>
            <w:tcW w:w="986" w:type="pct"/>
            <w:shd w:val="clear" w:color="auto" w:fill="FFFFFF"/>
            <w:vAlign w:val="center"/>
            <w:hideMark/>
          </w:tcPr>
          <w:p w14:paraId="5AB5D5E3" w14:textId="2DBDAFED" w:rsidR="00CF02C2" w:rsidRPr="008D5F10"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8D5F10">
              <w:rPr>
                <w:rFonts w:asciiTheme="minorHAnsi" w:hAnsiTheme="minorHAnsi" w:cs="Calibri"/>
                <w:color w:val="0D0D0D"/>
                <w:sz w:val="24"/>
                <w:szCs w:val="24"/>
              </w:rPr>
              <w:t xml:space="preserve">Contrato de </w:t>
            </w:r>
            <w:r w:rsidR="00412A29" w:rsidRPr="008D5F10">
              <w:rPr>
                <w:rFonts w:asciiTheme="minorHAnsi" w:hAnsiTheme="minorHAnsi" w:cs="Calibri"/>
                <w:color w:val="0D0D0D"/>
                <w:sz w:val="24"/>
                <w:szCs w:val="24"/>
              </w:rPr>
              <w:t>g</w:t>
            </w:r>
            <w:r w:rsidRPr="008D5F10">
              <w:rPr>
                <w:rFonts w:asciiTheme="minorHAnsi" w:hAnsiTheme="minorHAnsi" w:cs="Calibri"/>
                <w:color w:val="0D0D0D"/>
                <w:sz w:val="24"/>
                <w:szCs w:val="24"/>
              </w:rPr>
              <w:t>estão</w:t>
            </w:r>
          </w:p>
        </w:tc>
        <w:tc>
          <w:tcPr>
            <w:tcW w:w="1434" w:type="pct"/>
            <w:shd w:val="clear" w:color="auto" w:fill="FFFFFF"/>
            <w:vAlign w:val="center"/>
            <w:hideMark/>
          </w:tcPr>
          <w:p w14:paraId="0CDB5B7B" w14:textId="5A60008C" w:rsidR="00CF02C2" w:rsidRPr="00AF49E6" w:rsidRDefault="00CF02C2" w:rsidP="00CF02C2">
            <w:pPr>
              <w:widowControl w:val="0"/>
              <w:autoSpaceDE w:val="0"/>
              <w:autoSpaceDN w:val="0"/>
              <w:adjustRightInd w:val="0"/>
              <w:spacing w:after="0" w:line="240" w:lineRule="auto"/>
              <w:jc w:val="both"/>
              <w:textAlignment w:val="baseline"/>
              <w:rPr>
                <w:rFonts w:asciiTheme="minorHAnsi" w:hAnsiTheme="minorHAnsi" w:cs="Calibri"/>
                <w:strike/>
                <w:color w:val="0D0D0D"/>
                <w:sz w:val="24"/>
                <w:szCs w:val="24"/>
              </w:rPr>
            </w:pPr>
            <w:r w:rsidRPr="002E16B8">
              <w:rPr>
                <w:rFonts w:asciiTheme="minorHAnsi" w:hAnsiTheme="minorHAnsi" w:cs="Calibri"/>
                <w:color w:val="0D0D0D"/>
                <w:sz w:val="24"/>
                <w:szCs w:val="24"/>
              </w:rPr>
              <w:t xml:space="preserve">Até 5 dias úteis antes da reunião da </w:t>
            </w:r>
            <w:r w:rsidR="008338AC" w:rsidRPr="002E16B8">
              <w:rPr>
                <w:rFonts w:asciiTheme="minorHAnsi" w:hAnsiTheme="minorHAnsi" w:cs="Calibri"/>
                <w:color w:val="0D0D0D"/>
                <w:sz w:val="24"/>
                <w:szCs w:val="24"/>
              </w:rPr>
              <w:t>comissão de avaliação,</w:t>
            </w:r>
            <w:r w:rsidRPr="002E16B8">
              <w:rPr>
                <w:rFonts w:asciiTheme="minorHAnsi" w:hAnsiTheme="minorHAnsi" w:cs="Calibri"/>
                <w:color w:val="0D0D0D"/>
                <w:sz w:val="24"/>
                <w:szCs w:val="24"/>
              </w:rPr>
              <w:t xml:space="preserve"> sempre que houver alteração</w:t>
            </w:r>
            <w:r>
              <w:rPr>
                <w:rFonts w:asciiTheme="minorHAnsi" w:hAnsiTheme="minorHAnsi" w:cs="Calibri"/>
                <w:color w:val="0D0D0D"/>
                <w:sz w:val="24"/>
                <w:szCs w:val="24"/>
              </w:rPr>
              <w:t>.</w:t>
            </w:r>
          </w:p>
        </w:tc>
        <w:tc>
          <w:tcPr>
            <w:tcW w:w="712" w:type="pct"/>
            <w:shd w:val="clear" w:color="auto" w:fill="FFFFFF"/>
            <w:vAlign w:val="center"/>
          </w:tcPr>
          <w:p w14:paraId="56513461" w14:textId="77777777" w:rsidR="00CF02C2" w:rsidRPr="008D5F10"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8D5F10">
              <w:rPr>
                <w:rFonts w:asciiTheme="minorHAnsi" w:hAnsiTheme="minorHAnsi" w:cs="Calibri"/>
                <w:color w:val="0D0D0D"/>
                <w:sz w:val="24"/>
                <w:szCs w:val="24"/>
              </w:rPr>
              <w:t>OEP</w:t>
            </w:r>
          </w:p>
        </w:tc>
      </w:tr>
      <w:tr w:rsidR="00CF02C2" w:rsidRPr="002E16B8" w14:paraId="1A769C1E" w14:textId="77777777" w:rsidTr="00CF02C2">
        <w:trPr>
          <w:trHeight w:val="945"/>
        </w:trPr>
        <w:tc>
          <w:tcPr>
            <w:tcW w:w="197" w:type="pct"/>
            <w:shd w:val="clear" w:color="auto" w:fill="auto"/>
            <w:noWrap/>
            <w:vAlign w:val="center"/>
          </w:tcPr>
          <w:p w14:paraId="0D4A345E" w14:textId="77777777" w:rsidR="00CF02C2"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4</w:t>
            </w:r>
          </w:p>
        </w:tc>
        <w:tc>
          <w:tcPr>
            <w:tcW w:w="1671" w:type="pct"/>
            <w:shd w:val="clear" w:color="auto" w:fill="auto"/>
            <w:vAlign w:val="center"/>
          </w:tcPr>
          <w:p w14:paraId="72C7B21E" w14:textId="74CEEFD7" w:rsidR="00CF02C2" w:rsidRPr="00412A29"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Cs w:val="24"/>
              </w:rPr>
            </w:pPr>
            <w:r>
              <w:rPr>
                <w:rFonts w:asciiTheme="minorHAnsi" w:hAnsiTheme="minorHAnsi" w:cs="Calibri"/>
                <w:color w:val="0D0D0D"/>
                <w:sz w:val="24"/>
                <w:szCs w:val="24"/>
              </w:rPr>
              <w:t xml:space="preserve">Manter atualizada a </w:t>
            </w:r>
            <w:r w:rsidR="0083280E">
              <w:rPr>
                <w:rFonts w:asciiTheme="minorHAnsi" w:hAnsiTheme="minorHAnsi" w:cs="Calibri"/>
                <w:color w:val="0D0D0D"/>
                <w:sz w:val="24"/>
                <w:szCs w:val="24"/>
              </w:rPr>
              <w:t>comissão de monitoramento do contrato de gestão</w:t>
            </w:r>
          </w:p>
        </w:tc>
        <w:tc>
          <w:tcPr>
            <w:tcW w:w="986" w:type="pct"/>
            <w:shd w:val="clear" w:color="auto" w:fill="auto"/>
            <w:vAlign w:val="center"/>
          </w:tcPr>
          <w:p w14:paraId="72091D09" w14:textId="298D1515"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 xml:space="preserve">Contrato de </w:t>
            </w:r>
            <w:r w:rsidR="00412A29">
              <w:rPr>
                <w:rFonts w:asciiTheme="minorHAnsi" w:hAnsiTheme="minorHAnsi" w:cs="Calibri"/>
                <w:color w:val="0D0D0D"/>
                <w:sz w:val="24"/>
                <w:szCs w:val="24"/>
              </w:rPr>
              <w:t>g</w:t>
            </w:r>
            <w:r>
              <w:rPr>
                <w:rFonts w:asciiTheme="minorHAnsi" w:hAnsiTheme="minorHAnsi" w:cs="Calibri"/>
                <w:color w:val="0D0D0D"/>
                <w:sz w:val="24"/>
                <w:szCs w:val="24"/>
              </w:rPr>
              <w:t>estão</w:t>
            </w:r>
          </w:p>
        </w:tc>
        <w:tc>
          <w:tcPr>
            <w:tcW w:w="1434" w:type="pct"/>
            <w:shd w:val="clear" w:color="auto" w:fill="auto"/>
            <w:vAlign w:val="center"/>
          </w:tcPr>
          <w:p w14:paraId="62ABD116" w14:textId="00D2C680"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 xml:space="preserve">Até 5 dias úteis antes da reunião da </w:t>
            </w:r>
            <w:r w:rsidR="008338AC">
              <w:rPr>
                <w:rFonts w:asciiTheme="minorHAnsi" w:hAnsiTheme="minorHAnsi" w:cs="Calibri"/>
                <w:color w:val="0D0D0D"/>
                <w:sz w:val="24"/>
                <w:szCs w:val="24"/>
              </w:rPr>
              <w:t>comissão de avaliaçã</w:t>
            </w:r>
            <w:r>
              <w:rPr>
                <w:rFonts w:asciiTheme="minorHAnsi" w:hAnsiTheme="minorHAnsi" w:cs="Calibri"/>
                <w:color w:val="0D0D0D"/>
                <w:sz w:val="24"/>
                <w:szCs w:val="24"/>
              </w:rPr>
              <w:t>o, sempre que houver alteração de algum membro.</w:t>
            </w:r>
          </w:p>
        </w:tc>
        <w:tc>
          <w:tcPr>
            <w:tcW w:w="712" w:type="pct"/>
            <w:vAlign w:val="center"/>
          </w:tcPr>
          <w:p w14:paraId="74812BB4"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OEP</w:t>
            </w:r>
          </w:p>
        </w:tc>
      </w:tr>
      <w:tr w:rsidR="00CF02C2" w:rsidRPr="002E16B8" w14:paraId="2DF73C2A" w14:textId="77777777" w:rsidTr="00CF02C2">
        <w:trPr>
          <w:trHeight w:val="945"/>
        </w:trPr>
        <w:tc>
          <w:tcPr>
            <w:tcW w:w="197" w:type="pct"/>
            <w:shd w:val="clear" w:color="auto" w:fill="auto"/>
            <w:noWrap/>
            <w:vAlign w:val="center"/>
            <w:hideMark/>
          </w:tcPr>
          <w:p w14:paraId="534FEAF6"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5</w:t>
            </w:r>
          </w:p>
        </w:tc>
        <w:tc>
          <w:tcPr>
            <w:tcW w:w="1671" w:type="pct"/>
            <w:shd w:val="clear" w:color="auto" w:fill="auto"/>
            <w:vAlign w:val="center"/>
            <w:hideMark/>
          </w:tcPr>
          <w:p w14:paraId="3BF5C4D2" w14:textId="6A303112"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Disponibilizar o </w:t>
            </w:r>
            <w:r w:rsidR="0083280E">
              <w:rPr>
                <w:rFonts w:asciiTheme="minorHAnsi" w:hAnsiTheme="minorHAnsi" w:cs="Calibri"/>
                <w:color w:val="0D0D0D"/>
                <w:sz w:val="24"/>
                <w:szCs w:val="24"/>
              </w:rPr>
              <w:t>contrato de gestão</w:t>
            </w:r>
            <w:r w:rsidRPr="002E16B8">
              <w:rPr>
                <w:rFonts w:asciiTheme="minorHAnsi" w:hAnsiTheme="minorHAnsi" w:cs="Calibri"/>
                <w:color w:val="0D0D0D"/>
                <w:sz w:val="24"/>
                <w:szCs w:val="24"/>
              </w:rPr>
              <w:t xml:space="preserve"> (e respectivos Termos Aditivos) devidamente assinado nos sítios eletrônicos do OEP e da </w:t>
            </w:r>
            <w:r>
              <w:rPr>
                <w:rFonts w:asciiTheme="minorHAnsi" w:hAnsiTheme="minorHAnsi" w:cs="Calibri"/>
                <w:color w:val="0D0D0D"/>
                <w:sz w:val="24"/>
                <w:szCs w:val="24"/>
              </w:rPr>
              <w:t>OS</w:t>
            </w:r>
            <w:r w:rsidRPr="002E16B8">
              <w:rPr>
                <w:rFonts w:asciiTheme="minorHAnsi" w:hAnsiTheme="minorHAnsi" w:cs="Calibri"/>
                <w:color w:val="0D0D0D"/>
                <w:sz w:val="24"/>
                <w:szCs w:val="24"/>
              </w:rPr>
              <w:t>.</w:t>
            </w:r>
          </w:p>
        </w:tc>
        <w:tc>
          <w:tcPr>
            <w:tcW w:w="986" w:type="pct"/>
            <w:shd w:val="clear" w:color="auto" w:fill="auto"/>
            <w:vAlign w:val="center"/>
            <w:hideMark/>
          </w:tcPr>
          <w:p w14:paraId="5E8C83E1"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E-mail enviado para </w:t>
            </w:r>
            <w:r>
              <w:rPr>
                <w:rFonts w:asciiTheme="minorHAnsi" w:hAnsiTheme="minorHAnsi" w:cs="Calibri"/>
                <w:color w:val="0D0D0D"/>
                <w:sz w:val="24"/>
                <w:szCs w:val="24"/>
              </w:rPr>
              <w:t xml:space="preserve"> a SCP</w:t>
            </w:r>
            <w:r w:rsidRPr="002E16B8">
              <w:rPr>
                <w:rFonts w:asciiTheme="minorHAnsi" w:hAnsiTheme="minorHAnsi" w:cs="Calibri"/>
                <w:color w:val="0D0D0D"/>
                <w:sz w:val="24"/>
                <w:szCs w:val="24"/>
              </w:rPr>
              <w:t xml:space="preserve">/SEPLAG, contendo o </w:t>
            </w:r>
            <w:r w:rsidRPr="002B04B0">
              <w:rPr>
                <w:rFonts w:asciiTheme="minorHAnsi" w:hAnsiTheme="minorHAnsi" w:cs="Calibri"/>
                <w:i/>
                <w:color w:val="0D0D0D"/>
                <w:sz w:val="24"/>
                <w:szCs w:val="24"/>
              </w:rPr>
              <w:t>print screen</w:t>
            </w:r>
            <w:r w:rsidRPr="002E16B8">
              <w:rPr>
                <w:rFonts w:asciiTheme="minorHAnsi" w:hAnsiTheme="minorHAnsi" w:cs="Calibri"/>
                <w:color w:val="0D0D0D"/>
                <w:sz w:val="24"/>
                <w:szCs w:val="24"/>
              </w:rPr>
              <w:t xml:space="preserve"> das telas dos sítios eletrônicos.</w:t>
            </w:r>
          </w:p>
        </w:tc>
        <w:tc>
          <w:tcPr>
            <w:tcW w:w="1434" w:type="pct"/>
            <w:shd w:val="clear" w:color="auto" w:fill="auto"/>
            <w:vAlign w:val="center"/>
            <w:hideMark/>
          </w:tcPr>
          <w:p w14:paraId="4FAC358A"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Até </w:t>
            </w:r>
            <w:r>
              <w:rPr>
                <w:rFonts w:asciiTheme="minorHAnsi" w:hAnsiTheme="minorHAnsi" w:cs="Calibri"/>
                <w:color w:val="0D0D0D"/>
                <w:sz w:val="24"/>
                <w:szCs w:val="24"/>
              </w:rPr>
              <w:t>5</w:t>
            </w:r>
            <w:r w:rsidRPr="002E16B8">
              <w:rPr>
                <w:rFonts w:asciiTheme="minorHAnsi" w:hAnsiTheme="minorHAnsi" w:cs="Calibri"/>
                <w:color w:val="0D0D0D"/>
                <w:sz w:val="24"/>
                <w:szCs w:val="24"/>
              </w:rPr>
              <w:t xml:space="preserve"> dias </w:t>
            </w:r>
            <w:r>
              <w:rPr>
                <w:rFonts w:asciiTheme="minorHAnsi" w:hAnsiTheme="minorHAnsi" w:cs="Calibri"/>
                <w:color w:val="0D0D0D"/>
                <w:sz w:val="24"/>
                <w:szCs w:val="24"/>
              </w:rPr>
              <w:t xml:space="preserve">úteis </w:t>
            </w:r>
            <w:r w:rsidRPr="002E16B8">
              <w:rPr>
                <w:rFonts w:asciiTheme="minorHAnsi" w:hAnsiTheme="minorHAnsi" w:cs="Calibri"/>
                <w:color w:val="0D0D0D"/>
                <w:sz w:val="24"/>
                <w:szCs w:val="24"/>
              </w:rPr>
              <w:t>após a assinatura do</w:t>
            </w:r>
            <w:r>
              <w:rPr>
                <w:rFonts w:asciiTheme="minorHAnsi" w:hAnsiTheme="minorHAnsi" w:cs="Calibri"/>
                <w:color w:val="0D0D0D"/>
                <w:sz w:val="24"/>
                <w:szCs w:val="24"/>
              </w:rPr>
              <w:t xml:space="preserve"> CG</w:t>
            </w:r>
            <w:r w:rsidRPr="002E16B8">
              <w:rPr>
                <w:rFonts w:asciiTheme="minorHAnsi" w:hAnsiTheme="minorHAnsi" w:cs="Calibri"/>
                <w:color w:val="0D0D0D"/>
                <w:sz w:val="24"/>
                <w:szCs w:val="24"/>
              </w:rPr>
              <w:t>.</w:t>
            </w:r>
          </w:p>
        </w:tc>
        <w:tc>
          <w:tcPr>
            <w:tcW w:w="712" w:type="pct"/>
            <w:vAlign w:val="center"/>
          </w:tcPr>
          <w:p w14:paraId="1C8ED111"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OEP e </w:t>
            </w:r>
            <w:r>
              <w:rPr>
                <w:rFonts w:asciiTheme="minorHAnsi" w:hAnsiTheme="minorHAnsi" w:cs="Calibri"/>
                <w:color w:val="0D0D0D"/>
                <w:sz w:val="24"/>
                <w:szCs w:val="24"/>
              </w:rPr>
              <w:t>OS</w:t>
            </w:r>
          </w:p>
        </w:tc>
      </w:tr>
      <w:tr w:rsidR="00CF02C2" w:rsidRPr="002E16B8" w14:paraId="6900F2BE" w14:textId="77777777" w:rsidTr="00CF02C2">
        <w:trPr>
          <w:trHeight w:val="945"/>
        </w:trPr>
        <w:tc>
          <w:tcPr>
            <w:tcW w:w="197" w:type="pct"/>
            <w:shd w:val="clear" w:color="auto" w:fill="auto"/>
            <w:noWrap/>
            <w:vAlign w:val="center"/>
          </w:tcPr>
          <w:p w14:paraId="00CBD993"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6</w:t>
            </w:r>
          </w:p>
        </w:tc>
        <w:tc>
          <w:tcPr>
            <w:tcW w:w="1671" w:type="pct"/>
            <w:shd w:val="clear" w:color="auto" w:fill="auto"/>
            <w:vAlign w:val="center"/>
          </w:tcPr>
          <w:p w14:paraId="2766865D" w14:textId="31AB582F"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Disponibilizar, no sítio eletrônico da </w:t>
            </w:r>
            <w:r>
              <w:rPr>
                <w:rFonts w:asciiTheme="minorHAnsi" w:hAnsiTheme="minorHAnsi" w:cs="Calibri"/>
                <w:color w:val="0D0D0D"/>
                <w:sz w:val="24"/>
                <w:szCs w:val="24"/>
              </w:rPr>
              <w:t>OS</w:t>
            </w:r>
            <w:r w:rsidRPr="002E16B8">
              <w:rPr>
                <w:rFonts w:asciiTheme="minorHAnsi" w:hAnsiTheme="minorHAnsi" w:cs="Calibri"/>
                <w:color w:val="0D0D0D"/>
                <w:sz w:val="24"/>
                <w:szCs w:val="24"/>
              </w:rPr>
              <w:t xml:space="preserve">, o </w:t>
            </w:r>
            <w:r>
              <w:rPr>
                <w:rFonts w:asciiTheme="minorHAnsi" w:hAnsiTheme="minorHAnsi" w:cs="Calibri"/>
                <w:color w:val="0D0D0D"/>
                <w:sz w:val="24"/>
                <w:szCs w:val="24"/>
              </w:rPr>
              <w:t xml:space="preserve">ato </w:t>
            </w:r>
            <w:r w:rsidRPr="002E16B8">
              <w:rPr>
                <w:rFonts w:asciiTheme="minorHAnsi" w:hAnsiTheme="minorHAnsi" w:cs="Calibri"/>
                <w:color w:val="0D0D0D"/>
                <w:sz w:val="24"/>
                <w:szCs w:val="24"/>
              </w:rPr>
              <w:t xml:space="preserve">de qualificação como </w:t>
            </w:r>
            <w:r>
              <w:rPr>
                <w:rFonts w:asciiTheme="minorHAnsi" w:hAnsiTheme="minorHAnsi" w:cs="Calibri"/>
                <w:color w:val="0D0D0D"/>
                <w:sz w:val="24"/>
                <w:szCs w:val="24"/>
              </w:rPr>
              <w:t>OS</w:t>
            </w:r>
            <w:r w:rsidRPr="002E16B8">
              <w:rPr>
                <w:rFonts w:asciiTheme="minorHAnsi" w:hAnsiTheme="minorHAnsi" w:cs="Calibri"/>
                <w:color w:val="0D0D0D"/>
                <w:sz w:val="24"/>
                <w:szCs w:val="24"/>
              </w:rPr>
              <w:t xml:space="preserve"> Estadual e os documentos exigidos pelo </w:t>
            </w:r>
            <w:r w:rsidR="00B52893" w:rsidRPr="00AF0D05">
              <w:rPr>
                <w:rFonts w:asciiTheme="minorHAnsi" w:hAnsiTheme="minorHAnsi" w:cs="Calibri"/>
                <w:color w:val="0D0D0D"/>
                <w:sz w:val="24"/>
                <w:szCs w:val="24"/>
              </w:rPr>
              <w:t>a</w:t>
            </w:r>
            <w:r w:rsidRPr="00AF0D05">
              <w:rPr>
                <w:rFonts w:asciiTheme="minorHAnsi" w:hAnsiTheme="minorHAnsi" w:cs="Calibri"/>
                <w:color w:val="0D0D0D"/>
                <w:sz w:val="24"/>
                <w:szCs w:val="24"/>
              </w:rPr>
              <w:t>rt. 61</w:t>
            </w:r>
            <w:r w:rsidR="008944E3" w:rsidRPr="00AF0D05">
              <w:rPr>
                <w:rFonts w:asciiTheme="minorHAnsi" w:hAnsiTheme="minorHAnsi" w:cs="Calibri"/>
                <w:color w:val="0D0D0D"/>
                <w:sz w:val="24"/>
                <w:szCs w:val="24"/>
              </w:rPr>
              <w:t xml:space="preserve"> do Decreto Estadual nº  45.969 de </w:t>
            </w:r>
            <w:r w:rsidRPr="00AF0D05">
              <w:rPr>
                <w:rFonts w:asciiTheme="minorHAnsi" w:hAnsiTheme="minorHAnsi" w:cs="Calibri"/>
                <w:color w:val="0D0D0D"/>
                <w:sz w:val="24"/>
                <w:szCs w:val="24"/>
              </w:rPr>
              <w:t>2002,</w:t>
            </w:r>
            <w:r w:rsidRPr="002E16B8">
              <w:rPr>
                <w:rFonts w:asciiTheme="minorHAnsi" w:hAnsiTheme="minorHAnsi" w:cs="Calibri"/>
                <w:color w:val="0D0D0D"/>
                <w:sz w:val="24"/>
                <w:szCs w:val="24"/>
              </w:rPr>
              <w:t xml:space="preserve"> que regulamenta a Lei de Acesso à Informação.</w:t>
            </w:r>
          </w:p>
        </w:tc>
        <w:tc>
          <w:tcPr>
            <w:tcW w:w="986" w:type="pct"/>
            <w:shd w:val="clear" w:color="auto" w:fill="auto"/>
            <w:vAlign w:val="center"/>
          </w:tcPr>
          <w:p w14:paraId="233D6CD6"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E-mail enviado para </w:t>
            </w:r>
            <w:r>
              <w:rPr>
                <w:rFonts w:asciiTheme="minorHAnsi" w:hAnsiTheme="minorHAnsi" w:cs="Calibri"/>
                <w:color w:val="0D0D0D"/>
                <w:sz w:val="24"/>
                <w:szCs w:val="24"/>
              </w:rPr>
              <w:t>a SCP</w:t>
            </w:r>
            <w:r w:rsidRPr="002E16B8">
              <w:rPr>
                <w:rFonts w:asciiTheme="minorHAnsi" w:hAnsiTheme="minorHAnsi" w:cs="Calibri"/>
                <w:color w:val="0D0D0D"/>
                <w:sz w:val="24"/>
                <w:szCs w:val="24"/>
              </w:rPr>
              <w:t xml:space="preserve">/SEPLAG, contendo o </w:t>
            </w:r>
            <w:r w:rsidRPr="002B04B0">
              <w:rPr>
                <w:rFonts w:asciiTheme="minorHAnsi" w:hAnsiTheme="minorHAnsi" w:cs="Calibri"/>
                <w:i/>
                <w:color w:val="0D0D0D"/>
                <w:sz w:val="24"/>
                <w:szCs w:val="24"/>
              </w:rPr>
              <w:t>print screen</w:t>
            </w:r>
            <w:r w:rsidRPr="002E16B8">
              <w:rPr>
                <w:rFonts w:asciiTheme="minorHAnsi" w:hAnsiTheme="minorHAnsi" w:cs="Calibri"/>
                <w:color w:val="0D0D0D"/>
                <w:sz w:val="24"/>
                <w:szCs w:val="24"/>
              </w:rPr>
              <w:t xml:space="preserve"> das telas do s</w:t>
            </w:r>
            <w:r>
              <w:rPr>
                <w:rFonts w:asciiTheme="minorHAnsi" w:hAnsiTheme="minorHAnsi" w:cs="Calibri"/>
                <w:color w:val="0D0D0D"/>
                <w:sz w:val="24"/>
                <w:szCs w:val="24"/>
              </w:rPr>
              <w:t>í</w:t>
            </w:r>
            <w:r w:rsidRPr="002E16B8">
              <w:rPr>
                <w:rFonts w:asciiTheme="minorHAnsi" w:hAnsiTheme="minorHAnsi" w:cs="Calibri"/>
                <w:color w:val="0D0D0D"/>
                <w:sz w:val="24"/>
                <w:szCs w:val="24"/>
              </w:rPr>
              <w:t>tio eletrônico.</w:t>
            </w:r>
          </w:p>
        </w:tc>
        <w:tc>
          <w:tcPr>
            <w:tcW w:w="1434" w:type="pct"/>
            <w:shd w:val="clear" w:color="auto" w:fill="auto"/>
            <w:vAlign w:val="center"/>
          </w:tcPr>
          <w:p w14:paraId="068524ED"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Até </w:t>
            </w:r>
            <w:r>
              <w:rPr>
                <w:rFonts w:asciiTheme="minorHAnsi" w:hAnsiTheme="minorHAnsi" w:cs="Calibri"/>
                <w:color w:val="0D0D0D"/>
                <w:sz w:val="24"/>
                <w:szCs w:val="24"/>
              </w:rPr>
              <w:t>5</w:t>
            </w:r>
            <w:r w:rsidRPr="002E16B8">
              <w:rPr>
                <w:rFonts w:asciiTheme="minorHAnsi" w:hAnsiTheme="minorHAnsi" w:cs="Calibri"/>
                <w:color w:val="0D0D0D"/>
                <w:sz w:val="24"/>
                <w:szCs w:val="24"/>
              </w:rPr>
              <w:t xml:space="preserve"> dias </w:t>
            </w:r>
            <w:r>
              <w:rPr>
                <w:rFonts w:asciiTheme="minorHAnsi" w:hAnsiTheme="minorHAnsi" w:cs="Calibri"/>
                <w:color w:val="0D0D0D"/>
                <w:sz w:val="24"/>
                <w:szCs w:val="24"/>
              </w:rPr>
              <w:t xml:space="preserve">úteis </w:t>
            </w:r>
            <w:r w:rsidRPr="002E16B8">
              <w:rPr>
                <w:rFonts w:asciiTheme="minorHAnsi" w:hAnsiTheme="minorHAnsi" w:cs="Calibri"/>
                <w:color w:val="0D0D0D"/>
                <w:sz w:val="24"/>
                <w:szCs w:val="24"/>
              </w:rPr>
              <w:t>após a assinatura do</w:t>
            </w:r>
            <w:r>
              <w:rPr>
                <w:rFonts w:asciiTheme="minorHAnsi" w:hAnsiTheme="minorHAnsi" w:cs="Calibri"/>
                <w:color w:val="0D0D0D"/>
                <w:sz w:val="24"/>
                <w:szCs w:val="24"/>
              </w:rPr>
              <w:t xml:space="preserve"> CG</w:t>
            </w:r>
            <w:r w:rsidRPr="002E16B8">
              <w:rPr>
                <w:rFonts w:asciiTheme="minorHAnsi" w:hAnsiTheme="minorHAnsi" w:cs="Calibri"/>
                <w:color w:val="0D0D0D"/>
                <w:sz w:val="24"/>
                <w:szCs w:val="24"/>
              </w:rPr>
              <w:t>.</w:t>
            </w:r>
          </w:p>
        </w:tc>
        <w:tc>
          <w:tcPr>
            <w:tcW w:w="712" w:type="pct"/>
            <w:vAlign w:val="center"/>
          </w:tcPr>
          <w:p w14:paraId="3CE64564"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OS</w:t>
            </w:r>
          </w:p>
        </w:tc>
      </w:tr>
      <w:tr w:rsidR="00CF02C2" w:rsidRPr="002E16B8" w14:paraId="29E66202" w14:textId="77777777" w:rsidTr="00CF02C2">
        <w:trPr>
          <w:trHeight w:val="1629"/>
        </w:trPr>
        <w:tc>
          <w:tcPr>
            <w:tcW w:w="197" w:type="pct"/>
            <w:shd w:val="clear" w:color="auto" w:fill="auto"/>
            <w:noWrap/>
            <w:vAlign w:val="center"/>
          </w:tcPr>
          <w:p w14:paraId="646D4A46"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lastRenderedPageBreak/>
              <w:t>7</w:t>
            </w:r>
          </w:p>
        </w:tc>
        <w:tc>
          <w:tcPr>
            <w:tcW w:w="1671" w:type="pct"/>
            <w:shd w:val="clear" w:color="auto" w:fill="auto"/>
            <w:vAlign w:val="center"/>
          </w:tcPr>
          <w:p w14:paraId="4FC744CF"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Disponibilizar, no sítio eletrônico da </w:t>
            </w:r>
            <w:r>
              <w:rPr>
                <w:rFonts w:asciiTheme="minorHAnsi" w:hAnsiTheme="minorHAnsi" w:cs="Calibri"/>
                <w:color w:val="0D0D0D"/>
                <w:sz w:val="24"/>
                <w:szCs w:val="24"/>
              </w:rPr>
              <w:t>OS</w:t>
            </w:r>
            <w:r w:rsidRPr="002E16B8">
              <w:rPr>
                <w:rFonts w:asciiTheme="minorHAnsi" w:hAnsiTheme="minorHAnsi" w:cs="Calibri"/>
                <w:color w:val="0D0D0D"/>
                <w:sz w:val="24"/>
                <w:szCs w:val="24"/>
              </w:rPr>
              <w:t xml:space="preserve">, </w:t>
            </w:r>
            <w:r w:rsidRPr="00DD5719">
              <w:rPr>
                <w:rFonts w:asciiTheme="minorHAnsi" w:hAnsiTheme="minorHAnsi" w:cs="Calibri"/>
                <w:color w:val="0D0D0D"/>
                <w:sz w:val="24"/>
                <w:szCs w:val="24"/>
              </w:rPr>
              <w:t>regulamentos próprios que disciplinem os procedimentos que deverão ser adotados para a contratação de obras, serviços, pessoal, compras e alienações e de concessão de diárias e procedimentos de reembolso de despesas</w:t>
            </w:r>
            <w:r w:rsidRPr="002E16B8">
              <w:rPr>
                <w:rFonts w:asciiTheme="minorHAnsi" w:hAnsiTheme="minorHAnsi" w:cs="Calibri"/>
                <w:color w:val="0D0D0D"/>
                <w:sz w:val="24"/>
                <w:szCs w:val="24"/>
              </w:rPr>
              <w:t>.</w:t>
            </w:r>
          </w:p>
        </w:tc>
        <w:tc>
          <w:tcPr>
            <w:tcW w:w="986" w:type="pct"/>
            <w:shd w:val="clear" w:color="auto" w:fill="auto"/>
            <w:vAlign w:val="center"/>
          </w:tcPr>
          <w:p w14:paraId="2AA789D3"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E-mail enviado para </w:t>
            </w:r>
            <w:r>
              <w:rPr>
                <w:rFonts w:asciiTheme="minorHAnsi" w:hAnsiTheme="minorHAnsi" w:cs="Calibri"/>
                <w:color w:val="0D0D0D"/>
                <w:sz w:val="24"/>
                <w:szCs w:val="24"/>
              </w:rPr>
              <w:t>a SCP</w:t>
            </w:r>
            <w:r w:rsidRPr="002E16B8">
              <w:rPr>
                <w:rFonts w:asciiTheme="minorHAnsi" w:hAnsiTheme="minorHAnsi" w:cs="Calibri"/>
                <w:color w:val="0D0D0D"/>
                <w:sz w:val="24"/>
                <w:szCs w:val="24"/>
              </w:rPr>
              <w:t xml:space="preserve">/SEPLAG, contendo o </w:t>
            </w:r>
            <w:r w:rsidRPr="002B04B0">
              <w:rPr>
                <w:rFonts w:asciiTheme="minorHAnsi" w:hAnsiTheme="minorHAnsi" w:cs="Calibri"/>
                <w:i/>
                <w:color w:val="0D0D0D"/>
                <w:sz w:val="24"/>
                <w:szCs w:val="24"/>
              </w:rPr>
              <w:t>print screen</w:t>
            </w:r>
            <w:r w:rsidRPr="002E16B8">
              <w:rPr>
                <w:rFonts w:asciiTheme="minorHAnsi" w:hAnsiTheme="minorHAnsi" w:cs="Calibri"/>
                <w:color w:val="0D0D0D"/>
                <w:sz w:val="24"/>
                <w:szCs w:val="24"/>
              </w:rPr>
              <w:t xml:space="preserve"> das telas do s</w:t>
            </w:r>
            <w:r>
              <w:rPr>
                <w:rFonts w:asciiTheme="minorHAnsi" w:hAnsiTheme="minorHAnsi" w:cs="Calibri"/>
                <w:color w:val="0D0D0D"/>
                <w:sz w:val="24"/>
                <w:szCs w:val="24"/>
              </w:rPr>
              <w:t>í</w:t>
            </w:r>
            <w:r w:rsidRPr="002E16B8">
              <w:rPr>
                <w:rFonts w:asciiTheme="minorHAnsi" w:hAnsiTheme="minorHAnsi" w:cs="Calibri"/>
                <w:color w:val="0D0D0D"/>
                <w:sz w:val="24"/>
                <w:szCs w:val="24"/>
              </w:rPr>
              <w:t>tio eletrônico.</w:t>
            </w:r>
          </w:p>
        </w:tc>
        <w:tc>
          <w:tcPr>
            <w:tcW w:w="1434" w:type="pct"/>
            <w:shd w:val="clear" w:color="auto" w:fill="auto"/>
            <w:vAlign w:val="center"/>
          </w:tcPr>
          <w:p w14:paraId="785F2835" w14:textId="3662EE68"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Até </w:t>
            </w:r>
            <w:r>
              <w:rPr>
                <w:rFonts w:asciiTheme="minorHAnsi" w:hAnsiTheme="minorHAnsi" w:cs="Calibri"/>
                <w:color w:val="0D0D0D"/>
                <w:sz w:val="24"/>
                <w:szCs w:val="24"/>
              </w:rPr>
              <w:t xml:space="preserve">5 </w:t>
            </w:r>
            <w:r w:rsidRPr="002E16B8">
              <w:rPr>
                <w:rFonts w:asciiTheme="minorHAnsi" w:hAnsiTheme="minorHAnsi" w:cs="Calibri"/>
                <w:color w:val="0D0D0D"/>
                <w:sz w:val="24"/>
                <w:szCs w:val="24"/>
              </w:rPr>
              <w:t>dias</w:t>
            </w:r>
            <w:r>
              <w:rPr>
                <w:rFonts w:asciiTheme="minorHAnsi" w:hAnsiTheme="minorHAnsi" w:cs="Calibri"/>
                <w:color w:val="0D0D0D"/>
                <w:sz w:val="24"/>
                <w:szCs w:val="24"/>
              </w:rPr>
              <w:t xml:space="preserve"> úteis</w:t>
            </w:r>
            <w:r w:rsidRPr="002E16B8">
              <w:rPr>
                <w:rFonts w:asciiTheme="minorHAnsi" w:hAnsiTheme="minorHAnsi" w:cs="Calibri"/>
                <w:color w:val="0D0D0D"/>
                <w:sz w:val="24"/>
                <w:szCs w:val="24"/>
              </w:rPr>
              <w:t xml:space="preserve"> após a </w:t>
            </w:r>
            <w:r>
              <w:rPr>
                <w:rFonts w:asciiTheme="minorHAnsi" w:hAnsiTheme="minorHAnsi" w:cs="Calibri"/>
                <w:color w:val="0D0D0D"/>
                <w:sz w:val="24"/>
                <w:szCs w:val="24"/>
              </w:rPr>
              <w:t>aprovação pelo OEP, pelo OEI</w:t>
            </w:r>
            <w:r w:rsidRPr="00DD5719">
              <w:rPr>
                <w:rFonts w:asciiTheme="minorHAnsi" w:hAnsiTheme="minorHAnsi" w:cs="Calibri"/>
                <w:color w:val="0D0D0D"/>
                <w:sz w:val="24"/>
                <w:szCs w:val="24"/>
              </w:rPr>
              <w:t xml:space="preserve"> se houver, e </w:t>
            </w:r>
            <w:r>
              <w:rPr>
                <w:rFonts w:asciiTheme="minorHAnsi" w:hAnsiTheme="minorHAnsi" w:cs="Calibri"/>
                <w:color w:val="0D0D0D"/>
                <w:sz w:val="24"/>
                <w:szCs w:val="24"/>
              </w:rPr>
              <w:t>pela</w:t>
            </w:r>
            <w:r w:rsidRPr="00DD5719">
              <w:rPr>
                <w:rFonts w:asciiTheme="minorHAnsi" w:hAnsiTheme="minorHAnsi" w:cs="Calibri"/>
                <w:color w:val="0D0D0D"/>
                <w:sz w:val="24"/>
                <w:szCs w:val="24"/>
              </w:rPr>
              <w:t xml:space="preserve"> </w:t>
            </w:r>
            <w:r w:rsidR="00F15A83" w:rsidRPr="00DD5719">
              <w:rPr>
                <w:rFonts w:asciiTheme="minorHAnsi" w:hAnsiTheme="minorHAnsi" w:cs="Calibri"/>
                <w:color w:val="0D0D0D"/>
                <w:sz w:val="24"/>
                <w:szCs w:val="24"/>
              </w:rPr>
              <w:t>Seplag</w:t>
            </w:r>
            <w:r w:rsidR="00F15A83">
              <w:rPr>
                <w:rFonts w:asciiTheme="minorHAnsi" w:hAnsiTheme="minorHAnsi" w:cs="Calibri"/>
                <w:color w:val="0D0D0D"/>
                <w:sz w:val="24"/>
                <w:szCs w:val="24"/>
              </w:rPr>
              <w:t>.</w:t>
            </w:r>
            <w:r w:rsidRPr="002E16B8">
              <w:rPr>
                <w:rFonts w:asciiTheme="minorHAnsi" w:hAnsiTheme="minorHAnsi" w:cs="Calibri"/>
                <w:color w:val="0D0D0D"/>
                <w:sz w:val="24"/>
                <w:szCs w:val="24"/>
              </w:rPr>
              <w:t xml:space="preserve"> </w:t>
            </w:r>
          </w:p>
        </w:tc>
        <w:tc>
          <w:tcPr>
            <w:tcW w:w="712" w:type="pct"/>
            <w:vAlign w:val="center"/>
          </w:tcPr>
          <w:p w14:paraId="7596812C"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OS</w:t>
            </w:r>
          </w:p>
        </w:tc>
      </w:tr>
      <w:tr w:rsidR="00CF02C2" w:rsidRPr="002E16B8" w14:paraId="1EB5BE63" w14:textId="77777777" w:rsidTr="00CF02C2">
        <w:trPr>
          <w:trHeight w:val="1587"/>
        </w:trPr>
        <w:tc>
          <w:tcPr>
            <w:tcW w:w="197" w:type="pct"/>
            <w:shd w:val="clear" w:color="auto" w:fill="auto"/>
            <w:noWrap/>
            <w:vAlign w:val="center"/>
          </w:tcPr>
          <w:p w14:paraId="064AA54C"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8</w:t>
            </w:r>
          </w:p>
        </w:tc>
        <w:tc>
          <w:tcPr>
            <w:tcW w:w="1671" w:type="pct"/>
            <w:shd w:val="clear" w:color="auto" w:fill="auto"/>
            <w:vAlign w:val="center"/>
          </w:tcPr>
          <w:p w14:paraId="78B3FB6B" w14:textId="35DB6CEE"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Encaminhar </w:t>
            </w:r>
            <w:r>
              <w:rPr>
                <w:rFonts w:asciiTheme="minorHAnsi" w:hAnsiTheme="minorHAnsi" w:cs="Calibri"/>
                <w:color w:val="0D0D0D"/>
                <w:sz w:val="24"/>
                <w:szCs w:val="24"/>
              </w:rPr>
              <w:t xml:space="preserve">à </w:t>
            </w:r>
            <w:r w:rsidR="008338AC">
              <w:rPr>
                <w:rFonts w:asciiTheme="minorHAnsi" w:hAnsiTheme="minorHAnsi" w:cs="Calibri"/>
                <w:color w:val="0D0D0D"/>
                <w:sz w:val="24"/>
                <w:szCs w:val="24"/>
              </w:rPr>
              <w:t>comissão de monitoramento</w:t>
            </w:r>
            <w:r w:rsidRPr="002E16B8">
              <w:rPr>
                <w:rFonts w:asciiTheme="minorHAnsi" w:hAnsiTheme="minorHAnsi" w:cs="Calibri"/>
                <w:color w:val="0D0D0D"/>
                <w:sz w:val="24"/>
                <w:szCs w:val="24"/>
              </w:rPr>
              <w:t xml:space="preserve">, a cada período avaliatório, </w:t>
            </w:r>
            <w:r w:rsidR="00D02FA4" w:rsidRPr="002E16B8">
              <w:rPr>
                <w:rFonts w:asciiTheme="minorHAnsi" w:hAnsiTheme="minorHAnsi" w:cs="Calibri"/>
                <w:color w:val="0D0D0D"/>
                <w:sz w:val="24"/>
                <w:szCs w:val="24"/>
              </w:rPr>
              <w:t>relatório gerencial de resultados</w:t>
            </w:r>
            <w:r>
              <w:rPr>
                <w:rFonts w:asciiTheme="minorHAnsi" w:hAnsiTheme="minorHAnsi" w:cs="Calibri"/>
                <w:color w:val="0D0D0D"/>
                <w:sz w:val="24"/>
                <w:szCs w:val="24"/>
              </w:rPr>
              <w:t xml:space="preserve"> (RGR)</w:t>
            </w:r>
            <w:r w:rsidRPr="002E16B8">
              <w:rPr>
                <w:rFonts w:asciiTheme="minorHAnsi" w:hAnsiTheme="minorHAnsi" w:cs="Calibri"/>
                <w:color w:val="0D0D0D"/>
                <w:sz w:val="24"/>
                <w:szCs w:val="24"/>
              </w:rPr>
              <w:t xml:space="preserve"> e </w:t>
            </w:r>
            <w:r w:rsidR="00D02FA4" w:rsidRPr="002E16B8">
              <w:rPr>
                <w:rFonts w:asciiTheme="minorHAnsi" w:hAnsiTheme="minorHAnsi" w:cs="Calibri"/>
                <w:color w:val="0D0D0D"/>
                <w:sz w:val="24"/>
                <w:szCs w:val="24"/>
              </w:rPr>
              <w:t>relatório gerencial financeiro</w:t>
            </w:r>
            <w:r>
              <w:rPr>
                <w:rFonts w:asciiTheme="minorHAnsi" w:hAnsiTheme="minorHAnsi" w:cs="Calibri"/>
                <w:color w:val="0D0D0D"/>
                <w:sz w:val="24"/>
                <w:szCs w:val="24"/>
              </w:rPr>
              <w:t xml:space="preserve"> (RGF)</w:t>
            </w:r>
            <w:r w:rsidRPr="002E16B8">
              <w:rPr>
                <w:rFonts w:asciiTheme="minorHAnsi" w:hAnsiTheme="minorHAnsi" w:cs="Calibri"/>
                <w:color w:val="0D0D0D"/>
                <w:sz w:val="24"/>
                <w:szCs w:val="24"/>
              </w:rPr>
              <w:t>, devidamente assinados.</w:t>
            </w:r>
          </w:p>
        </w:tc>
        <w:tc>
          <w:tcPr>
            <w:tcW w:w="986" w:type="pct"/>
            <w:shd w:val="clear" w:color="auto" w:fill="auto"/>
            <w:vAlign w:val="center"/>
          </w:tcPr>
          <w:p w14:paraId="2BC13B86"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Cópia digitalizada do ofício de encaminhamento, contendo </w:t>
            </w:r>
            <w:r>
              <w:rPr>
                <w:rFonts w:asciiTheme="minorHAnsi" w:hAnsiTheme="minorHAnsi" w:cs="Calibri"/>
                <w:color w:val="0D0D0D"/>
                <w:sz w:val="24"/>
                <w:szCs w:val="24"/>
              </w:rPr>
              <w:t>o número do documento e do Processo no SEI.</w:t>
            </w:r>
          </w:p>
        </w:tc>
        <w:tc>
          <w:tcPr>
            <w:tcW w:w="1434" w:type="pct"/>
            <w:shd w:val="clear" w:color="auto" w:fill="auto"/>
            <w:vAlign w:val="center"/>
          </w:tcPr>
          <w:p w14:paraId="2F153CB4"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Até </w:t>
            </w:r>
            <w:r>
              <w:rPr>
                <w:rFonts w:asciiTheme="minorHAnsi" w:hAnsiTheme="minorHAnsi" w:cs="Calibri"/>
                <w:color w:val="0D0D0D"/>
                <w:sz w:val="24"/>
                <w:szCs w:val="24"/>
              </w:rPr>
              <w:t>7</w:t>
            </w:r>
            <w:r w:rsidRPr="002E16B8">
              <w:rPr>
                <w:rFonts w:asciiTheme="minorHAnsi" w:hAnsiTheme="minorHAnsi" w:cs="Calibri"/>
                <w:color w:val="0D0D0D"/>
                <w:sz w:val="24"/>
                <w:szCs w:val="24"/>
              </w:rPr>
              <w:t xml:space="preserve"> dias</w:t>
            </w:r>
            <w:r>
              <w:rPr>
                <w:rFonts w:asciiTheme="minorHAnsi" w:hAnsiTheme="minorHAnsi" w:cs="Calibri"/>
                <w:color w:val="0D0D0D"/>
                <w:sz w:val="24"/>
                <w:szCs w:val="24"/>
              </w:rPr>
              <w:t xml:space="preserve"> úteis</w:t>
            </w:r>
            <w:r w:rsidRPr="002E16B8">
              <w:rPr>
                <w:rFonts w:asciiTheme="minorHAnsi" w:hAnsiTheme="minorHAnsi" w:cs="Calibri"/>
                <w:color w:val="0D0D0D"/>
                <w:sz w:val="24"/>
                <w:szCs w:val="24"/>
              </w:rPr>
              <w:t xml:space="preserve"> após o final do período avaliatório.</w:t>
            </w:r>
          </w:p>
          <w:p w14:paraId="5CC681A2"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p>
        </w:tc>
        <w:tc>
          <w:tcPr>
            <w:tcW w:w="712" w:type="pct"/>
            <w:vAlign w:val="center"/>
          </w:tcPr>
          <w:p w14:paraId="4667FF30"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OS</w:t>
            </w:r>
          </w:p>
        </w:tc>
      </w:tr>
      <w:tr w:rsidR="00CF02C2" w:rsidRPr="002E16B8" w14:paraId="467B1E76" w14:textId="77777777" w:rsidTr="00CF02C2">
        <w:trPr>
          <w:trHeight w:val="1571"/>
        </w:trPr>
        <w:tc>
          <w:tcPr>
            <w:tcW w:w="197" w:type="pct"/>
            <w:shd w:val="clear" w:color="auto" w:fill="auto"/>
            <w:noWrap/>
            <w:vAlign w:val="center"/>
          </w:tcPr>
          <w:p w14:paraId="3D55AFA9" w14:textId="77777777" w:rsidR="00CF02C2"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9</w:t>
            </w:r>
          </w:p>
        </w:tc>
        <w:tc>
          <w:tcPr>
            <w:tcW w:w="1671" w:type="pct"/>
            <w:shd w:val="clear" w:color="auto" w:fill="auto"/>
            <w:vAlign w:val="center"/>
          </w:tcPr>
          <w:p w14:paraId="1B40BC1D" w14:textId="4EBDE0DF"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 xml:space="preserve">Elaborar, a cada período avaliatório, </w:t>
            </w:r>
            <w:r w:rsidR="00D02FA4">
              <w:rPr>
                <w:rFonts w:asciiTheme="minorHAnsi" w:hAnsiTheme="minorHAnsi" w:cs="Calibri"/>
                <w:color w:val="0D0D0D"/>
                <w:sz w:val="24"/>
                <w:szCs w:val="24"/>
              </w:rPr>
              <w:t>relatório de monitoramento</w:t>
            </w:r>
            <w:r>
              <w:rPr>
                <w:rFonts w:asciiTheme="minorHAnsi" w:hAnsiTheme="minorHAnsi" w:cs="Calibri"/>
                <w:color w:val="0D0D0D"/>
                <w:sz w:val="24"/>
                <w:szCs w:val="24"/>
              </w:rPr>
              <w:t xml:space="preserve"> a ser encaminhado para a CA.</w:t>
            </w:r>
          </w:p>
        </w:tc>
        <w:tc>
          <w:tcPr>
            <w:tcW w:w="986" w:type="pct"/>
            <w:shd w:val="clear" w:color="auto" w:fill="auto"/>
            <w:vAlign w:val="center"/>
          </w:tcPr>
          <w:p w14:paraId="1D7D7696"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Cópia assinada do relatório de monitoramento.</w:t>
            </w:r>
          </w:p>
        </w:tc>
        <w:tc>
          <w:tcPr>
            <w:tcW w:w="1434" w:type="pct"/>
            <w:shd w:val="clear" w:color="auto" w:fill="auto"/>
            <w:vAlign w:val="center"/>
          </w:tcPr>
          <w:p w14:paraId="713B07FE"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Até 8 dias úteis após o recebimento do RGR e RGF.</w:t>
            </w:r>
          </w:p>
        </w:tc>
        <w:tc>
          <w:tcPr>
            <w:tcW w:w="712" w:type="pct"/>
            <w:vAlign w:val="center"/>
          </w:tcPr>
          <w:p w14:paraId="00AEA1A0"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OEP</w:t>
            </w:r>
          </w:p>
        </w:tc>
      </w:tr>
      <w:tr w:rsidR="00CF02C2" w:rsidRPr="002E16B8" w14:paraId="0D786FCC" w14:textId="77777777" w:rsidTr="00CF02C2">
        <w:trPr>
          <w:trHeight w:val="1571"/>
        </w:trPr>
        <w:tc>
          <w:tcPr>
            <w:tcW w:w="197" w:type="pct"/>
            <w:shd w:val="clear" w:color="auto" w:fill="auto"/>
            <w:noWrap/>
            <w:vAlign w:val="center"/>
            <w:hideMark/>
          </w:tcPr>
          <w:p w14:paraId="7C4C7C91"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10</w:t>
            </w:r>
          </w:p>
        </w:tc>
        <w:tc>
          <w:tcPr>
            <w:tcW w:w="1671" w:type="pct"/>
            <w:shd w:val="clear" w:color="auto" w:fill="auto"/>
            <w:vAlign w:val="center"/>
            <w:hideMark/>
          </w:tcPr>
          <w:p w14:paraId="1D53BAF8" w14:textId="4FD8B866"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Encaminhar aos membros da </w:t>
            </w:r>
            <w:r w:rsidR="008338AC" w:rsidRPr="002E16B8">
              <w:rPr>
                <w:rFonts w:asciiTheme="minorHAnsi" w:hAnsiTheme="minorHAnsi" w:cs="Calibri"/>
                <w:color w:val="0D0D0D"/>
                <w:sz w:val="24"/>
                <w:szCs w:val="24"/>
              </w:rPr>
              <w:t>comissão de avaliação</w:t>
            </w:r>
            <w:r w:rsidRPr="002E16B8">
              <w:rPr>
                <w:rFonts w:asciiTheme="minorHAnsi" w:hAnsiTheme="minorHAnsi" w:cs="Calibri"/>
                <w:color w:val="0D0D0D"/>
                <w:sz w:val="24"/>
                <w:szCs w:val="24"/>
              </w:rPr>
              <w:t>, a cada</w:t>
            </w:r>
            <w:r>
              <w:rPr>
                <w:rFonts w:asciiTheme="minorHAnsi" w:hAnsiTheme="minorHAnsi" w:cs="Calibri"/>
                <w:color w:val="0D0D0D"/>
                <w:sz w:val="24"/>
                <w:szCs w:val="24"/>
              </w:rPr>
              <w:t xml:space="preserve"> período avaliatório, </w:t>
            </w:r>
            <w:r w:rsidR="00D02FA4">
              <w:rPr>
                <w:rFonts w:asciiTheme="minorHAnsi" w:hAnsiTheme="minorHAnsi" w:cs="Calibri"/>
                <w:color w:val="0D0D0D"/>
                <w:sz w:val="24"/>
                <w:szCs w:val="24"/>
              </w:rPr>
              <w:t>relatório de monitoramento</w:t>
            </w:r>
            <w:r w:rsidR="00D02FA4" w:rsidRPr="002E16B8">
              <w:rPr>
                <w:rFonts w:asciiTheme="minorHAnsi" w:hAnsiTheme="minorHAnsi" w:cs="Calibri"/>
                <w:color w:val="0D0D0D"/>
                <w:sz w:val="24"/>
                <w:szCs w:val="24"/>
              </w:rPr>
              <w:t>,</w:t>
            </w:r>
            <w:r w:rsidRPr="002E16B8">
              <w:rPr>
                <w:rFonts w:asciiTheme="minorHAnsi" w:hAnsiTheme="minorHAnsi" w:cs="Calibri"/>
                <w:color w:val="0D0D0D"/>
                <w:sz w:val="24"/>
                <w:szCs w:val="24"/>
              </w:rPr>
              <w:t xml:space="preserve"> </w:t>
            </w:r>
            <w:r w:rsidRPr="00D540FE">
              <w:rPr>
                <w:rFonts w:asciiTheme="minorHAnsi" w:hAnsiTheme="minorHAnsi" w:cs="Calibri"/>
                <w:color w:val="0D0D0D"/>
                <w:sz w:val="24"/>
                <w:szCs w:val="24"/>
              </w:rPr>
              <w:t>com informações sobre a execução física e financeira pertinentes ao período analisado</w:t>
            </w:r>
            <w:r>
              <w:rPr>
                <w:rFonts w:asciiTheme="minorHAnsi" w:hAnsiTheme="minorHAnsi" w:cs="Calibri"/>
                <w:color w:val="0D0D0D"/>
                <w:sz w:val="24"/>
                <w:szCs w:val="24"/>
              </w:rPr>
              <w:t xml:space="preserve">. </w:t>
            </w:r>
          </w:p>
        </w:tc>
        <w:tc>
          <w:tcPr>
            <w:tcW w:w="986" w:type="pct"/>
            <w:shd w:val="clear" w:color="auto" w:fill="auto"/>
            <w:vAlign w:val="center"/>
            <w:hideMark/>
          </w:tcPr>
          <w:p w14:paraId="30386BF9"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Cópia digitalizada do ofício de encaminhamento, contendo</w:t>
            </w:r>
            <w:r>
              <w:rPr>
                <w:rFonts w:asciiTheme="minorHAnsi" w:hAnsiTheme="minorHAnsi" w:cs="Calibri"/>
                <w:color w:val="0D0D0D"/>
                <w:sz w:val="24"/>
                <w:szCs w:val="24"/>
              </w:rPr>
              <w:t xml:space="preserve"> o número do documento e do Processo no SEI. </w:t>
            </w:r>
          </w:p>
        </w:tc>
        <w:tc>
          <w:tcPr>
            <w:tcW w:w="1434" w:type="pct"/>
            <w:shd w:val="clear" w:color="auto" w:fill="auto"/>
            <w:vAlign w:val="center"/>
            <w:hideMark/>
          </w:tcPr>
          <w:p w14:paraId="7F930BEA" w14:textId="105B3FD8"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Antecedência mínima de </w:t>
            </w:r>
            <w:r>
              <w:rPr>
                <w:rFonts w:asciiTheme="minorHAnsi" w:hAnsiTheme="minorHAnsi" w:cs="Calibri"/>
                <w:color w:val="0D0D0D"/>
                <w:sz w:val="24"/>
                <w:szCs w:val="24"/>
              </w:rPr>
              <w:t xml:space="preserve">5 </w:t>
            </w:r>
            <w:r w:rsidRPr="002E16B8">
              <w:rPr>
                <w:rFonts w:asciiTheme="minorHAnsi" w:hAnsiTheme="minorHAnsi" w:cs="Calibri"/>
                <w:color w:val="0D0D0D"/>
                <w:sz w:val="24"/>
                <w:szCs w:val="24"/>
              </w:rPr>
              <w:t xml:space="preserve">dias úteis da data da reunião da </w:t>
            </w:r>
            <w:r w:rsidR="008338AC" w:rsidRPr="002E16B8">
              <w:rPr>
                <w:rFonts w:asciiTheme="minorHAnsi" w:hAnsiTheme="minorHAnsi" w:cs="Calibri"/>
                <w:color w:val="0D0D0D"/>
                <w:sz w:val="24"/>
                <w:szCs w:val="24"/>
              </w:rPr>
              <w:t>comissão de avaliação</w:t>
            </w:r>
            <w:r w:rsidRPr="002E16B8">
              <w:rPr>
                <w:rFonts w:asciiTheme="minorHAnsi" w:hAnsiTheme="minorHAnsi" w:cs="Calibri"/>
                <w:color w:val="0D0D0D"/>
                <w:sz w:val="24"/>
                <w:szCs w:val="24"/>
              </w:rPr>
              <w:t>.</w:t>
            </w:r>
          </w:p>
        </w:tc>
        <w:tc>
          <w:tcPr>
            <w:tcW w:w="712" w:type="pct"/>
            <w:vAlign w:val="center"/>
          </w:tcPr>
          <w:p w14:paraId="473D15C1"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OEP</w:t>
            </w:r>
          </w:p>
        </w:tc>
      </w:tr>
      <w:tr w:rsidR="00CF02C2" w:rsidRPr="002E16B8" w14:paraId="7892C82B" w14:textId="77777777" w:rsidTr="00CF02C2">
        <w:trPr>
          <w:trHeight w:val="1667"/>
        </w:trPr>
        <w:tc>
          <w:tcPr>
            <w:tcW w:w="197" w:type="pct"/>
            <w:shd w:val="clear" w:color="auto" w:fill="auto"/>
            <w:noWrap/>
            <w:vAlign w:val="center"/>
            <w:hideMark/>
          </w:tcPr>
          <w:p w14:paraId="6065A10D"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11</w:t>
            </w:r>
          </w:p>
        </w:tc>
        <w:tc>
          <w:tcPr>
            <w:tcW w:w="1671" w:type="pct"/>
            <w:shd w:val="clear" w:color="auto" w:fill="auto"/>
            <w:vAlign w:val="center"/>
            <w:hideMark/>
          </w:tcPr>
          <w:p w14:paraId="35E0558D" w14:textId="594B217D"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Realizar, a cada período avaliatório, as </w:t>
            </w:r>
            <w:r w:rsidR="00D02FA4" w:rsidRPr="002E16B8">
              <w:rPr>
                <w:rFonts w:asciiTheme="minorHAnsi" w:hAnsiTheme="minorHAnsi" w:cs="Calibri"/>
                <w:color w:val="0D0D0D"/>
                <w:sz w:val="24"/>
                <w:szCs w:val="24"/>
              </w:rPr>
              <w:t>checagens amostrais periódicas e checagem de efetividade (esta se for o caso) g</w:t>
            </w:r>
            <w:r w:rsidRPr="002E16B8">
              <w:rPr>
                <w:rFonts w:asciiTheme="minorHAnsi" w:hAnsiTheme="minorHAnsi" w:cs="Calibri"/>
                <w:color w:val="0D0D0D"/>
                <w:sz w:val="24"/>
                <w:szCs w:val="24"/>
              </w:rPr>
              <w:t>erando relatório(s) conclusivo(s)</w:t>
            </w:r>
          </w:p>
        </w:tc>
        <w:tc>
          <w:tcPr>
            <w:tcW w:w="986" w:type="pct"/>
            <w:shd w:val="clear" w:color="auto" w:fill="auto"/>
            <w:vAlign w:val="center"/>
            <w:hideMark/>
          </w:tcPr>
          <w:p w14:paraId="7A3ED64A" w14:textId="47F56A75"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Relatórios de </w:t>
            </w:r>
            <w:r w:rsidR="00D02FA4" w:rsidRPr="002E16B8">
              <w:rPr>
                <w:rFonts w:asciiTheme="minorHAnsi" w:hAnsiTheme="minorHAnsi" w:cs="Calibri"/>
                <w:color w:val="0D0D0D"/>
                <w:sz w:val="24"/>
                <w:szCs w:val="24"/>
              </w:rPr>
              <w:t>checagens amostrais periódicas e checagem de efetividade</w:t>
            </w:r>
            <w:r w:rsidRPr="002E16B8">
              <w:rPr>
                <w:rFonts w:asciiTheme="minorHAnsi" w:hAnsiTheme="minorHAnsi" w:cs="Calibri"/>
                <w:color w:val="0D0D0D"/>
                <w:sz w:val="24"/>
                <w:szCs w:val="24"/>
              </w:rPr>
              <w:t>, (este se for o caso).</w:t>
            </w:r>
          </w:p>
        </w:tc>
        <w:tc>
          <w:tcPr>
            <w:tcW w:w="1434" w:type="pct"/>
            <w:shd w:val="clear" w:color="auto" w:fill="auto"/>
            <w:vAlign w:val="center"/>
            <w:hideMark/>
          </w:tcPr>
          <w:p w14:paraId="57AFCD71"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Até </w:t>
            </w:r>
            <w:proofErr w:type="spellStart"/>
            <w:r>
              <w:rPr>
                <w:rFonts w:asciiTheme="minorHAnsi" w:hAnsiTheme="minorHAnsi" w:cs="Calibri"/>
                <w:i/>
                <w:color w:val="0D0D0D"/>
                <w:sz w:val="24"/>
                <w:szCs w:val="24"/>
                <w:highlight w:val="lightGray"/>
              </w:rPr>
              <w:t>xx</w:t>
            </w:r>
            <w:proofErr w:type="spellEnd"/>
            <w:r>
              <w:rPr>
                <w:rFonts w:asciiTheme="minorHAnsi" w:hAnsiTheme="minorHAnsi" w:cs="Calibri"/>
                <w:i/>
                <w:color w:val="0D0D0D"/>
                <w:sz w:val="24"/>
                <w:szCs w:val="24"/>
                <w:highlight w:val="lightGray"/>
              </w:rPr>
              <w:t xml:space="preserve"> (</w:t>
            </w:r>
            <w:r w:rsidRPr="002B0D9D">
              <w:rPr>
                <w:rFonts w:asciiTheme="minorHAnsi" w:hAnsiTheme="minorHAnsi" w:cs="Calibri"/>
                <w:i/>
                <w:color w:val="0D0D0D"/>
                <w:sz w:val="24"/>
                <w:szCs w:val="24"/>
                <w:highlight w:val="lightGray"/>
              </w:rPr>
              <w:t>definir junto com o OEP)</w:t>
            </w:r>
            <w:r>
              <w:rPr>
                <w:rFonts w:asciiTheme="minorHAnsi" w:hAnsiTheme="minorHAnsi" w:cs="Calibri"/>
                <w:color w:val="0D0D0D"/>
                <w:sz w:val="24"/>
                <w:szCs w:val="24"/>
              </w:rPr>
              <w:t xml:space="preserve"> dias úteis após </w:t>
            </w:r>
            <w:r w:rsidRPr="002E16B8">
              <w:rPr>
                <w:rFonts w:asciiTheme="minorHAnsi" w:hAnsiTheme="minorHAnsi" w:cs="Calibri"/>
                <w:color w:val="0D0D0D"/>
                <w:sz w:val="24"/>
                <w:szCs w:val="24"/>
              </w:rPr>
              <w:t>o final do período avaliatório</w:t>
            </w:r>
            <w:r>
              <w:rPr>
                <w:rFonts w:asciiTheme="minorHAnsi" w:hAnsiTheme="minorHAnsi" w:cs="Calibri"/>
                <w:color w:val="0D0D0D"/>
                <w:sz w:val="24"/>
                <w:szCs w:val="24"/>
              </w:rPr>
              <w:t xml:space="preserve"> </w:t>
            </w:r>
            <w:r w:rsidRPr="002E16B8">
              <w:rPr>
                <w:rFonts w:asciiTheme="minorHAnsi" w:hAnsiTheme="minorHAnsi" w:cs="Calibri"/>
                <w:color w:val="0D0D0D"/>
                <w:sz w:val="24"/>
                <w:szCs w:val="24"/>
              </w:rPr>
              <w:t>.</w:t>
            </w:r>
          </w:p>
        </w:tc>
        <w:tc>
          <w:tcPr>
            <w:tcW w:w="712" w:type="pct"/>
            <w:vAlign w:val="center"/>
          </w:tcPr>
          <w:p w14:paraId="0E694BEF"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OEP</w:t>
            </w:r>
          </w:p>
        </w:tc>
      </w:tr>
      <w:tr w:rsidR="00CF02C2" w:rsidRPr="002E16B8" w14:paraId="4ABD4C2D" w14:textId="77777777" w:rsidTr="00CF02C2">
        <w:trPr>
          <w:trHeight w:val="1491"/>
        </w:trPr>
        <w:tc>
          <w:tcPr>
            <w:tcW w:w="197" w:type="pct"/>
            <w:shd w:val="clear" w:color="auto" w:fill="auto"/>
            <w:noWrap/>
            <w:vAlign w:val="center"/>
            <w:hideMark/>
          </w:tcPr>
          <w:p w14:paraId="32160A3D"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12</w:t>
            </w:r>
          </w:p>
        </w:tc>
        <w:tc>
          <w:tcPr>
            <w:tcW w:w="1671" w:type="pct"/>
            <w:shd w:val="clear" w:color="auto" w:fill="auto"/>
            <w:vAlign w:val="center"/>
            <w:hideMark/>
          </w:tcPr>
          <w:p w14:paraId="1293A04D" w14:textId="08851918"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Garantir, a cada período avaliatório, que as </w:t>
            </w:r>
            <w:r w:rsidR="0083280E" w:rsidRPr="002E16B8">
              <w:rPr>
                <w:rFonts w:asciiTheme="minorHAnsi" w:hAnsiTheme="minorHAnsi" w:cs="Calibri"/>
                <w:color w:val="0D0D0D"/>
                <w:sz w:val="24"/>
                <w:szCs w:val="24"/>
              </w:rPr>
              <w:t xml:space="preserve">avaliações do </w:t>
            </w:r>
            <w:r w:rsidR="0083280E">
              <w:rPr>
                <w:rFonts w:asciiTheme="minorHAnsi" w:hAnsiTheme="minorHAnsi" w:cs="Calibri"/>
                <w:color w:val="0D0D0D"/>
                <w:sz w:val="24"/>
                <w:szCs w:val="24"/>
              </w:rPr>
              <w:t>contrato de gestão</w:t>
            </w:r>
            <w:r w:rsidR="0083280E" w:rsidRPr="002E16B8">
              <w:rPr>
                <w:rFonts w:asciiTheme="minorHAnsi" w:hAnsiTheme="minorHAnsi" w:cs="Calibri"/>
                <w:color w:val="0D0D0D"/>
                <w:sz w:val="24"/>
                <w:szCs w:val="24"/>
              </w:rPr>
              <w:t xml:space="preserve"> –  reuniões da comissão de avaliação </w:t>
            </w:r>
            <w:r w:rsidRPr="002E16B8">
              <w:rPr>
                <w:rFonts w:asciiTheme="minorHAnsi" w:hAnsiTheme="minorHAnsi" w:cs="Calibri"/>
                <w:color w:val="0D0D0D"/>
                <w:sz w:val="24"/>
                <w:szCs w:val="24"/>
              </w:rPr>
              <w:t xml:space="preserve">– sejam realizadas nos prazos previstos no </w:t>
            </w:r>
            <w:r w:rsidR="00412A29">
              <w:rPr>
                <w:rFonts w:asciiTheme="minorHAnsi" w:hAnsiTheme="minorHAnsi" w:cs="Calibri"/>
                <w:color w:val="0D0D0D"/>
                <w:sz w:val="24"/>
                <w:szCs w:val="24"/>
              </w:rPr>
              <w:t>contrato de gestão</w:t>
            </w:r>
            <w:r w:rsidR="00412A29" w:rsidRPr="002E16B8">
              <w:rPr>
                <w:rFonts w:asciiTheme="minorHAnsi" w:hAnsiTheme="minorHAnsi" w:cs="Calibri"/>
                <w:color w:val="0D0D0D"/>
                <w:sz w:val="24"/>
                <w:szCs w:val="24"/>
              </w:rPr>
              <w:t>.</w:t>
            </w:r>
          </w:p>
        </w:tc>
        <w:tc>
          <w:tcPr>
            <w:tcW w:w="986" w:type="pct"/>
            <w:shd w:val="clear" w:color="auto" w:fill="auto"/>
            <w:vAlign w:val="center"/>
            <w:hideMark/>
          </w:tcPr>
          <w:p w14:paraId="44797128" w14:textId="3800BC29"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Relatórios da </w:t>
            </w:r>
            <w:r w:rsidR="008338AC" w:rsidRPr="002E16B8">
              <w:rPr>
                <w:rFonts w:asciiTheme="minorHAnsi" w:hAnsiTheme="minorHAnsi" w:cs="Calibri"/>
                <w:color w:val="0D0D0D"/>
                <w:sz w:val="24"/>
                <w:szCs w:val="24"/>
              </w:rPr>
              <w:t>comissão de avaliação</w:t>
            </w:r>
            <w:r w:rsidRPr="002E16B8">
              <w:rPr>
                <w:rFonts w:asciiTheme="minorHAnsi" w:hAnsiTheme="minorHAnsi" w:cs="Calibri"/>
                <w:color w:val="0D0D0D"/>
                <w:sz w:val="24"/>
                <w:szCs w:val="24"/>
              </w:rPr>
              <w:t>.</w:t>
            </w:r>
          </w:p>
        </w:tc>
        <w:tc>
          <w:tcPr>
            <w:tcW w:w="1434" w:type="pct"/>
            <w:shd w:val="clear" w:color="auto" w:fill="auto"/>
            <w:vAlign w:val="center"/>
            <w:hideMark/>
          </w:tcPr>
          <w:p w14:paraId="01F6D471" w14:textId="0C87CF9D"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Cronograma de Avaliação previsto no </w:t>
            </w:r>
            <w:r w:rsidR="00412A29">
              <w:rPr>
                <w:rFonts w:asciiTheme="minorHAnsi" w:hAnsiTheme="minorHAnsi" w:cs="Calibri"/>
                <w:color w:val="0D0D0D"/>
                <w:sz w:val="24"/>
                <w:szCs w:val="24"/>
              </w:rPr>
              <w:t>contrato de gestão</w:t>
            </w:r>
            <w:r w:rsidR="00412A29" w:rsidRPr="002E16B8">
              <w:rPr>
                <w:rFonts w:asciiTheme="minorHAnsi" w:hAnsiTheme="minorHAnsi" w:cs="Calibri"/>
                <w:color w:val="0D0D0D"/>
                <w:sz w:val="24"/>
                <w:szCs w:val="24"/>
              </w:rPr>
              <w:t>.</w:t>
            </w:r>
          </w:p>
        </w:tc>
        <w:tc>
          <w:tcPr>
            <w:tcW w:w="712" w:type="pct"/>
            <w:vAlign w:val="center"/>
          </w:tcPr>
          <w:p w14:paraId="75409C69"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OEP</w:t>
            </w:r>
          </w:p>
        </w:tc>
      </w:tr>
      <w:tr w:rsidR="00CF02C2" w:rsidRPr="002E16B8" w14:paraId="79C5F507" w14:textId="77777777" w:rsidTr="00CF02C2">
        <w:trPr>
          <w:trHeight w:val="1349"/>
        </w:trPr>
        <w:tc>
          <w:tcPr>
            <w:tcW w:w="197" w:type="pct"/>
            <w:shd w:val="clear" w:color="auto" w:fill="auto"/>
            <w:noWrap/>
            <w:vAlign w:val="center"/>
            <w:hideMark/>
          </w:tcPr>
          <w:p w14:paraId="5B2037A2"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lastRenderedPageBreak/>
              <w:t>13</w:t>
            </w:r>
          </w:p>
        </w:tc>
        <w:tc>
          <w:tcPr>
            <w:tcW w:w="1671" w:type="pct"/>
            <w:shd w:val="clear" w:color="auto" w:fill="auto"/>
            <w:vAlign w:val="center"/>
            <w:hideMark/>
          </w:tcPr>
          <w:p w14:paraId="7E032128" w14:textId="10BD0C6E"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Disponibilizar os </w:t>
            </w:r>
            <w:r w:rsidR="00D02FA4" w:rsidRPr="002E16B8">
              <w:rPr>
                <w:rFonts w:asciiTheme="minorHAnsi" w:hAnsiTheme="minorHAnsi" w:cs="Calibri"/>
                <w:color w:val="0D0D0D"/>
                <w:sz w:val="24"/>
                <w:szCs w:val="24"/>
              </w:rPr>
              <w:t xml:space="preserve">relatórios gerenciais de resultados e relatórios gerenciais financeiros, </w:t>
            </w:r>
            <w:r w:rsidRPr="002E16B8">
              <w:rPr>
                <w:rFonts w:asciiTheme="minorHAnsi" w:hAnsiTheme="minorHAnsi" w:cs="Calibri"/>
                <w:color w:val="0D0D0D"/>
                <w:sz w:val="24"/>
                <w:szCs w:val="24"/>
              </w:rPr>
              <w:t xml:space="preserve">devidamente assinados, nos sítios eletrônicos do OEP e da </w:t>
            </w:r>
            <w:r>
              <w:rPr>
                <w:rFonts w:asciiTheme="minorHAnsi" w:hAnsiTheme="minorHAnsi" w:cs="Calibri"/>
                <w:color w:val="0D0D0D"/>
                <w:sz w:val="24"/>
                <w:szCs w:val="24"/>
              </w:rPr>
              <w:t>OS</w:t>
            </w:r>
            <w:r w:rsidRPr="002E16B8">
              <w:rPr>
                <w:rFonts w:asciiTheme="minorHAnsi" w:hAnsiTheme="minorHAnsi" w:cs="Calibri"/>
                <w:color w:val="0D0D0D"/>
                <w:sz w:val="24"/>
                <w:szCs w:val="24"/>
              </w:rPr>
              <w:t>.</w:t>
            </w:r>
          </w:p>
        </w:tc>
        <w:tc>
          <w:tcPr>
            <w:tcW w:w="986" w:type="pct"/>
            <w:shd w:val="clear" w:color="auto" w:fill="auto"/>
            <w:hideMark/>
          </w:tcPr>
          <w:p w14:paraId="591BFD88"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E-mail enviado para </w:t>
            </w:r>
            <w:r>
              <w:rPr>
                <w:rFonts w:asciiTheme="minorHAnsi" w:hAnsiTheme="minorHAnsi" w:cs="Calibri"/>
                <w:color w:val="0D0D0D"/>
                <w:sz w:val="24"/>
                <w:szCs w:val="24"/>
              </w:rPr>
              <w:t>a SCP</w:t>
            </w:r>
            <w:r w:rsidRPr="002E16B8">
              <w:rPr>
                <w:rFonts w:asciiTheme="minorHAnsi" w:hAnsiTheme="minorHAnsi" w:cs="Calibri"/>
                <w:color w:val="0D0D0D"/>
                <w:sz w:val="24"/>
                <w:szCs w:val="24"/>
              </w:rPr>
              <w:t xml:space="preserve">/SEPLAG, contendo o </w:t>
            </w:r>
            <w:r w:rsidRPr="002B04B0">
              <w:rPr>
                <w:rFonts w:asciiTheme="minorHAnsi" w:hAnsiTheme="minorHAnsi" w:cs="Calibri"/>
                <w:i/>
                <w:color w:val="0D0D0D"/>
                <w:sz w:val="24"/>
                <w:szCs w:val="24"/>
              </w:rPr>
              <w:t>print screen</w:t>
            </w:r>
            <w:r w:rsidRPr="002E16B8">
              <w:rPr>
                <w:rFonts w:asciiTheme="minorHAnsi" w:hAnsiTheme="minorHAnsi" w:cs="Calibri"/>
                <w:color w:val="0D0D0D"/>
                <w:sz w:val="24"/>
                <w:szCs w:val="24"/>
              </w:rPr>
              <w:t xml:space="preserve"> das telas dos sítios eletrônicos.</w:t>
            </w:r>
          </w:p>
        </w:tc>
        <w:tc>
          <w:tcPr>
            <w:tcW w:w="1434" w:type="pct"/>
            <w:shd w:val="clear" w:color="auto" w:fill="auto"/>
            <w:vAlign w:val="center"/>
            <w:hideMark/>
          </w:tcPr>
          <w:p w14:paraId="21DA29F1"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Até </w:t>
            </w:r>
            <w:r>
              <w:rPr>
                <w:rFonts w:asciiTheme="minorHAnsi" w:hAnsiTheme="minorHAnsi" w:cs="Calibri"/>
                <w:color w:val="0D0D0D"/>
                <w:sz w:val="24"/>
                <w:szCs w:val="24"/>
              </w:rPr>
              <w:t>5 dias úteis</w:t>
            </w:r>
            <w:r w:rsidRPr="002E16B8">
              <w:rPr>
                <w:rFonts w:asciiTheme="minorHAnsi" w:hAnsiTheme="minorHAnsi" w:cs="Calibri"/>
                <w:color w:val="0D0D0D"/>
                <w:sz w:val="24"/>
                <w:szCs w:val="24"/>
              </w:rPr>
              <w:t xml:space="preserve"> após a assinatura </w:t>
            </w:r>
            <w:r>
              <w:rPr>
                <w:rFonts w:asciiTheme="minorHAnsi" w:hAnsiTheme="minorHAnsi" w:cs="Calibri"/>
                <w:color w:val="0D0D0D"/>
                <w:sz w:val="24"/>
                <w:szCs w:val="24"/>
              </w:rPr>
              <w:t>dos documentos</w:t>
            </w:r>
            <w:r w:rsidRPr="002E16B8">
              <w:rPr>
                <w:rFonts w:asciiTheme="minorHAnsi" w:hAnsiTheme="minorHAnsi" w:cs="Calibri"/>
                <w:color w:val="0D0D0D"/>
                <w:sz w:val="24"/>
                <w:szCs w:val="24"/>
              </w:rPr>
              <w:t>.</w:t>
            </w:r>
          </w:p>
        </w:tc>
        <w:tc>
          <w:tcPr>
            <w:tcW w:w="712" w:type="pct"/>
            <w:vAlign w:val="center"/>
          </w:tcPr>
          <w:p w14:paraId="4987CCBB"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OEP e </w:t>
            </w:r>
            <w:r>
              <w:rPr>
                <w:rFonts w:asciiTheme="minorHAnsi" w:hAnsiTheme="minorHAnsi" w:cs="Calibri"/>
                <w:color w:val="0D0D0D"/>
                <w:sz w:val="24"/>
                <w:szCs w:val="24"/>
              </w:rPr>
              <w:t>OS</w:t>
            </w:r>
          </w:p>
        </w:tc>
      </w:tr>
      <w:tr w:rsidR="00CF02C2" w:rsidRPr="002E16B8" w14:paraId="3D4BF0AE" w14:textId="77777777" w:rsidTr="00CF02C2">
        <w:trPr>
          <w:trHeight w:val="1349"/>
        </w:trPr>
        <w:tc>
          <w:tcPr>
            <w:tcW w:w="197" w:type="pct"/>
            <w:shd w:val="clear" w:color="auto" w:fill="auto"/>
            <w:noWrap/>
            <w:vAlign w:val="center"/>
          </w:tcPr>
          <w:p w14:paraId="3A55F83E"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14</w:t>
            </w:r>
          </w:p>
        </w:tc>
        <w:tc>
          <w:tcPr>
            <w:tcW w:w="1671" w:type="pct"/>
            <w:shd w:val="clear" w:color="auto" w:fill="auto"/>
            <w:vAlign w:val="center"/>
          </w:tcPr>
          <w:p w14:paraId="0F212F2E" w14:textId="10BAB954"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Disponibilizar os </w:t>
            </w:r>
            <w:r w:rsidR="00D02FA4" w:rsidRPr="002E16B8">
              <w:rPr>
                <w:rFonts w:asciiTheme="minorHAnsi" w:hAnsiTheme="minorHAnsi" w:cs="Calibri"/>
                <w:color w:val="0D0D0D"/>
                <w:sz w:val="24"/>
                <w:szCs w:val="24"/>
              </w:rPr>
              <w:t>relatórios</w:t>
            </w:r>
            <w:r w:rsidR="00D02FA4">
              <w:rPr>
                <w:rFonts w:asciiTheme="minorHAnsi" w:hAnsiTheme="minorHAnsi" w:cs="Calibri"/>
                <w:color w:val="0D0D0D"/>
                <w:sz w:val="24"/>
                <w:szCs w:val="24"/>
              </w:rPr>
              <w:t xml:space="preserve"> de monitoramento do contrato de gestão </w:t>
            </w:r>
            <w:r w:rsidR="00D02FA4" w:rsidRPr="002E16B8">
              <w:rPr>
                <w:rFonts w:asciiTheme="minorHAnsi" w:hAnsiTheme="minorHAnsi" w:cs="Calibri"/>
                <w:color w:val="0D0D0D"/>
                <w:sz w:val="24"/>
                <w:szCs w:val="24"/>
              </w:rPr>
              <w:t xml:space="preserve">devidamente </w:t>
            </w:r>
            <w:r w:rsidRPr="002E16B8">
              <w:rPr>
                <w:rFonts w:asciiTheme="minorHAnsi" w:hAnsiTheme="minorHAnsi" w:cs="Calibri"/>
                <w:color w:val="0D0D0D"/>
                <w:sz w:val="24"/>
                <w:szCs w:val="24"/>
              </w:rPr>
              <w:t xml:space="preserve">assinados, no sítio eletrônico do OEP ou da Política Pública e da </w:t>
            </w:r>
            <w:r>
              <w:rPr>
                <w:rFonts w:asciiTheme="minorHAnsi" w:hAnsiTheme="minorHAnsi" w:cs="Calibri"/>
                <w:color w:val="0D0D0D"/>
                <w:sz w:val="24"/>
                <w:szCs w:val="24"/>
              </w:rPr>
              <w:t>OS.</w:t>
            </w:r>
          </w:p>
        </w:tc>
        <w:tc>
          <w:tcPr>
            <w:tcW w:w="986" w:type="pct"/>
            <w:shd w:val="clear" w:color="auto" w:fill="auto"/>
          </w:tcPr>
          <w:p w14:paraId="071BA439"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E-mail enviado para </w:t>
            </w:r>
            <w:r>
              <w:rPr>
                <w:rFonts w:asciiTheme="minorHAnsi" w:hAnsiTheme="minorHAnsi" w:cs="Calibri"/>
                <w:color w:val="0D0D0D"/>
                <w:sz w:val="24"/>
                <w:szCs w:val="24"/>
              </w:rPr>
              <w:t>a SCP</w:t>
            </w:r>
            <w:r w:rsidRPr="002E16B8">
              <w:rPr>
                <w:rFonts w:asciiTheme="minorHAnsi" w:hAnsiTheme="minorHAnsi" w:cs="Calibri"/>
                <w:color w:val="0D0D0D"/>
                <w:sz w:val="24"/>
                <w:szCs w:val="24"/>
              </w:rPr>
              <w:t xml:space="preserve">/SEPLAG, contendo o </w:t>
            </w:r>
            <w:r w:rsidRPr="002B04B0">
              <w:rPr>
                <w:rFonts w:asciiTheme="minorHAnsi" w:hAnsiTheme="minorHAnsi" w:cs="Calibri"/>
                <w:i/>
                <w:color w:val="0D0D0D"/>
                <w:sz w:val="24"/>
                <w:szCs w:val="24"/>
              </w:rPr>
              <w:t>print screen</w:t>
            </w:r>
            <w:r w:rsidRPr="002E16B8">
              <w:rPr>
                <w:rFonts w:asciiTheme="minorHAnsi" w:hAnsiTheme="minorHAnsi" w:cs="Calibri"/>
                <w:color w:val="0D0D0D"/>
                <w:sz w:val="24"/>
                <w:szCs w:val="24"/>
              </w:rPr>
              <w:t xml:space="preserve"> das telas dos sítios eletrônicos.</w:t>
            </w:r>
          </w:p>
        </w:tc>
        <w:tc>
          <w:tcPr>
            <w:tcW w:w="1434" w:type="pct"/>
            <w:shd w:val="clear" w:color="auto" w:fill="auto"/>
            <w:vAlign w:val="center"/>
          </w:tcPr>
          <w:p w14:paraId="4A77CE23"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Até </w:t>
            </w:r>
            <w:r>
              <w:rPr>
                <w:rFonts w:asciiTheme="minorHAnsi" w:hAnsiTheme="minorHAnsi" w:cs="Calibri"/>
                <w:color w:val="0D0D0D"/>
                <w:sz w:val="24"/>
                <w:szCs w:val="24"/>
              </w:rPr>
              <w:t>5 dias úteis</w:t>
            </w:r>
            <w:r w:rsidRPr="002E16B8">
              <w:rPr>
                <w:rFonts w:asciiTheme="minorHAnsi" w:hAnsiTheme="minorHAnsi" w:cs="Calibri"/>
                <w:color w:val="0D0D0D"/>
                <w:sz w:val="24"/>
                <w:szCs w:val="24"/>
              </w:rPr>
              <w:t xml:space="preserve"> após a assinatura </w:t>
            </w:r>
            <w:r>
              <w:rPr>
                <w:rFonts w:asciiTheme="minorHAnsi" w:hAnsiTheme="minorHAnsi" w:cs="Calibri"/>
                <w:color w:val="0D0D0D"/>
                <w:sz w:val="24"/>
                <w:szCs w:val="24"/>
              </w:rPr>
              <w:t>dos documentos</w:t>
            </w:r>
            <w:r w:rsidRPr="002E16B8">
              <w:rPr>
                <w:rFonts w:asciiTheme="minorHAnsi" w:hAnsiTheme="minorHAnsi" w:cs="Calibri"/>
                <w:color w:val="0D0D0D"/>
                <w:sz w:val="24"/>
                <w:szCs w:val="24"/>
              </w:rPr>
              <w:t>.</w:t>
            </w:r>
          </w:p>
        </w:tc>
        <w:tc>
          <w:tcPr>
            <w:tcW w:w="712" w:type="pct"/>
            <w:vAlign w:val="center"/>
          </w:tcPr>
          <w:p w14:paraId="712BEDBA"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OEP e OS</w:t>
            </w:r>
          </w:p>
        </w:tc>
      </w:tr>
      <w:tr w:rsidR="00CF02C2" w:rsidRPr="002E16B8" w14:paraId="469A3205" w14:textId="77777777" w:rsidTr="00CF02C2">
        <w:trPr>
          <w:trHeight w:val="930"/>
        </w:trPr>
        <w:tc>
          <w:tcPr>
            <w:tcW w:w="197" w:type="pct"/>
            <w:shd w:val="clear" w:color="auto" w:fill="auto"/>
            <w:noWrap/>
            <w:vAlign w:val="center"/>
            <w:hideMark/>
          </w:tcPr>
          <w:p w14:paraId="255D23A5"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15</w:t>
            </w:r>
          </w:p>
        </w:tc>
        <w:tc>
          <w:tcPr>
            <w:tcW w:w="1671" w:type="pct"/>
            <w:shd w:val="clear" w:color="auto" w:fill="auto"/>
            <w:vAlign w:val="center"/>
            <w:hideMark/>
          </w:tcPr>
          <w:p w14:paraId="012D4205" w14:textId="6B1A3350"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Disponibilizar os </w:t>
            </w:r>
            <w:r w:rsidR="00D02FA4" w:rsidRPr="002E16B8">
              <w:rPr>
                <w:rFonts w:asciiTheme="minorHAnsi" w:hAnsiTheme="minorHAnsi" w:cs="Calibri"/>
                <w:color w:val="0D0D0D"/>
                <w:sz w:val="24"/>
                <w:szCs w:val="24"/>
              </w:rPr>
              <w:t>relatórios da comissão de</w:t>
            </w:r>
            <w:r w:rsidR="008338AC" w:rsidRPr="002E16B8">
              <w:rPr>
                <w:rFonts w:asciiTheme="minorHAnsi" w:hAnsiTheme="minorHAnsi" w:cs="Calibri"/>
                <w:color w:val="0D0D0D"/>
                <w:sz w:val="24"/>
                <w:szCs w:val="24"/>
              </w:rPr>
              <w:t xml:space="preserve"> avaliação</w:t>
            </w:r>
            <w:r w:rsidRPr="002E16B8">
              <w:rPr>
                <w:rFonts w:asciiTheme="minorHAnsi" w:hAnsiTheme="minorHAnsi" w:cs="Calibri"/>
                <w:color w:val="0D0D0D"/>
                <w:sz w:val="24"/>
                <w:szCs w:val="24"/>
              </w:rPr>
              <w:t xml:space="preserve">, devidamente assinados, no sítio eletrônico do OEP ou da Política Pública e da </w:t>
            </w:r>
            <w:r>
              <w:rPr>
                <w:rFonts w:asciiTheme="minorHAnsi" w:hAnsiTheme="minorHAnsi" w:cs="Calibri"/>
                <w:color w:val="0D0D0D"/>
                <w:sz w:val="24"/>
                <w:szCs w:val="24"/>
              </w:rPr>
              <w:t>OS</w:t>
            </w:r>
            <w:r w:rsidRPr="002E16B8">
              <w:rPr>
                <w:rFonts w:asciiTheme="minorHAnsi" w:hAnsiTheme="minorHAnsi" w:cs="Calibri"/>
                <w:color w:val="0D0D0D"/>
                <w:sz w:val="24"/>
                <w:szCs w:val="24"/>
              </w:rPr>
              <w:t>.</w:t>
            </w:r>
          </w:p>
        </w:tc>
        <w:tc>
          <w:tcPr>
            <w:tcW w:w="986" w:type="pct"/>
            <w:shd w:val="clear" w:color="auto" w:fill="auto"/>
            <w:hideMark/>
          </w:tcPr>
          <w:p w14:paraId="404A5B76"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E-mail enviado para </w:t>
            </w:r>
            <w:r>
              <w:rPr>
                <w:rFonts w:asciiTheme="minorHAnsi" w:hAnsiTheme="minorHAnsi" w:cs="Calibri"/>
                <w:color w:val="0D0D0D"/>
                <w:sz w:val="24"/>
                <w:szCs w:val="24"/>
              </w:rPr>
              <w:t>A SCP</w:t>
            </w:r>
            <w:r w:rsidRPr="002E16B8">
              <w:rPr>
                <w:rFonts w:asciiTheme="minorHAnsi" w:hAnsiTheme="minorHAnsi" w:cs="Calibri"/>
                <w:color w:val="0D0D0D"/>
                <w:sz w:val="24"/>
                <w:szCs w:val="24"/>
              </w:rPr>
              <w:t xml:space="preserve">/SEPLAG, contendo o </w:t>
            </w:r>
            <w:r w:rsidRPr="002B04B0">
              <w:rPr>
                <w:rFonts w:asciiTheme="minorHAnsi" w:hAnsiTheme="minorHAnsi" w:cs="Calibri"/>
                <w:i/>
                <w:color w:val="0D0D0D"/>
                <w:sz w:val="24"/>
                <w:szCs w:val="24"/>
              </w:rPr>
              <w:t>print screen</w:t>
            </w:r>
            <w:r w:rsidRPr="002E16B8">
              <w:rPr>
                <w:rFonts w:asciiTheme="minorHAnsi" w:hAnsiTheme="minorHAnsi" w:cs="Calibri"/>
                <w:color w:val="0D0D0D"/>
                <w:sz w:val="24"/>
                <w:szCs w:val="24"/>
              </w:rPr>
              <w:t xml:space="preserve"> das telas dos sítios eletrônico.</w:t>
            </w:r>
          </w:p>
        </w:tc>
        <w:tc>
          <w:tcPr>
            <w:tcW w:w="1434" w:type="pct"/>
            <w:shd w:val="clear" w:color="auto" w:fill="auto"/>
            <w:vAlign w:val="center"/>
            <w:hideMark/>
          </w:tcPr>
          <w:p w14:paraId="7FA386B2"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Até </w:t>
            </w:r>
            <w:r>
              <w:rPr>
                <w:rFonts w:asciiTheme="minorHAnsi" w:hAnsiTheme="minorHAnsi" w:cs="Calibri"/>
                <w:color w:val="0D0D0D"/>
                <w:sz w:val="24"/>
                <w:szCs w:val="24"/>
              </w:rPr>
              <w:t xml:space="preserve">5 dias úteis </w:t>
            </w:r>
            <w:r w:rsidRPr="002E16B8">
              <w:rPr>
                <w:rFonts w:asciiTheme="minorHAnsi" w:hAnsiTheme="minorHAnsi" w:cs="Calibri"/>
                <w:color w:val="0D0D0D"/>
                <w:sz w:val="24"/>
                <w:szCs w:val="24"/>
              </w:rPr>
              <w:t xml:space="preserve"> após a assinatura do documento.</w:t>
            </w:r>
          </w:p>
        </w:tc>
        <w:tc>
          <w:tcPr>
            <w:tcW w:w="712" w:type="pct"/>
            <w:vAlign w:val="center"/>
          </w:tcPr>
          <w:p w14:paraId="3F73553F"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OEP e </w:t>
            </w:r>
            <w:r>
              <w:rPr>
                <w:rFonts w:asciiTheme="minorHAnsi" w:hAnsiTheme="minorHAnsi" w:cs="Calibri"/>
                <w:color w:val="0D0D0D"/>
                <w:sz w:val="24"/>
                <w:szCs w:val="24"/>
              </w:rPr>
              <w:t>OS</w:t>
            </w:r>
          </w:p>
        </w:tc>
      </w:tr>
      <w:tr w:rsidR="00CF02C2" w:rsidRPr="002E16B8" w14:paraId="26D985DA" w14:textId="77777777" w:rsidTr="00CF02C2">
        <w:trPr>
          <w:trHeight w:val="1816"/>
        </w:trPr>
        <w:tc>
          <w:tcPr>
            <w:tcW w:w="197" w:type="pct"/>
            <w:shd w:val="clear" w:color="auto" w:fill="auto"/>
            <w:noWrap/>
            <w:vAlign w:val="center"/>
          </w:tcPr>
          <w:p w14:paraId="247DC561"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16</w:t>
            </w:r>
          </w:p>
        </w:tc>
        <w:tc>
          <w:tcPr>
            <w:tcW w:w="1671" w:type="pct"/>
            <w:shd w:val="clear" w:color="auto" w:fill="auto"/>
            <w:vAlign w:val="center"/>
          </w:tcPr>
          <w:p w14:paraId="0809F2BB" w14:textId="0920C968"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Realizar reunião com os</w:t>
            </w:r>
            <w:r>
              <w:rPr>
                <w:rFonts w:asciiTheme="minorHAnsi" w:hAnsiTheme="minorHAnsi" w:cs="Calibri"/>
                <w:color w:val="0D0D0D"/>
                <w:sz w:val="24"/>
                <w:szCs w:val="24"/>
              </w:rPr>
              <w:t xml:space="preserve"> </w:t>
            </w:r>
            <w:r w:rsidR="00D02FA4">
              <w:rPr>
                <w:rFonts w:asciiTheme="minorHAnsi" w:hAnsiTheme="minorHAnsi" w:cs="Calibri"/>
                <w:color w:val="0D0D0D"/>
                <w:sz w:val="24"/>
                <w:szCs w:val="24"/>
              </w:rPr>
              <w:t xml:space="preserve">dirigentes máximos </w:t>
            </w:r>
            <w:r>
              <w:rPr>
                <w:rFonts w:asciiTheme="minorHAnsi" w:hAnsiTheme="minorHAnsi" w:cs="Calibri"/>
                <w:color w:val="0D0D0D"/>
                <w:sz w:val="24"/>
                <w:szCs w:val="24"/>
              </w:rPr>
              <w:t>do OEP</w:t>
            </w:r>
            <w:r w:rsidRPr="002E16B8">
              <w:rPr>
                <w:rFonts w:asciiTheme="minorHAnsi" w:hAnsiTheme="minorHAnsi" w:cs="Calibri"/>
                <w:color w:val="0D0D0D"/>
                <w:sz w:val="24"/>
                <w:szCs w:val="24"/>
              </w:rPr>
              <w:t xml:space="preserve">, </w:t>
            </w:r>
            <w:r w:rsidR="00D02FA4" w:rsidRPr="002E16B8">
              <w:rPr>
                <w:rFonts w:asciiTheme="minorHAnsi" w:hAnsiTheme="minorHAnsi" w:cs="Calibri"/>
                <w:color w:val="0D0D0D"/>
                <w:sz w:val="24"/>
                <w:szCs w:val="24"/>
              </w:rPr>
              <w:t>d</w:t>
            </w:r>
            <w:r w:rsidRPr="002E16B8">
              <w:rPr>
                <w:rFonts w:asciiTheme="minorHAnsi" w:hAnsiTheme="minorHAnsi" w:cs="Calibri"/>
                <w:color w:val="0D0D0D"/>
                <w:sz w:val="24"/>
                <w:szCs w:val="24"/>
              </w:rPr>
              <w:t xml:space="preserve">irigente da </w:t>
            </w:r>
            <w:r>
              <w:rPr>
                <w:rFonts w:asciiTheme="minorHAnsi" w:hAnsiTheme="minorHAnsi" w:cs="Calibri"/>
                <w:color w:val="0D0D0D"/>
                <w:sz w:val="24"/>
                <w:szCs w:val="24"/>
              </w:rPr>
              <w:t>OS</w:t>
            </w:r>
            <w:r w:rsidRPr="002E16B8">
              <w:rPr>
                <w:rFonts w:asciiTheme="minorHAnsi" w:hAnsiTheme="minorHAnsi" w:cs="Calibri"/>
                <w:color w:val="0D0D0D"/>
                <w:sz w:val="24"/>
                <w:szCs w:val="24"/>
              </w:rPr>
              <w:t xml:space="preserve"> e representante da S</w:t>
            </w:r>
            <w:r w:rsidR="00F15A83" w:rsidRPr="002E16B8">
              <w:rPr>
                <w:rFonts w:asciiTheme="minorHAnsi" w:hAnsiTheme="minorHAnsi" w:cs="Calibri"/>
                <w:color w:val="0D0D0D"/>
                <w:sz w:val="24"/>
                <w:szCs w:val="24"/>
              </w:rPr>
              <w:t>eplag</w:t>
            </w:r>
            <w:r w:rsidRPr="002E16B8">
              <w:rPr>
                <w:rFonts w:asciiTheme="minorHAnsi" w:hAnsiTheme="minorHAnsi" w:cs="Calibri"/>
                <w:color w:val="0D0D0D"/>
                <w:sz w:val="24"/>
                <w:szCs w:val="24"/>
              </w:rPr>
              <w:t xml:space="preserve">, para reportar informações relevantes acerca da execução do </w:t>
            </w:r>
            <w:r w:rsidR="00412A29">
              <w:rPr>
                <w:rFonts w:asciiTheme="minorHAnsi" w:hAnsiTheme="minorHAnsi" w:cs="Calibri"/>
                <w:color w:val="0D0D0D"/>
                <w:sz w:val="24"/>
                <w:szCs w:val="24"/>
              </w:rPr>
              <w:t>contrato de gestão.</w:t>
            </w:r>
          </w:p>
        </w:tc>
        <w:tc>
          <w:tcPr>
            <w:tcW w:w="986" w:type="pct"/>
            <w:shd w:val="clear" w:color="auto" w:fill="auto"/>
            <w:vAlign w:val="center"/>
          </w:tcPr>
          <w:p w14:paraId="00B1B745"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Lista de presença da reunião.</w:t>
            </w:r>
          </w:p>
        </w:tc>
        <w:tc>
          <w:tcPr>
            <w:tcW w:w="1434" w:type="pct"/>
            <w:shd w:val="clear" w:color="auto" w:fill="auto"/>
            <w:vAlign w:val="center"/>
          </w:tcPr>
          <w:p w14:paraId="3CD0828C" w14:textId="77777777" w:rsidR="00CF02C2" w:rsidRPr="002B0D9D" w:rsidRDefault="00CF02C2" w:rsidP="00CF02C2">
            <w:pPr>
              <w:widowControl w:val="0"/>
              <w:autoSpaceDE w:val="0"/>
              <w:autoSpaceDN w:val="0"/>
              <w:adjustRightInd w:val="0"/>
              <w:spacing w:after="0" w:line="240" w:lineRule="auto"/>
              <w:jc w:val="both"/>
              <w:textAlignment w:val="baseline"/>
              <w:rPr>
                <w:rFonts w:asciiTheme="minorHAnsi" w:hAnsiTheme="minorHAnsi" w:cs="Calibri"/>
                <w:i/>
                <w:color w:val="0D0D0D"/>
                <w:sz w:val="24"/>
                <w:szCs w:val="24"/>
              </w:rPr>
            </w:pPr>
            <w:r>
              <w:rPr>
                <w:rFonts w:asciiTheme="minorHAnsi" w:hAnsiTheme="minorHAnsi" w:cs="Calibri"/>
                <w:i/>
                <w:color w:val="0D0D0D"/>
                <w:sz w:val="24"/>
                <w:szCs w:val="24"/>
                <w:highlight w:val="lightGray"/>
              </w:rPr>
              <w:t>Definir</w:t>
            </w:r>
            <w:r w:rsidRPr="002B0D9D">
              <w:rPr>
                <w:rFonts w:asciiTheme="minorHAnsi" w:hAnsiTheme="minorHAnsi" w:cs="Calibri"/>
                <w:i/>
                <w:color w:val="0D0D0D"/>
                <w:sz w:val="24"/>
                <w:szCs w:val="24"/>
                <w:highlight w:val="lightGray"/>
              </w:rPr>
              <w:t xml:space="preserve"> </w:t>
            </w:r>
            <w:r>
              <w:rPr>
                <w:rFonts w:asciiTheme="minorHAnsi" w:hAnsiTheme="minorHAnsi" w:cs="Calibri"/>
                <w:i/>
                <w:color w:val="0D0D0D"/>
                <w:sz w:val="24"/>
                <w:szCs w:val="24"/>
                <w:highlight w:val="lightGray"/>
              </w:rPr>
              <w:t>junto com o</w:t>
            </w:r>
            <w:r w:rsidRPr="002B0D9D">
              <w:rPr>
                <w:rFonts w:asciiTheme="minorHAnsi" w:hAnsiTheme="minorHAnsi" w:cs="Calibri"/>
                <w:i/>
                <w:color w:val="0D0D0D"/>
                <w:sz w:val="24"/>
                <w:szCs w:val="24"/>
                <w:highlight w:val="lightGray"/>
              </w:rPr>
              <w:t xml:space="preserve"> OEP</w:t>
            </w:r>
          </w:p>
        </w:tc>
        <w:tc>
          <w:tcPr>
            <w:tcW w:w="712" w:type="pct"/>
            <w:vAlign w:val="center"/>
          </w:tcPr>
          <w:p w14:paraId="262CFC58"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OEP</w:t>
            </w:r>
          </w:p>
        </w:tc>
      </w:tr>
      <w:tr w:rsidR="00CF02C2" w:rsidRPr="002E16B8" w14:paraId="51BA27C4" w14:textId="77777777" w:rsidTr="00CF02C2">
        <w:trPr>
          <w:trHeight w:val="1130"/>
        </w:trPr>
        <w:tc>
          <w:tcPr>
            <w:tcW w:w="197" w:type="pct"/>
            <w:shd w:val="clear" w:color="auto" w:fill="auto"/>
            <w:noWrap/>
            <w:vAlign w:val="center"/>
          </w:tcPr>
          <w:p w14:paraId="01F0B36C"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17</w:t>
            </w:r>
          </w:p>
        </w:tc>
        <w:tc>
          <w:tcPr>
            <w:tcW w:w="1671" w:type="pct"/>
            <w:shd w:val="clear" w:color="auto" w:fill="auto"/>
            <w:vAlign w:val="center"/>
          </w:tcPr>
          <w:p w14:paraId="0A1FE4B2" w14:textId="4F7EA25A"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Pr>
                <w:rFonts w:asciiTheme="minorHAnsi" w:hAnsiTheme="minorHAnsi" w:cs="Calibri"/>
                <w:color w:val="0D0D0D"/>
                <w:sz w:val="24"/>
                <w:szCs w:val="24"/>
              </w:rPr>
              <w:t>Comunicação pela parte interessada quanto ao</w:t>
            </w:r>
            <w:r w:rsidRPr="002E16B8">
              <w:rPr>
                <w:rFonts w:asciiTheme="minorHAnsi" w:hAnsiTheme="minorHAnsi" w:cs="Calibri"/>
                <w:color w:val="0D0D0D"/>
                <w:sz w:val="24"/>
                <w:szCs w:val="24"/>
              </w:rPr>
              <w:t xml:space="preserve"> interesse </w:t>
            </w:r>
            <w:r>
              <w:rPr>
                <w:rFonts w:asciiTheme="minorHAnsi" w:hAnsiTheme="minorHAnsi" w:cs="Calibri"/>
                <w:color w:val="0D0D0D"/>
                <w:sz w:val="24"/>
                <w:szCs w:val="24"/>
              </w:rPr>
              <w:t>na</w:t>
            </w:r>
            <w:r w:rsidRPr="002E16B8">
              <w:rPr>
                <w:rFonts w:asciiTheme="minorHAnsi" w:hAnsiTheme="minorHAnsi" w:cs="Calibri"/>
                <w:color w:val="0D0D0D"/>
                <w:sz w:val="24"/>
                <w:szCs w:val="24"/>
              </w:rPr>
              <w:t xml:space="preserve"> celebração de Termo Aditivo </w:t>
            </w:r>
            <w:r w:rsidR="00412A29" w:rsidRPr="002E16B8">
              <w:rPr>
                <w:rFonts w:asciiTheme="minorHAnsi" w:hAnsiTheme="minorHAnsi" w:cs="Calibri"/>
                <w:color w:val="0D0D0D"/>
                <w:sz w:val="24"/>
                <w:szCs w:val="24"/>
              </w:rPr>
              <w:t xml:space="preserve">ao </w:t>
            </w:r>
            <w:r w:rsidR="00412A29">
              <w:rPr>
                <w:rFonts w:asciiTheme="minorHAnsi" w:hAnsiTheme="minorHAnsi" w:cs="Calibri"/>
                <w:color w:val="0D0D0D"/>
                <w:sz w:val="24"/>
                <w:szCs w:val="24"/>
              </w:rPr>
              <w:t>contrato de gestão</w:t>
            </w:r>
            <w:r w:rsidR="00412A29" w:rsidRPr="002E16B8">
              <w:rPr>
                <w:rFonts w:asciiTheme="minorHAnsi" w:hAnsiTheme="minorHAnsi" w:cs="Calibri"/>
                <w:color w:val="0D0D0D"/>
                <w:sz w:val="24"/>
                <w:szCs w:val="24"/>
              </w:rPr>
              <w:t>.</w:t>
            </w:r>
          </w:p>
        </w:tc>
        <w:tc>
          <w:tcPr>
            <w:tcW w:w="986" w:type="pct"/>
            <w:shd w:val="clear" w:color="auto" w:fill="auto"/>
            <w:vAlign w:val="center"/>
          </w:tcPr>
          <w:p w14:paraId="04952576" w14:textId="636A40C5"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Ofício</w:t>
            </w:r>
            <w:r>
              <w:rPr>
                <w:rFonts w:asciiTheme="minorHAnsi" w:hAnsiTheme="minorHAnsi" w:cs="Calibri"/>
                <w:color w:val="0D0D0D"/>
                <w:sz w:val="24"/>
                <w:szCs w:val="24"/>
              </w:rPr>
              <w:t xml:space="preserve"> ou correio eletrônico</w:t>
            </w:r>
            <w:r w:rsidRPr="002E16B8">
              <w:rPr>
                <w:rFonts w:asciiTheme="minorHAnsi" w:hAnsiTheme="minorHAnsi" w:cs="Calibri"/>
                <w:color w:val="0D0D0D"/>
                <w:sz w:val="24"/>
                <w:szCs w:val="24"/>
              </w:rPr>
              <w:t xml:space="preserve"> do </w:t>
            </w:r>
            <w:r w:rsidR="008338AC" w:rsidRPr="002E16B8">
              <w:rPr>
                <w:rFonts w:asciiTheme="minorHAnsi" w:hAnsiTheme="minorHAnsi" w:cs="Calibri"/>
                <w:color w:val="0D0D0D"/>
                <w:sz w:val="24"/>
                <w:szCs w:val="24"/>
              </w:rPr>
              <w:t>dirigente m</w:t>
            </w:r>
            <w:r w:rsidRPr="002E16B8">
              <w:rPr>
                <w:rFonts w:asciiTheme="minorHAnsi" w:hAnsiTheme="minorHAnsi" w:cs="Calibri"/>
                <w:color w:val="0D0D0D"/>
                <w:sz w:val="24"/>
                <w:szCs w:val="24"/>
              </w:rPr>
              <w:t>áximo do OEP</w:t>
            </w:r>
            <w:r>
              <w:rPr>
                <w:rFonts w:asciiTheme="minorHAnsi" w:hAnsiTheme="minorHAnsi" w:cs="Calibri"/>
                <w:color w:val="0D0D0D"/>
                <w:sz w:val="24"/>
                <w:szCs w:val="24"/>
              </w:rPr>
              <w:t xml:space="preserve"> ou da OS</w:t>
            </w:r>
            <w:r w:rsidRPr="002E16B8">
              <w:rPr>
                <w:rFonts w:asciiTheme="minorHAnsi" w:hAnsiTheme="minorHAnsi" w:cs="Calibri"/>
                <w:color w:val="0D0D0D"/>
                <w:sz w:val="24"/>
                <w:szCs w:val="24"/>
              </w:rPr>
              <w:t>.</w:t>
            </w:r>
          </w:p>
        </w:tc>
        <w:tc>
          <w:tcPr>
            <w:tcW w:w="1434" w:type="pct"/>
            <w:shd w:val="clear" w:color="auto" w:fill="auto"/>
            <w:vAlign w:val="center"/>
          </w:tcPr>
          <w:p w14:paraId="68CACB17"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 xml:space="preserve">Antecedência de </w:t>
            </w:r>
            <w:r>
              <w:rPr>
                <w:rFonts w:asciiTheme="minorHAnsi" w:hAnsiTheme="minorHAnsi" w:cs="Calibri"/>
                <w:color w:val="0D0D0D"/>
                <w:sz w:val="24"/>
                <w:szCs w:val="24"/>
              </w:rPr>
              <w:t>60 dias</w:t>
            </w:r>
            <w:r w:rsidRPr="002E16B8">
              <w:rPr>
                <w:rFonts w:asciiTheme="minorHAnsi" w:hAnsiTheme="minorHAnsi" w:cs="Calibri"/>
                <w:color w:val="0D0D0D"/>
                <w:sz w:val="24"/>
                <w:szCs w:val="24"/>
              </w:rPr>
              <w:t xml:space="preserve"> d</w:t>
            </w:r>
            <w:r>
              <w:rPr>
                <w:rFonts w:asciiTheme="minorHAnsi" w:hAnsiTheme="minorHAnsi" w:cs="Calibri"/>
                <w:color w:val="0D0D0D"/>
                <w:sz w:val="24"/>
                <w:szCs w:val="24"/>
              </w:rPr>
              <w:t>a assinatura do Termo Aditivo</w:t>
            </w:r>
            <w:r w:rsidRPr="002E16B8">
              <w:rPr>
                <w:rFonts w:asciiTheme="minorHAnsi" w:hAnsiTheme="minorHAnsi" w:cs="Calibri"/>
                <w:color w:val="0D0D0D"/>
                <w:sz w:val="24"/>
                <w:szCs w:val="24"/>
              </w:rPr>
              <w:t>.</w:t>
            </w:r>
          </w:p>
        </w:tc>
        <w:tc>
          <w:tcPr>
            <w:tcW w:w="712" w:type="pct"/>
            <w:shd w:val="clear" w:color="auto" w:fill="auto"/>
            <w:vAlign w:val="center"/>
          </w:tcPr>
          <w:p w14:paraId="46DE1AE2" w14:textId="77777777" w:rsidR="00CF02C2" w:rsidRPr="002E16B8" w:rsidRDefault="00CF02C2" w:rsidP="00CF02C2">
            <w:pPr>
              <w:widowControl w:val="0"/>
              <w:autoSpaceDE w:val="0"/>
              <w:autoSpaceDN w:val="0"/>
              <w:adjustRightInd w:val="0"/>
              <w:spacing w:after="0" w:line="240" w:lineRule="auto"/>
              <w:jc w:val="both"/>
              <w:textAlignment w:val="baseline"/>
              <w:rPr>
                <w:rFonts w:asciiTheme="minorHAnsi" w:hAnsiTheme="minorHAnsi" w:cs="Calibri"/>
                <w:color w:val="0D0D0D"/>
                <w:sz w:val="24"/>
                <w:szCs w:val="24"/>
              </w:rPr>
            </w:pPr>
            <w:r w:rsidRPr="002E16B8">
              <w:rPr>
                <w:rFonts w:asciiTheme="minorHAnsi" w:hAnsiTheme="minorHAnsi" w:cs="Calibri"/>
                <w:color w:val="0D0D0D"/>
                <w:sz w:val="24"/>
                <w:szCs w:val="24"/>
              </w:rPr>
              <w:t>OEP</w:t>
            </w:r>
            <w:r>
              <w:rPr>
                <w:rFonts w:asciiTheme="minorHAnsi" w:hAnsiTheme="minorHAnsi" w:cs="Calibri"/>
                <w:color w:val="0D0D0D"/>
                <w:sz w:val="24"/>
                <w:szCs w:val="24"/>
              </w:rPr>
              <w:t xml:space="preserve"> ou OS</w:t>
            </w:r>
          </w:p>
        </w:tc>
      </w:tr>
    </w:tbl>
    <w:p w14:paraId="6D9477F8" w14:textId="77777777" w:rsidR="00CF02C2" w:rsidRDefault="00CF02C2" w:rsidP="00CF02C2">
      <w:pPr>
        <w:widowControl w:val="0"/>
        <w:autoSpaceDE w:val="0"/>
        <w:autoSpaceDN w:val="0"/>
        <w:adjustRightInd w:val="0"/>
        <w:spacing w:after="0" w:line="360" w:lineRule="auto"/>
        <w:jc w:val="both"/>
        <w:textAlignment w:val="baseline"/>
        <w:rPr>
          <w:rFonts w:asciiTheme="minorHAnsi" w:hAnsiTheme="minorHAnsi" w:cs="Calibri"/>
          <w:b/>
          <w:color w:val="0D0D0D"/>
          <w:sz w:val="24"/>
          <w:szCs w:val="24"/>
        </w:rPr>
      </w:pPr>
    </w:p>
    <w:p w14:paraId="73CB6944" w14:textId="77777777" w:rsidR="00CF02C2" w:rsidRPr="002E16B8" w:rsidRDefault="00CF02C2" w:rsidP="00CF02C2">
      <w:pPr>
        <w:widowControl w:val="0"/>
        <w:autoSpaceDE w:val="0"/>
        <w:autoSpaceDN w:val="0"/>
        <w:adjustRightInd w:val="0"/>
        <w:spacing w:after="0" w:line="360" w:lineRule="auto"/>
        <w:jc w:val="both"/>
        <w:textAlignment w:val="baseline"/>
        <w:rPr>
          <w:rFonts w:asciiTheme="minorHAnsi" w:hAnsiTheme="minorHAnsi" w:cs="Calibri"/>
          <w:color w:val="0D0D0D"/>
          <w:sz w:val="24"/>
          <w:szCs w:val="24"/>
        </w:rPr>
      </w:pPr>
      <w:r w:rsidRPr="002E16B8">
        <w:rPr>
          <w:rFonts w:asciiTheme="minorHAnsi" w:hAnsiTheme="minorHAnsi" w:cs="Calibri"/>
          <w:b/>
          <w:color w:val="0D0D0D"/>
          <w:sz w:val="24"/>
          <w:szCs w:val="24"/>
        </w:rPr>
        <w:t>Fórmula de Cálculo:</w:t>
      </w:r>
      <w:r w:rsidRPr="002E16B8">
        <w:rPr>
          <w:rFonts w:asciiTheme="minorHAnsi" w:hAnsiTheme="minorHAnsi" w:cs="Calibri"/>
          <w:color w:val="0D0D0D"/>
          <w:sz w:val="24"/>
          <w:szCs w:val="24"/>
        </w:rPr>
        <w:t xml:space="preserve"> (∑ do número de ações previstas para o período avaliatório realizadas no prazo/∑ do número de ações previstas p</w:t>
      </w:r>
      <w:r>
        <w:rPr>
          <w:rFonts w:asciiTheme="minorHAnsi" w:hAnsiTheme="minorHAnsi" w:cs="Calibri"/>
          <w:color w:val="0D0D0D"/>
          <w:sz w:val="24"/>
          <w:szCs w:val="24"/>
        </w:rPr>
        <w:t>ara o período avaliatório) x 10</w:t>
      </w:r>
    </w:p>
    <w:p w14:paraId="5D923F6D" w14:textId="77777777" w:rsidR="00CF02C2" w:rsidRPr="002E16B8" w:rsidRDefault="00CF02C2" w:rsidP="00CF02C2">
      <w:pPr>
        <w:widowControl w:val="0"/>
        <w:autoSpaceDE w:val="0"/>
        <w:autoSpaceDN w:val="0"/>
        <w:adjustRightInd w:val="0"/>
        <w:spacing w:after="0" w:line="360" w:lineRule="auto"/>
        <w:jc w:val="both"/>
        <w:textAlignment w:val="baseline"/>
        <w:rPr>
          <w:rFonts w:asciiTheme="minorHAnsi" w:hAnsiTheme="minorHAnsi" w:cs="Calibri"/>
          <w:color w:val="0D0D0D"/>
          <w:sz w:val="24"/>
          <w:szCs w:val="24"/>
        </w:rPr>
      </w:pPr>
      <w:r w:rsidRPr="002E16B8">
        <w:rPr>
          <w:rFonts w:asciiTheme="minorHAnsi" w:hAnsiTheme="minorHAnsi" w:cs="Calibri"/>
          <w:b/>
          <w:color w:val="0D0D0D"/>
          <w:sz w:val="24"/>
          <w:szCs w:val="24"/>
        </w:rPr>
        <w:t>Unidade de medida:</w:t>
      </w:r>
      <w:r w:rsidRPr="002E16B8">
        <w:rPr>
          <w:rFonts w:asciiTheme="minorHAnsi" w:hAnsiTheme="minorHAnsi" w:cs="Calibri"/>
          <w:color w:val="0D0D0D"/>
          <w:sz w:val="24"/>
          <w:szCs w:val="24"/>
        </w:rPr>
        <w:t xml:space="preserve"> Percentual</w:t>
      </w:r>
    </w:p>
    <w:p w14:paraId="4E981DD3" w14:textId="77777777" w:rsidR="00CF02C2" w:rsidRPr="002E16B8" w:rsidRDefault="00CF02C2" w:rsidP="00CF02C2">
      <w:pPr>
        <w:widowControl w:val="0"/>
        <w:autoSpaceDE w:val="0"/>
        <w:autoSpaceDN w:val="0"/>
        <w:adjustRightInd w:val="0"/>
        <w:spacing w:after="0" w:line="360" w:lineRule="auto"/>
        <w:jc w:val="both"/>
        <w:textAlignment w:val="baseline"/>
        <w:rPr>
          <w:rFonts w:asciiTheme="minorHAnsi" w:hAnsiTheme="minorHAnsi" w:cs="Calibri"/>
          <w:color w:val="0D0D0D"/>
          <w:sz w:val="24"/>
          <w:szCs w:val="24"/>
        </w:rPr>
      </w:pPr>
      <w:r w:rsidRPr="002E16B8">
        <w:rPr>
          <w:rFonts w:asciiTheme="minorHAnsi" w:hAnsiTheme="minorHAnsi" w:cs="Calibri"/>
          <w:b/>
          <w:color w:val="0D0D0D"/>
          <w:sz w:val="24"/>
          <w:szCs w:val="24"/>
        </w:rPr>
        <w:t>Fonte de Comprovação:</w:t>
      </w:r>
      <w:r w:rsidRPr="002E16B8">
        <w:rPr>
          <w:rFonts w:asciiTheme="minorHAnsi" w:hAnsiTheme="minorHAnsi" w:cs="Calibri"/>
          <w:color w:val="0D0D0D"/>
          <w:sz w:val="24"/>
          <w:szCs w:val="24"/>
        </w:rPr>
        <w:t xml:space="preserve"> Fonte de comprovação prevista, no quadro acima, para a cada ação e documento consolidado pel</w:t>
      </w:r>
      <w:r>
        <w:rPr>
          <w:rFonts w:asciiTheme="minorHAnsi" w:hAnsiTheme="minorHAnsi" w:cs="Calibri"/>
          <w:color w:val="0D0D0D"/>
          <w:sz w:val="24"/>
          <w:szCs w:val="24"/>
        </w:rPr>
        <w:t>a SCP</w:t>
      </w:r>
      <w:r w:rsidRPr="002E16B8">
        <w:rPr>
          <w:rFonts w:asciiTheme="minorHAnsi" w:hAnsiTheme="minorHAnsi" w:cs="Calibri"/>
          <w:color w:val="0D0D0D"/>
          <w:sz w:val="24"/>
          <w:szCs w:val="24"/>
        </w:rPr>
        <w:t>/SEPLAG demonstrando o resultado alcançado pelo OEP.</w:t>
      </w:r>
    </w:p>
    <w:p w14:paraId="3CBD10B4" w14:textId="77777777" w:rsidR="00CF02C2" w:rsidRPr="002E16B8" w:rsidRDefault="00CF02C2" w:rsidP="00CF02C2">
      <w:pPr>
        <w:widowControl w:val="0"/>
        <w:autoSpaceDE w:val="0"/>
        <w:autoSpaceDN w:val="0"/>
        <w:adjustRightInd w:val="0"/>
        <w:spacing w:after="0" w:line="360" w:lineRule="auto"/>
        <w:jc w:val="both"/>
        <w:textAlignment w:val="baseline"/>
        <w:rPr>
          <w:rFonts w:asciiTheme="minorHAnsi" w:hAnsiTheme="minorHAnsi" w:cs="Calibri"/>
          <w:color w:val="0D0D0D"/>
          <w:sz w:val="24"/>
          <w:szCs w:val="24"/>
        </w:rPr>
      </w:pPr>
      <w:r w:rsidRPr="002E16B8">
        <w:rPr>
          <w:rFonts w:asciiTheme="minorHAnsi" w:hAnsiTheme="minorHAnsi" w:cs="Calibri"/>
          <w:b/>
          <w:color w:val="0D0D0D"/>
          <w:sz w:val="24"/>
          <w:szCs w:val="24"/>
        </w:rPr>
        <w:t>Polaridade:</w:t>
      </w:r>
      <w:r w:rsidRPr="002E16B8">
        <w:rPr>
          <w:rFonts w:asciiTheme="minorHAnsi" w:hAnsiTheme="minorHAnsi" w:cs="Calibri"/>
          <w:color w:val="0D0D0D"/>
          <w:sz w:val="24"/>
          <w:szCs w:val="24"/>
        </w:rPr>
        <w:t xml:space="preserve"> Maior melhor</w:t>
      </w:r>
    </w:p>
    <w:p w14:paraId="3C369631" w14:textId="77777777" w:rsidR="00CF02C2" w:rsidRPr="002E16B8" w:rsidRDefault="00CF02C2" w:rsidP="00CF02C2">
      <w:pPr>
        <w:widowControl w:val="0"/>
        <w:autoSpaceDE w:val="0"/>
        <w:autoSpaceDN w:val="0"/>
        <w:adjustRightInd w:val="0"/>
        <w:spacing w:after="0" w:line="360" w:lineRule="auto"/>
        <w:jc w:val="both"/>
        <w:textAlignment w:val="baseline"/>
        <w:rPr>
          <w:rFonts w:asciiTheme="minorHAnsi" w:hAnsiTheme="minorHAnsi" w:cs="Calibri"/>
          <w:b/>
          <w:szCs w:val="24"/>
        </w:rPr>
      </w:pPr>
      <w:r w:rsidRPr="002E16B8">
        <w:rPr>
          <w:rFonts w:asciiTheme="minorHAnsi" w:hAnsiTheme="minorHAnsi" w:cs="Calibri"/>
          <w:b/>
          <w:color w:val="0D0D0D"/>
          <w:sz w:val="24"/>
          <w:szCs w:val="24"/>
        </w:rPr>
        <w:lastRenderedPageBreak/>
        <w:t>Cálculo de desempenho (CD):</w:t>
      </w:r>
      <w:r w:rsidRPr="002E16B8">
        <w:rPr>
          <w:rFonts w:asciiTheme="minorHAnsi" w:hAnsiTheme="minorHAnsi" w:cs="Calibri"/>
          <w:color w:val="0D0D0D"/>
          <w:sz w:val="24"/>
          <w:szCs w:val="24"/>
        </w:rPr>
        <w:t xml:space="preserve"> (realizado/meta) x </w:t>
      </w:r>
      <w:r>
        <w:rPr>
          <w:rFonts w:asciiTheme="minorHAnsi" w:hAnsiTheme="minorHAnsi" w:cs="Calibri"/>
          <w:color w:val="0D0D0D"/>
          <w:sz w:val="24"/>
          <w:szCs w:val="24"/>
        </w:rPr>
        <w:t>10</w:t>
      </w:r>
    </w:p>
    <w:p w14:paraId="152CB69C" w14:textId="77777777" w:rsidR="00CF02C2" w:rsidRDefault="00CF02C2" w:rsidP="00CF02C2">
      <w:pPr>
        <w:pStyle w:val="textolegal"/>
        <w:spacing w:before="0" w:after="0"/>
        <w:rPr>
          <w:rFonts w:asciiTheme="minorHAnsi" w:hAnsiTheme="minorHAnsi" w:cs="Calibri"/>
          <w:b/>
          <w:szCs w:val="24"/>
        </w:rPr>
      </w:pPr>
    </w:p>
    <w:p w14:paraId="6F664C38" w14:textId="77777777" w:rsidR="00CF02C2" w:rsidRPr="002E16B8" w:rsidRDefault="00CF02C2" w:rsidP="00CF02C2">
      <w:pPr>
        <w:pStyle w:val="textolegal"/>
        <w:spacing w:before="0" w:after="0"/>
        <w:rPr>
          <w:rFonts w:asciiTheme="minorHAnsi" w:hAnsiTheme="minorHAnsi" w:cs="Calibri"/>
          <w:b/>
          <w:szCs w:val="24"/>
        </w:rPr>
        <w:sectPr w:rsidR="00CF02C2" w:rsidRPr="002E16B8" w:rsidSect="00E07671">
          <w:pgSz w:w="11907" w:h="16840" w:code="9"/>
          <w:pgMar w:top="1440" w:right="1080" w:bottom="1440" w:left="1080" w:header="720" w:footer="720" w:gutter="0"/>
          <w:cols w:space="720"/>
          <w:docGrid w:linePitch="299"/>
        </w:sectPr>
      </w:pPr>
    </w:p>
    <w:p w14:paraId="42870079" w14:textId="77777777" w:rsidR="00CF02C2" w:rsidRPr="002E16B8" w:rsidRDefault="00CF02C2" w:rsidP="00CF02C2">
      <w:pPr>
        <w:pStyle w:val="Texto"/>
        <w:tabs>
          <w:tab w:val="left" w:pos="6954"/>
        </w:tabs>
        <w:spacing w:after="0"/>
        <w:ind w:left="540"/>
        <w:outlineLvl w:val="1"/>
        <w:rPr>
          <w:rFonts w:asciiTheme="minorHAnsi" w:hAnsiTheme="minorHAnsi" w:cs="Calibri"/>
          <w:b/>
          <w:sz w:val="24"/>
        </w:rPr>
      </w:pPr>
      <w:bookmarkStart w:id="46" w:name="_Toc219868536"/>
      <w:r w:rsidRPr="002E16B8">
        <w:rPr>
          <w:rFonts w:asciiTheme="minorHAnsi" w:hAnsiTheme="minorHAnsi" w:cs="Calibri"/>
          <w:b/>
          <w:sz w:val="24"/>
        </w:rPr>
        <w:lastRenderedPageBreak/>
        <w:t>4. QUADRO DE PRODUTOS</w:t>
      </w:r>
      <w:bookmarkEnd w:id="46"/>
    </w:p>
    <w:p w14:paraId="5029ECCF" w14:textId="77777777" w:rsidR="00CF02C2" w:rsidRPr="002E16B8" w:rsidRDefault="00CF02C2" w:rsidP="00CF02C2">
      <w:pPr>
        <w:pStyle w:val="textolegal"/>
        <w:spacing w:before="0" w:after="0"/>
        <w:rPr>
          <w:rFonts w:asciiTheme="minorHAnsi" w:hAnsiTheme="minorHAnsi" w:cs="Calibri"/>
          <w:b/>
          <w:szCs w:val="24"/>
        </w:rPr>
      </w:pPr>
    </w:p>
    <w:tbl>
      <w:tblPr>
        <w:tblW w:w="5000" w:type="pct"/>
        <w:jc w:val="center"/>
        <w:tblCellMar>
          <w:left w:w="70" w:type="dxa"/>
          <w:right w:w="70" w:type="dxa"/>
        </w:tblCellMar>
        <w:tblLook w:val="04A0" w:firstRow="1" w:lastRow="0" w:firstColumn="1" w:lastColumn="0" w:noHBand="0" w:noVBand="1"/>
      </w:tblPr>
      <w:tblGrid>
        <w:gridCol w:w="378"/>
        <w:gridCol w:w="2665"/>
        <w:gridCol w:w="608"/>
        <w:gridCol w:w="6709"/>
        <w:gridCol w:w="1020"/>
        <w:gridCol w:w="1214"/>
        <w:gridCol w:w="1423"/>
        <w:gridCol w:w="1829"/>
      </w:tblGrid>
      <w:tr w:rsidR="00CF02C2" w:rsidRPr="002E16B8" w14:paraId="59C3D817" w14:textId="77777777" w:rsidTr="00CF02C2">
        <w:trPr>
          <w:cantSplit/>
          <w:trHeight w:val="722"/>
          <w:tblHeader/>
          <w:jc w:val="center"/>
        </w:trPr>
        <w:tc>
          <w:tcPr>
            <w:tcW w:w="960" w:type="pct"/>
            <w:gridSpan w:val="2"/>
            <w:tcBorders>
              <w:top w:val="single" w:sz="4" w:space="0" w:color="auto"/>
              <w:left w:val="single" w:sz="4" w:space="0" w:color="auto"/>
              <w:bottom w:val="nil"/>
              <w:right w:val="single" w:sz="4" w:space="0" w:color="000000" w:themeColor="text1"/>
            </w:tcBorders>
            <w:shd w:val="clear" w:color="auto" w:fill="BFBFBF" w:themeFill="background1" w:themeFillShade="BF"/>
            <w:vAlign w:val="center"/>
          </w:tcPr>
          <w:p w14:paraId="736EACA5" w14:textId="77777777" w:rsidR="00CF02C2" w:rsidRPr="002E16B8" w:rsidRDefault="00CF02C2" w:rsidP="00CF02C2">
            <w:pPr>
              <w:spacing w:after="0"/>
              <w:jc w:val="center"/>
              <w:rPr>
                <w:rFonts w:asciiTheme="minorHAnsi" w:hAnsiTheme="minorHAnsi"/>
                <w:b/>
                <w:sz w:val="24"/>
                <w:szCs w:val="24"/>
              </w:rPr>
            </w:pPr>
            <w:r w:rsidRPr="002E16B8">
              <w:rPr>
                <w:rFonts w:asciiTheme="minorHAnsi" w:hAnsiTheme="minorHAnsi"/>
                <w:b/>
                <w:sz w:val="24"/>
                <w:szCs w:val="24"/>
              </w:rPr>
              <w:t>Área Temática</w:t>
            </w:r>
          </w:p>
        </w:tc>
        <w:tc>
          <w:tcPr>
            <w:tcW w:w="2309" w:type="pct"/>
            <w:gridSpan w:val="2"/>
            <w:tcBorders>
              <w:top w:val="single" w:sz="4" w:space="0" w:color="auto"/>
              <w:left w:val="nil"/>
              <w:bottom w:val="nil"/>
              <w:right w:val="single" w:sz="4" w:space="0" w:color="000000" w:themeColor="text1"/>
            </w:tcBorders>
            <w:shd w:val="clear" w:color="auto" w:fill="BFBFBF" w:themeFill="background1" w:themeFillShade="BF"/>
            <w:vAlign w:val="center"/>
          </w:tcPr>
          <w:p w14:paraId="77E221E9" w14:textId="77777777" w:rsidR="00CF02C2" w:rsidRPr="002E16B8" w:rsidRDefault="00CF02C2" w:rsidP="00CF02C2">
            <w:pPr>
              <w:spacing w:after="0"/>
              <w:jc w:val="center"/>
              <w:rPr>
                <w:rFonts w:asciiTheme="minorHAnsi" w:hAnsiTheme="minorHAnsi"/>
                <w:b/>
                <w:sz w:val="24"/>
                <w:szCs w:val="24"/>
              </w:rPr>
            </w:pPr>
            <w:r w:rsidRPr="002E16B8">
              <w:rPr>
                <w:rFonts w:asciiTheme="minorHAnsi" w:hAnsiTheme="minorHAnsi"/>
                <w:b/>
                <w:sz w:val="24"/>
                <w:szCs w:val="24"/>
              </w:rPr>
              <w:t>Produto</w:t>
            </w:r>
          </w:p>
        </w:tc>
        <w:tc>
          <w:tcPr>
            <w:tcW w:w="322" w:type="pct"/>
            <w:tcBorders>
              <w:top w:val="single" w:sz="4" w:space="0" w:color="auto"/>
              <w:left w:val="nil"/>
              <w:bottom w:val="nil"/>
              <w:right w:val="single" w:sz="4" w:space="0" w:color="auto"/>
            </w:tcBorders>
            <w:shd w:val="clear" w:color="auto" w:fill="BFBFBF" w:themeFill="background1" w:themeFillShade="BF"/>
            <w:vAlign w:val="center"/>
          </w:tcPr>
          <w:p w14:paraId="393BDE1B" w14:textId="77777777" w:rsidR="00CF02C2" w:rsidRPr="002E16B8" w:rsidRDefault="00CF02C2" w:rsidP="00CF02C2">
            <w:pPr>
              <w:spacing w:after="0"/>
              <w:jc w:val="center"/>
              <w:rPr>
                <w:rFonts w:asciiTheme="minorHAnsi" w:hAnsiTheme="minorHAnsi"/>
                <w:b/>
                <w:sz w:val="24"/>
                <w:szCs w:val="24"/>
              </w:rPr>
            </w:pPr>
            <w:bookmarkStart w:id="47" w:name="RANGE!F1"/>
            <w:r w:rsidRPr="002E16B8">
              <w:rPr>
                <w:rFonts w:asciiTheme="minorHAnsi" w:hAnsiTheme="minorHAnsi"/>
                <w:b/>
                <w:sz w:val="24"/>
                <w:szCs w:val="24"/>
              </w:rPr>
              <w:t>Peso (%)</w:t>
            </w:r>
            <w:bookmarkEnd w:id="47"/>
          </w:p>
        </w:tc>
        <w:tc>
          <w:tcPr>
            <w:tcW w:w="383" w:type="pct"/>
            <w:tcBorders>
              <w:top w:val="single" w:sz="4" w:space="0" w:color="auto"/>
              <w:left w:val="nil"/>
              <w:bottom w:val="nil"/>
              <w:right w:val="single" w:sz="4" w:space="0" w:color="auto"/>
            </w:tcBorders>
            <w:shd w:val="clear" w:color="auto" w:fill="BFBFBF" w:themeFill="background1" w:themeFillShade="BF"/>
            <w:vAlign w:val="center"/>
          </w:tcPr>
          <w:p w14:paraId="48C49264" w14:textId="77777777" w:rsidR="00CF02C2" w:rsidRPr="002E16B8" w:rsidRDefault="00CF02C2" w:rsidP="00CF02C2">
            <w:pPr>
              <w:spacing w:after="0"/>
              <w:jc w:val="center"/>
              <w:rPr>
                <w:rFonts w:asciiTheme="minorHAnsi" w:hAnsiTheme="minorHAnsi"/>
                <w:b/>
                <w:sz w:val="24"/>
                <w:szCs w:val="24"/>
              </w:rPr>
            </w:pPr>
            <w:r w:rsidRPr="002E16B8">
              <w:rPr>
                <w:rFonts w:asciiTheme="minorHAnsi" w:hAnsiTheme="minorHAnsi"/>
                <w:b/>
                <w:sz w:val="24"/>
                <w:szCs w:val="24"/>
              </w:rPr>
              <w:t xml:space="preserve">Início </w:t>
            </w:r>
          </w:p>
        </w:tc>
        <w:tc>
          <w:tcPr>
            <w:tcW w:w="449" w:type="pct"/>
            <w:tcBorders>
              <w:top w:val="single" w:sz="4" w:space="0" w:color="auto"/>
              <w:left w:val="nil"/>
              <w:bottom w:val="nil"/>
              <w:right w:val="single" w:sz="4" w:space="0" w:color="auto"/>
            </w:tcBorders>
            <w:shd w:val="clear" w:color="auto" w:fill="BFBFBF" w:themeFill="background1" w:themeFillShade="BF"/>
            <w:vAlign w:val="center"/>
          </w:tcPr>
          <w:p w14:paraId="3830E557" w14:textId="77777777" w:rsidR="00CF02C2" w:rsidRPr="002E16B8" w:rsidRDefault="00CF02C2" w:rsidP="00CF02C2">
            <w:pPr>
              <w:spacing w:after="0"/>
              <w:jc w:val="center"/>
              <w:rPr>
                <w:rFonts w:asciiTheme="minorHAnsi" w:hAnsiTheme="minorHAnsi"/>
                <w:b/>
                <w:sz w:val="24"/>
                <w:szCs w:val="24"/>
              </w:rPr>
            </w:pPr>
            <w:r w:rsidRPr="002E16B8">
              <w:rPr>
                <w:rFonts w:asciiTheme="minorHAnsi" w:hAnsiTheme="minorHAnsi"/>
                <w:b/>
                <w:sz w:val="24"/>
                <w:szCs w:val="24"/>
              </w:rPr>
              <w:t xml:space="preserve">Término </w:t>
            </w:r>
          </w:p>
        </w:tc>
        <w:tc>
          <w:tcPr>
            <w:tcW w:w="577" w:type="pct"/>
            <w:tcBorders>
              <w:top w:val="single" w:sz="4" w:space="0" w:color="auto"/>
              <w:left w:val="nil"/>
              <w:bottom w:val="nil"/>
              <w:right w:val="single" w:sz="4" w:space="0" w:color="auto"/>
            </w:tcBorders>
            <w:shd w:val="clear" w:color="auto" w:fill="BFBFBF" w:themeFill="background1" w:themeFillShade="BF"/>
            <w:vAlign w:val="center"/>
          </w:tcPr>
          <w:p w14:paraId="46DAFA5F" w14:textId="77777777" w:rsidR="00CF02C2" w:rsidRPr="002E16B8" w:rsidRDefault="00CF02C2" w:rsidP="00CF02C2">
            <w:pPr>
              <w:spacing w:after="0"/>
              <w:jc w:val="center"/>
              <w:rPr>
                <w:rFonts w:asciiTheme="minorHAnsi" w:hAnsiTheme="minorHAnsi"/>
                <w:b/>
                <w:sz w:val="24"/>
                <w:szCs w:val="24"/>
              </w:rPr>
            </w:pPr>
            <w:r w:rsidRPr="002E16B8">
              <w:rPr>
                <w:rFonts w:asciiTheme="minorHAnsi" w:hAnsiTheme="minorHAnsi"/>
                <w:b/>
                <w:sz w:val="24"/>
                <w:szCs w:val="24"/>
              </w:rPr>
              <w:t>Período Avaliatório</w:t>
            </w:r>
          </w:p>
        </w:tc>
      </w:tr>
      <w:tr w:rsidR="00CF02C2" w:rsidRPr="002E16B8" w14:paraId="38C9E575" w14:textId="77777777" w:rsidTr="00CF02C2">
        <w:trPr>
          <w:cantSplit/>
          <w:trHeight w:val="519"/>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4945D26E" w14:textId="77777777" w:rsidR="00CF02C2" w:rsidRPr="002E16B8" w:rsidRDefault="00CF02C2" w:rsidP="00CF02C2">
            <w:pPr>
              <w:spacing w:after="0"/>
              <w:jc w:val="center"/>
              <w:rPr>
                <w:rFonts w:asciiTheme="minorHAnsi" w:hAnsiTheme="minorHAnsi"/>
                <w:b/>
                <w:sz w:val="24"/>
                <w:szCs w:val="24"/>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16A6AB44" w14:textId="77777777" w:rsidR="00CF02C2" w:rsidRPr="002E16B8" w:rsidRDefault="00CF02C2" w:rsidP="00CF02C2">
            <w:pPr>
              <w:spacing w:after="0"/>
              <w:jc w:val="center"/>
              <w:rPr>
                <w:rFonts w:asciiTheme="minorHAnsi" w:hAnsiTheme="minorHAnsi"/>
                <w:sz w:val="24"/>
                <w:szCs w:val="24"/>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1305195C" w14:textId="77777777" w:rsidR="00CF02C2" w:rsidRPr="002E16B8" w:rsidRDefault="00CF02C2" w:rsidP="00CF02C2">
            <w:pPr>
              <w:spacing w:after="0"/>
              <w:jc w:val="center"/>
              <w:rPr>
                <w:rFonts w:asciiTheme="minorHAnsi" w:hAnsiTheme="minorHAnsi"/>
                <w:sz w:val="24"/>
                <w:szCs w:val="24"/>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45AAA71A" w14:textId="77777777" w:rsidR="00CF02C2" w:rsidRPr="002E16B8" w:rsidRDefault="00CF02C2" w:rsidP="00CF02C2">
            <w:pPr>
              <w:keepNext/>
              <w:tabs>
                <w:tab w:val="left" w:pos="-1843"/>
              </w:tabs>
              <w:spacing w:after="0"/>
              <w:jc w:val="center"/>
              <w:outlineLvl w:val="1"/>
              <w:rPr>
                <w:rFonts w:asciiTheme="minorHAnsi" w:hAnsiTheme="minorHAnsi"/>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3ED971A1" w14:textId="77777777" w:rsidR="00CF02C2" w:rsidRPr="002E16B8" w:rsidRDefault="00CF02C2" w:rsidP="00CF02C2">
            <w:pPr>
              <w:spacing w:after="0"/>
              <w:jc w:val="center"/>
              <w:rPr>
                <w:rFonts w:asciiTheme="minorHAnsi" w:hAnsiTheme="minorHAnsi"/>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36E8F785" w14:textId="77777777" w:rsidR="00CF02C2" w:rsidRPr="002E16B8" w:rsidRDefault="00CF02C2" w:rsidP="00CF02C2">
            <w:pPr>
              <w:spacing w:after="0"/>
              <w:jc w:val="center"/>
              <w:rPr>
                <w:rFonts w:asciiTheme="minorHAnsi" w:hAnsiTheme="minorHAnsi"/>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226C6E7A" w14:textId="77777777" w:rsidR="00CF02C2" w:rsidRPr="002E16B8" w:rsidRDefault="00CF02C2" w:rsidP="00CF02C2">
            <w:pPr>
              <w:spacing w:after="0"/>
              <w:jc w:val="center"/>
              <w:rPr>
                <w:rFonts w:asciiTheme="minorHAnsi" w:hAnsiTheme="minorHAnsi"/>
                <w:sz w:val="24"/>
                <w:szCs w:val="24"/>
              </w:rPr>
            </w:pPr>
          </w:p>
        </w:tc>
        <w:tc>
          <w:tcPr>
            <w:tcW w:w="577" w:type="pct"/>
            <w:tcBorders>
              <w:top w:val="single" w:sz="4" w:space="0" w:color="auto"/>
              <w:left w:val="nil"/>
              <w:bottom w:val="single" w:sz="4" w:space="0" w:color="auto"/>
              <w:right w:val="single" w:sz="4" w:space="0" w:color="auto"/>
            </w:tcBorders>
            <w:vAlign w:val="center"/>
          </w:tcPr>
          <w:p w14:paraId="34D70AE6" w14:textId="77777777" w:rsidR="00CF02C2" w:rsidRPr="002E16B8" w:rsidRDefault="00CF02C2" w:rsidP="00CF02C2">
            <w:pPr>
              <w:spacing w:after="0"/>
              <w:jc w:val="center"/>
              <w:rPr>
                <w:rFonts w:asciiTheme="minorHAnsi" w:hAnsiTheme="minorHAnsi" w:cs="Calibri"/>
                <w:sz w:val="24"/>
                <w:szCs w:val="24"/>
              </w:rPr>
            </w:pPr>
          </w:p>
        </w:tc>
      </w:tr>
      <w:tr w:rsidR="00CF02C2" w:rsidRPr="002E16B8" w14:paraId="526F1A61" w14:textId="77777777" w:rsidTr="00CF02C2">
        <w:trPr>
          <w:cantSplit/>
          <w:trHeight w:val="554"/>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3474936B" w14:textId="77777777" w:rsidR="00CF02C2" w:rsidRPr="002E16B8" w:rsidRDefault="00CF02C2" w:rsidP="00CF02C2">
            <w:pPr>
              <w:spacing w:after="0"/>
              <w:jc w:val="center"/>
              <w:rPr>
                <w:rFonts w:asciiTheme="minorHAnsi" w:hAnsiTheme="minorHAnsi"/>
                <w:b/>
                <w:sz w:val="24"/>
                <w:szCs w:val="24"/>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77484882" w14:textId="77777777" w:rsidR="00CF02C2" w:rsidRPr="002E16B8" w:rsidRDefault="00CF02C2" w:rsidP="00CF02C2">
            <w:pPr>
              <w:spacing w:after="0"/>
              <w:jc w:val="center"/>
              <w:rPr>
                <w:rFonts w:asciiTheme="minorHAnsi" w:hAnsiTheme="minorHAnsi"/>
                <w:sz w:val="24"/>
                <w:szCs w:val="24"/>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2B129EDC" w14:textId="77777777" w:rsidR="00CF02C2" w:rsidRPr="002E16B8" w:rsidRDefault="00CF02C2" w:rsidP="00CF02C2">
            <w:pPr>
              <w:spacing w:after="0"/>
              <w:jc w:val="center"/>
              <w:rPr>
                <w:rFonts w:asciiTheme="minorHAnsi" w:hAnsiTheme="minorHAnsi"/>
                <w:sz w:val="24"/>
                <w:szCs w:val="24"/>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04652CAD" w14:textId="77777777" w:rsidR="00CF02C2" w:rsidRPr="002E16B8" w:rsidRDefault="00CF02C2" w:rsidP="00CF02C2">
            <w:pPr>
              <w:keepNext/>
              <w:tabs>
                <w:tab w:val="left" w:pos="-1843"/>
              </w:tabs>
              <w:spacing w:after="0"/>
              <w:jc w:val="center"/>
              <w:outlineLvl w:val="1"/>
              <w:rPr>
                <w:rFonts w:asciiTheme="minorHAnsi" w:hAnsiTheme="minorHAnsi"/>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386F98A7" w14:textId="77777777" w:rsidR="00CF02C2" w:rsidRPr="002E16B8" w:rsidRDefault="00CF02C2" w:rsidP="00CF02C2">
            <w:pPr>
              <w:spacing w:after="0"/>
              <w:jc w:val="center"/>
              <w:rPr>
                <w:rFonts w:asciiTheme="minorHAnsi" w:hAnsiTheme="minorHAnsi"/>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2C40142A" w14:textId="77777777" w:rsidR="00CF02C2" w:rsidRPr="002E16B8" w:rsidRDefault="00CF02C2" w:rsidP="00CF02C2">
            <w:pPr>
              <w:spacing w:after="0"/>
              <w:jc w:val="center"/>
              <w:rPr>
                <w:rFonts w:asciiTheme="minorHAnsi" w:hAnsiTheme="minorHAnsi"/>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31524C67" w14:textId="77777777" w:rsidR="00CF02C2" w:rsidRPr="002E16B8" w:rsidRDefault="00CF02C2" w:rsidP="00CF02C2">
            <w:pPr>
              <w:spacing w:after="0"/>
              <w:jc w:val="center"/>
              <w:rPr>
                <w:rFonts w:asciiTheme="minorHAnsi" w:hAnsiTheme="minorHAnsi"/>
                <w:sz w:val="24"/>
                <w:szCs w:val="24"/>
              </w:rPr>
            </w:pPr>
          </w:p>
        </w:tc>
        <w:tc>
          <w:tcPr>
            <w:tcW w:w="577" w:type="pct"/>
            <w:tcBorders>
              <w:top w:val="single" w:sz="4" w:space="0" w:color="auto"/>
              <w:left w:val="nil"/>
              <w:bottom w:val="single" w:sz="4" w:space="0" w:color="auto"/>
              <w:right w:val="single" w:sz="4" w:space="0" w:color="auto"/>
            </w:tcBorders>
            <w:vAlign w:val="center"/>
          </w:tcPr>
          <w:p w14:paraId="3D49C749" w14:textId="77777777" w:rsidR="00CF02C2" w:rsidRPr="002E16B8" w:rsidRDefault="00CF02C2" w:rsidP="00CF02C2">
            <w:pPr>
              <w:spacing w:after="0"/>
              <w:jc w:val="center"/>
              <w:rPr>
                <w:rFonts w:asciiTheme="minorHAnsi" w:hAnsiTheme="minorHAnsi" w:cs="Calibri"/>
                <w:sz w:val="24"/>
                <w:szCs w:val="24"/>
              </w:rPr>
            </w:pPr>
          </w:p>
        </w:tc>
      </w:tr>
      <w:tr w:rsidR="00CF02C2" w:rsidRPr="002E16B8" w14:paraId="260914C7" w14:textId="77777777" w:rsidTr="00CF02C2">
        <w:trPr>
          <w:cantSplit/>
          <w:trHeight w:val="571"/>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0B53D36F" w14:textId="77777777" w:rsidR="00CF02C2" w:rsidRPr="002E16B8" w:rsidRDefault="00CF02C2" w:rsidP="00CF02C2">
            <w:pPr>
              <w:spacing w:after="0"/>
              <w:jc w:val="center"/>
              <w:rPr>
                <w:rFonts w:asciiTheme="minorHAnsi" w:hAnsiTheme="minorHAnsi"/>
                <w:b/>
                <w:sz w:val="24"/>
                <w:szCs w:val="24"/>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29E2F4C9" w14:textId="77777777" w:rsidR="00CF02C2" w:rsidRPr="002E16B8" w:rsidRDefault="00CF02C2" w:rsidP="00CF02C2">
            <w:pPr>
              <w:spacing w:after="0"/>
              <w:jc w:val="center"/>
              <w:rPr>
                <w:rFonts w:asciiTheme="minorHAnsi" w:hAnsiTheme="minorHAnsi"/>
                <w:sz w:val="24"/>
                <w:szCs w:val="24"/>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02D583FD" w14:textId="77777777" w:rsidR="00CF02C2" w:rsidRPr="002E16B8" w:rsidRDefault="00CF02C2" w:rsidP="00CF02C2">
            <w:pPr>
              <w:spacing w:after="0"/>
              <w:jc w:val="center"/>
              <w:rPr>
                <w:rFonts w:asciiTheme="minorHAnsi" w:hAnsiTheme="minorHAnsi"/>
                <w:sz w:val="24"/>
                <w:szCs w:val="24"/>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54352087" w14:textId="77777777" w:rsidR="00CF02C2" w:rsidRPr="002E16B8" w:rsidRDefault="00CF02C2" w:rsidP="00CF02C2">
            <w:pPr>
              <w:keepNext/>
              <w:tabs>
                <w:tab w:val="left" w:pos="-1843"/>
              </w:tabs>
              <w:spacing w:after="0"/>
              <w:jc w:val="center"/>
              <w:outlineLvl w:val="1"/>
              <w:rPr>
                <w:rFonts w:asciiTheme="minorHAnsi" w:hAnsiTheme="minorHAnsi"/>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152DCDEA" w14:textId="77777777" w:rsidR="00CF02C2" w:rsidRPr="002E16B8" w:rsidRDefault="00CF02C2" w:rsidP="00CF02C2">
            <w:pPr>
              <w:spacing w:after="0"/>
              <w:jc w:val="center"/>
              <w:rPr>
                <w:rFonts w:asciiTheme="minorHAnsi" w:hAnsiTheme="minorHAnsi"/>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19413F96" w14:textId="77777777" w:rsidR="00CF02C2" w:rsidRPr="002E16B8" w:rsidRDefault="00CF02C2" w:rsidP="00CF02C2">
            <w:pPr>
              <w:spacing w:after="0"/>
              <w:jc w:val="center"/>
              <w:rPr>
                <w:rFonts w:asciiTheme="minorHAnsi" w:hAnsiTheme="minorHAnsi"/>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77310C18" w14:textId="77777777" w:rsidR="00CF02C2" w:rsidRPr="002E16B8" w:rsidRDefault="00CF02C2" w:rsidP="00CF02C2">
            <w:pPr>
              <w:spacing w:after="0"/>
              <w:jc w:val="center"/>
              <w:rPr>
                <w:rFonts w:asciiTheme="minorHAnsi" w:hAnsiTheme="minorHAnsi"/>
                <w:sz w:val="24"/>
                <w:szCs w:val="24"/>
              </w:rPr>
            </w:pPr>
          </w:p>
        </w:tc>
        <w:tc>
          <w:tcPr>
            <w:tcW w:w="577" w:type="pct"/>
            <w:tcBorders>
              <w:top w:val="single" w:sz="4" w:space="0" w:color="auto"/>
              <w:left w:val="nil"/>
              <w:bottom w:val="single" w:sz="4" w:space="0" w:color="auto"/>
              <w:right w:val="single" w:sz="4" w:space="0" w:color="auto"/>
            </w:tcBorders>
            <w:vAlign w:val="center"/>
          </w:tcPr>
          <w:p w14:paraId="2FA9F42C" w14:textId="77777777" w:rsidR="00CF02C2" w:rsidRPr="002E16B8" w:rsidRDefault="00CF02C2" w:rsidP="00CF02C2">
            <w:pPr>
              <w:spacing w:after="0"/>
              <w:jc w:val="center"/>
              <w:rPr>
                <w:rFonts w:asciiTheme="minorHAnsi" w:hAnsiTheme="minorHAnsi" w:cs="Calibri"/>
                <w:sz w:val="24"/>
                <w:szCs w:val="24"/>
              </w:rPr>
            </w:pPr>
          </w:p>
        </w:tc>
      </w:tr>
      <w:tr w:rsidR="00CF02C2" w:rsidRPr="002E16B8" w14:paraId="78CF160B" w14:textId="77777777" w:rsidTr="00CF02C2">
        <w:trPr>
          <w:cantSplit/>
          <w:trHeight w:val="595"/>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456ED322" w14:textId="77777777" w:rsidR="00CF02C2" w:rsidRPr="002E16B8" w:rsidRDefault="00CF02C2" w:rsidP="00CF02C2">
            <w:pPr>
              <w:spacing w:after="0"/>
              <w:jc w:val="center"/>
              <w:rPr>
                <w:rFonts w:asciiTheme="minorHAnsi" w:hAnsiTheme="minorHAnsi"/>
                <w:b/>
                <w:sz w:val="24"/>
                <w:szCs w:val="24"/>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47A6AC13" w14:textId="77777777" w:rsidR="00CF02C2" w:rsidRPr="002E16B8" w:rsidRDefault="00CF02C2" w:rsidP="00CF02C2">
            <w:pPr>
              <w:spacing w:after="0"/>
              <w:jc w:val="center"/>
              <w:rPr>
                <w:rFonts w:asciiTheme="minorHAnsi" w:hAnsiTheme="minorHAnsi"/>
                <w:sz w:val="24"/>
                <w:szCs w:val="24"/>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60241DE2" w14:textId="77777777" w:rsidR="00CF02C2" w:rsidRPr="002E16B8" w:rsidRDefault="00CF02C2" w:rsidP="00CF02C2">
            <w:pPr>
              <w:spacing w:after="0"/>
              <w:jc w:val="center"/>
              <w:rPr>
                <w:rFonts w:asciiTheme="minorHAnsi" w:hAnsiTheme="minorHAnsi"/>
                <w:sz w:val="24"/>
                <w:szCs w:val="24"/>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649B3DCB" w14:textId="77777777" w:rsidR="00CF02C2" w:rsidRPr="002E16B8" w:rsidRDefault="00CF02C2" w:rsidP="00CF02C2">
            <w:pPr>
              <w:keepNext/>
              <w:tabs>
                <w:tab w:val="left" w:pos="-1843"/>
              </w:tabs>
              <w:spacing w:after="0"/>
              <w:jc w:val="center"/>
              <w:outlineLvl w:val="1"/>
              <w:rPr>
                <w:rFonts w:asciiTheme="minorHAnsi" w:hAnsiTheme="minorHAnsi"/>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329E74A8" w14:textId="77777777" w:rsidR="00CF02C2" w:rsidRPr="002E16B8" w:rsidRDefault="00CF02C2" w:rsidP="00CF02C2">
            <w:pPr>
              <w:spacing w:after="0"/>
              <w:jc w:val="center"/>
              <w:rPr>
                <w:rFonts w:asciiTheme="minorHAnsi" w:hAnsiTheme="minorHAnsi"/>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03EE17B1" w14:textId="77777777" w:rsidR="00CF02C2" w:rsidRPr="002E16B8" w:rsidRDefault="00CF02C2" w:rsidP="00CF02C2">
            <w:pPr>
              <w:spacing w:after="0"/>
              <w:jc w:val="center"/>
              <w:rPr>
                <w:rFonts w:asciiTheme="minorHAnsi" w:hAnsiTheme="minorHAnsi"/>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600F9FCA" w14:textId="77777777" w:rsidR="00CF02C2" w:rsidRPr="002E16B8" w:rsidRDefault="00CF02C2" w:rsidP="00CF02C2">
            <w:pPr>
              <w:spacing w:after="0"/>
              <w:jc w:val="center"/>
              <w:rPr>
                <w:rFonts w:asciiTheme="minorHAnsi" w:hAnsiTheme="minorHAnsi"/>
                <w:sz w:val="24"/>
                <w:szCs w:val="24"/>
              </w:rPr>
            </w:pPr>
          </w:p>
        </w:tc>
        <w:tc>
          <w:tcPr>
            <w:tcW w:w="577" w:type="pct"/>
            <w:tcBorders>
              <w:top w:val="single" w:sz="4" w:space="0" w:color="auto"/>
              <w:left w:val="nil"/>
              <w:bottom w:val="single" w:sz="4" w:space="0" w:color="auto"/>
              <w:right w:val="single" w:sz="4" w:space="0" w:color="auto"/>
            </w:tcBorders>
            <w:vAlign w:val="center"/>
          </w:tcPr>
          <w:p w14:paraId="5271F4F4" w14:textId="77777777" w:rsidR="00CF02C2" w:rsidRPr="002E16B8" w:rsidRDefault="00CF02C2" w:rsidP="00CF02C2">
            <w:pPr>
              <w:spacing w:after="0"/>
              <w:jc w:val="center"/>
              <w:rPr>
                <w:rFonts w:asciiTheme="minorHAnsi" w:hAnsiTheme="minorHAnsi" w:cs="Calibri"/>
                <w:sz w:val="24"/>
                <w:szCs w:val="24"/>
              </w:rPr>
            </w:pPr>
          </w:p>
        </w:tc>
      </w:tr>
      <w:tr w:rsidR="00CF02C2" w:rsidRPr="002E16B8" w14:paraId="71C29F31" w14:textId="77777777" w:rsidTr="00CF02C2">
        <w:trPr>
          <w:cantSplit/>
          <w:trHeight w:val="483"/>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3B8DA94B" w14:textId="77777777" w:rsidR="00CF02C2" w:rsidRPr="002E16B8" w:rsidRDefault="00CF02C2" w:rsidP="00CF02C2">
            <w:pPr>
              <w:spacing w:after="0"/>
              <w:jc w:val="center"/>
              <w:rPr>
                <w:rFonts w:asciiTheme="minorHAnsi" w:hAnsiTheme="minorHAnsi"/>
                <w:b/>
                <w:sz w:val="24"/>
                <w:szCs w:val="24"/>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44A4817B" w14:textId="77777777" w:rsidR="00CF02C2" w:rsidRPr="002E16B8" w:rsidRDefault="00CF02C2" w:rsidP="00CF02C2">
            <w:pPr>
              <w:spacing w:after="0"/>
              <w:jc w:val="center"/>
              <w:rPr>
                <w:rFonts w:asciiTheme="minorHAnsi" w:hAnsiTheme="minorHAnsi"/>
                <w:sz w:val="24"/>
                <w:szCs w:val="24"/>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76082059" w14:textId="77777777" w:rsidR="00CF02C2" w:rsidRPr="002E16B8" w:rsidRDefault="00CF02C2" w:rsidP="00CF02C2">
            <w:pPr>
              <w:spacing w:after="0"/>
              <w:jc w:val="center"/>
              <w:rPr>
                <w:rFonts w:asciiTheme="minorHAnsi" w:hAnsiTheme="minorHAnsi"/>
                <w:sz w:val="24"/>
                <w:szCs w:val="24"/>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30CE0047" w14:textId="77777777" w:rsidR="00CF02C2" w:rsidRPr="002E16B8" w:rsidRDefault="00CF02C2" w:rsidP="00CF02C2">
            <w:pPr>
              <w:keepNext/>
              <w:spacing w:after="0"/>
              <w:jc w:val="center"/>
              <w:rPr>
                <w:rFonts w:asciiTheme="minorHAnsi" w:hAnsiTheme="minorHAnsi"/>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69ED66B4" w14:textId="77777777" w:rsidR="00CF02C2" w:rsidRPr="002E16B8" w:rsidRDefault="00CF02C2" w:rsidP="00CF02C2">
            <w:pPr>
              <w:spacing w:after="0"/>
              <w:jc w:val="center"/>
              <w:rPr>
                <w:rFonts w:asciiTheme="minorHAnsi" w:hAnsiTheme="minorHAnsi"/>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5389E919" w14:textId="77777777" w:rsidR="00CF02C2" w:rsidRPr="002E16B8" w:rsidRDefault="00CF02C2" w:rsidP="00CF02C2">
            <w:pPr>
              <w:spacing w:after="0"/>
              <w:jc w:val="center"/>
              <w:rPr>
                <w:rFonts w:asciiTheme="minorHAnsi" w:hAnsiTheme="minorHAnsi"/>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6CC03886" w14:textId="77777777" w:rsidR="00CF02C2" w:rsidRPr="002E16B8" w:rsidRDefault="00CF02C2" w:rsidP="00CF02C2">
            <w:pPr>
              <w:spacing w:after="0"/>
              <w:jc w:val="center"/>
              <w:rPr>
                <w:rFonts w:asciiTheme="minorHAnsi" w:hAnsiTheme="minorHAnsi"/>
                <w:sz w:val="24"/>
                <w:szCs w:val="24"/>
              </w:rPr>
            </w:pPr>
          </w:p>
        </w:tc>
        <w:tc>
          <w:tcPr>
            <w:tcW w:w="577" w:type="pct"/>
            <w:tcBorders>
              <w:top w:val="single" w:sz="4" w:space="0" w:color="auto"/>
              <w:left w:val="nil"/>
              <w:bottom w:val="single" w:sz="4" w:space="0" w:color="auto"/>
              <w:right w:val="single" w:sz="4" w:space="0" w:color="auto"/>
            </w:tcBorders>
            <w:vAlign w:val="center"/>
          </w:tcPr>
          <w:p w14:paraId="254561B8" w14:textId="77777777" w:rsidR="00CF02C2" w:rsidRPr="002E16B8" w:rsidRDefault="00CF02C2" w:rsidP="00CF02C2">
            <w:pPr>
              <w:spacing w:after="0"/>
              <w:jc w:val="center"/>
              <w:rPr>
                <w:rFonts w:asciiTheme="minorHAnsi" w:hAnsiTheme="minorHAnsi" w:cs="Calibri"/>
                <w:sz w:val="24"/>
                <w:szCs w:val="24"/>
              </w:rPr>
            </w:pPr>
          </w:p>
        </w:tc>
      </w:tr>
      <w:tr w:rsidR="00CF02C2" w:rsidRPr="002E16B8" w14:paraId="4D9B9E6A" w14:textId="77777777" w:rsidTr="00CF02C2">
        <w:trPr>
          <w:cantSplit/>
          <w:trHeight w:val="557"/>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5262025A" w14:textId="77777777" w:rsidR="00CF02C2" w:rsidRPr="002E16B8" w:rsidRDefault="00CF02C2" w:rsidP="00CF02C2">
            <w:pPr>
              <w:spacing w:after="0"/>
              <w:jc w:val="center"/>
              <w:rPr>
                <w:rFonts w:asciiTheme="minorHAnsi" w:hAnsiTheme="minorHAnsi"/>
                <w:b/>
                <w:sz w:val="24"/>
                <w:szCs w:val="24"/>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150111BC" w14:textId="77777777" w:rsidR="00CF02C2" w:rsidRPr="002E16B8" w:rsidRDefault="00CF02C2" w:rsidP="00CF02C2">
            <w:pPr>
              <w:spacing w:after="0"/>
              <w:jc w:val="center"/>
              <w:rPr>
                <w:rFonts w:asciiTheme="minorHAnsi" w:hAnsiTheme="minorHAnsi"/>
                <w:sz w:val="24"/>
                <w:szCs w:val="24"/>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6512275F" w14:textId="77777777" w:rsidR="00CF02C2" w:rsidRPr="002E16B8" w:rsidRDefault="00CF02C2" w:rsidP="00CF02C2">
            <w:pPr>
              <w:spacing w:after="0"/>
              <w:jc w:val="center"/>
              <w:rPr>
                <w:rFonts w:asciiTheme="minorHAnsi" w:hAnsiTheme="minorHAnsi"/>
                <w:sz w:val="24"/>
                <w:szCs w:val="24"/>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047D4BB2" w14:textId="77777777" w:rsidR="00CF02C2" w:rsidRPr="002E16B8" w:rsidRDefault="00CF02C2" w:rsidP="00CF02C2">
            <w:pPr>
              <w:keepNext/>
              <w:tabs>
                <w:tab w:val="left" w:pos="-1843"/>
              </w:tabs>
              <w:spacing w:after="0"/>
              <w:jc w:val="center"/>
              <w:outlineLvl w:val="1"/>
              <w:rPr>
                <w:rFonts w:asciiTheme="minorHAnsi" w:hAnsiTheme="minorHAnsi"/>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55CD9985" w14:textId="77777777" w:rsidR="00CF02C2" w:rsidRPr="002E16B8" w:rsidRDefault="00CF02C2" w:rsidP="00CF02C2">
            <w:pPr>
              <w:spacing w:after="0"/>
              <w:jc w:val="center"/>
              <w:rPr>
                <w:rFonts w:asciiTheme="minorHAnsi" w:hAnsiTheme="minorHAnsi"/>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4B876373" w14:textId="77777777" w:rsidR="00CF02C2" w:rsidRPr="002E16B8" w:rsidRDefault="00CF02C2" w:rsidP="00CF02C2">
            <w:pPr>
              <w:spacing w:after="0"/>
              <w:jc w:val="center"/>
              <w:rPr>
                <w:rFonts w:asciiTheme="minorHAnsi" w:hAnsiTheme="minorHAnsi"/>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23FF0E57" w14:textId="77777777" w:rsidR="00CF02C2" w:rsidRPr="002E16B8" w:rsidRDefault="00CF02C2" w:rsidP="00CF02C2">
            <w:pPr>
              <w:spacing w:after="0"/>
              <w:jc w:val="center"/>
              <w:rPr>
                <w:rFonts w:asciiTheme="minorHAnsi" w:hAnsiTheme="minorHAnsi"/>
                <w:sz w:val="24"/>
                <w:szCs w:val="24"/>
              </w:rPr>
            </w:pPr>
          </w:p>
        </w:tc>
        <w:tc>
          <w:tcPr>
            <w:tcW w:w="577" w:type="pct"/>
            <w:tcBorders>
              <w:top w:val="single" w:sz="4" w:space="0" w:color="auto"/>
              <w:left w:val="nil"/>
              <w:bottom w:val="single" w:sz="4" w:space="0" w:color="auto"/>
              <w:right w:val="single" w:sz="4" w:space="0" w:color="auto"/>
            </w:tcBorders>
            <w:vAlign w:val="center"/>
          </w:tcPr>
          <w:p w14:paraId="0AD5F819" w14:textId="77777777" w:rsidR="00CF02C2" w:rsidRPr="002E16B8" w:rsidRDefault="00CF02C2" w:rsidP="00CF02C2">
            <w:pPr>
              <w:spacing w:after="0"/>
              <w:jc w:val="center"/>
              <w:rPr>
                <w:rFonts w:asciiTheme="minorHAnsi" w:hAnsiTheme="minorHAnsi" w:cs="Calibri"/>
                <w:sz w:val="24"/>
                <w:szCs w:val="24"/>
              </w:rPr>
            </w:pPr>
          </w:p>
        </w:tc>
      </w:tr>
      <w:tr w:rsidR="00CF02C2" w:rsidRPr="002E16B8" w14:paraId="0AA7D165" w14:textId="77777777" w:rsidTr="00CF02C2">
        <w:trPr>
          <w:cantSplit/>
          <w:trHeight w:val="541"/>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66191F59" w14:textId="77777777" w:rsidR="00CF02C2" w:rsidRPr="002E16B8" w:rsidRDefault="00CF02C2" w:rsidP="00CF02C2">
            <w:pPr>
              <w:spacing w:after="0"/>
              <w:jc w:val="center"/>
              <w:rPr>
                <w:rFonts w:asciiTheme="minorHAnsi" w:hAnsiTheme="minorHAnsi"/>
                <w:b/>
                <w:sz w:val="24"/>
                <w:szCs w:val="24"/>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6CD4872D" w14:textId="77777777" w:rsidR="00CF02C2" w:rsidRPr="002E16B8" w:rsidRDefault="00CF02C2" w:rsidP="00CF02C2">
            <w:pPr>
              <w:spacing w:after="0"/>
              <w:jc w:val="center"/>
              <w:rPr>
                <w:rFonts w:asciiTheme="minorHAnsi" w:hAnsiTheme="minorHAnsi"/>
                <w:sz w:val="24"/>
                <w:szCs w:val="24"/>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3052AE21" w14:textId="77777777" w:rsidR="00CF02C2" w:rsidRPr="002E16B8" w:rsidRDefault="00CF02C2" w:rsidP="00CF02C2">
            <w:pPr>
              <w:spacing w:after="0"/>
              <w:jc w:val="center"/>
              <w:rPr>
                <w:rFonts w:asciiTheme="minorHAnsi" w:hAnsiTheme="minorHAnsi"/>
                <w:sz w:val="24"/>
                <w:szCs w:val="24"/>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6EEEE74D" w14:textId="77777777" w:rsidR="00CF02C2" w:rsidRPr="002E16B8" w:rsidRDefault="00CF02C2" w:rsidP="00CF02C2">
            <w:pPr>
              <w:keepNext/>
              <w:tabs>
                <w:tab w:val="left" w:pos="-1843"/>
              </w:tabs>
              <w:spacing w:after="0"/>
              <w:jc w:val="center"/>
              <w:outlineLvl w:val="1"/>
              <w:rPr>
                <w:rFonts w:asciiTheme="minorHAnsi" w:hAnsiTheme="minorHAnsi"/>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5E2C6178" w14:textId="77777777" w:rsidR="00CF02C2" w:rsidRPr="002E16B8" w:rsidRDefault="00CF02C2" w:rsidP="00CF02C2">
            <w:pPr>
              <w:spacing w:after="0"/>
              <w:jc w:val="center"/>
              <w:rPr>
                <w:rFonts w:asciiTheme="minorHAnsi" w:hAnsiTheme="minorHAnsi"/>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67A41308" w14:textId="77777777" w:rsidR="00CF02C2" w:rsidRPr="002E16B8" w:rsidRDefault="00CF02C2" w:rsidP="00CF02C2">
            <w:pPr>
              <w:spacing w:after="0"/>
              <w:jc w:val="center"/>
              <w:rPr>
                <w:rFonts w:asciiTheme="minorHAnsi" w:hAnsiTheme="minorHAnsi"/>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1C7AFCF7" w14:textId="77777777" w:rsidR="00CF02C2" w:rsidRPr="002E16B8" w:rsidRDefault="00CF02C2" w:rsidP="00CF02C2">
            <w:pPr>
              <w:spacing w:after="0"/>
              <w:jc w:val="center"/>
              <w:rPr>
                <w:rFonts w:asciiTheme="minorHAnsi" w:hAnsiTheme="minorHAnsi"/>
                <w:sz w:val="24"/>
                <w:szCs w:val="24"/>
              </w:rPr>
            </w:pPr>
          </w:p>
        </w:tc>
        <w:tc>
          <w:tcPr>
            <w:tcW w:w="577" w:type="pct"/>
            <w:tcBorders>
              <w:top w:val="single" w:sz="4" w:space="0" w:color="auto"/>
              <w:left w:val="nil"/>
              <w:bottom w:val="single" w:sz="4" w:space="0" w:color="auto"/>
              <w:right w:val="single" w:sz="4" w:space="0" w:color="auto"/>
            </w:tcBorders>
            <w:vAlign w:val="center"/>
          </w:tcPr>
          <w:p w14:paraId="35474827" w14:textId="77777777" w:rsidR="00CF02C2" w:rsidRPr="002E16B8" w:rsidRDefault="00CF02C2" w:rsidP="00CF02C2">
            <w:pPr>
              <w:spacing w:after="0"/>
              <w:jc w:val="center"/>
              <w:rPr>
                <w:rFonts w:asciiTheme="minorHAnsi" w:hAnsiTheme="minorHAnsi" w:cs="Calibri"/>
                <w:sz w:val="24"/>
                <w:szCs w:val="24"/>
              </w:rPr>
            </w:pPr>
          </w:p>
        </w:tc>
      </w:tr>
      <w:tr w:rsidR="00CF02C2" w:rsidRPr="002E16B8" w14:paraId="415E1CFB" w14:textId="77777777" w:rsidTr="00CF02C2">
        <w:trPr>
          <w:cantSplit/>
          <w:trHeight w:val="306"/>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6318BF45" w14:textId="77777777" w:rsidR="00CF02C2" w:rsidRPr="002E16B8" w:rsidRDefault="00CF02C2" w:rsidP="00CF02C2">
            <w:pPr>
              <w:spacing w:after="0"/>
              <w:jc w:val="center"/>
              <w:rPr>
                <w:rFonts w:asciiTheme="minorHAnsi" w:hAnsiTheme="minorHAnsi"/>
                <w:b/>
                <w:sz w:val="24"/>
                <w:szCs w:val="24"/>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476EA105" w14:textId="77777777" w:rsidR="00CF02C2" w:rsidRPr="002E16B8" w:rsidRDefault="00CF02C2" w:rsidP="00CF02C2">
            <w:pPr>
              <w:spacing w:after="0"/>
              <w:jc w:val="center"/>
              <w:rPr>
                <w:rFonts w:asciiTheme="minorHAnsi" w:hAnsiTheme="minorHAnsi"/>
                <w:sz w:val="24"/>
                <w:szCs w:val="24"/>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7A240651" w14:textId="77777777" w:rsidR="00CF02C2" w:rsidRPr="002E16B8" w:rsidRDefault="00CF02C2" w:rsidP="00CF02C2">
            <w:pPr>
              <w:spacing w:after="0"/>
              <w:jc w:val="center"/>
              <w:rPr>
                <w:rFonts w:asciiTheme="minorHAnsi" w:hAnsiTheme="minorHAnsi"/>
                <w:sz w:val="24"/>
                <w:szCs w:val="24"/>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531358E5" w14:textId="77777777" w:rsidR="00CF02C2" w:rsidRPr="002E16B8" w:rsidRDefault="00CF02C2" w:rsidP="00CF02C2">
            <w:pPr>
              <w:keepNext/>
              <w:tabs>
                <w:tab w:val="left" w:pos="-1843"/>
              </w:tabs>
              <w:spacing w:after="0"/>
              <w:jc w:val="center"/>
              <w:outlineLvl w:val="1"/>
              <w:rPr>
                <w:rFonts w:asciiTheme="minorHAnsi" w:hAnsiTheme="minorHAnsi"/>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2846329E" w14:textId="77777777" w:rsidR="00CF02C2" w:rsidRPr="002E16B8" w:rsidRDefault="00CF02C2" w:rsidP="00CF02C2">
            <w:pPr>
              <w:spacing w:after="0"/>
              <w:jc w:val="center"/>
              <w:rPr>
                <w:rFonts w:asciiTheme="minorHAnsi" w:hAnsiTheme="minorHAnsi" w:cs="Calibri"/>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2810A0AE" w14:textId="77777777" w:rsidR="00CF02C2" w:rsidRPr="002E16B8" w:rsidRDefault="00CF02C2" w:rsidP="00CF02C2">
            <w:pPr>
              <w:spacing w:after="0"/>
              <w:jc w:val="center"/>
              <w:rPr>
                <w:rFonts w:asciiTheme="minorHAnsi" w:hAnsiTheme="minorHAnsi" w:cs="Calibri"/>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20F0FF6A" w14:textId="77777777" w:rsidR="00CF02C2" w:rsidRPr="002E16B8" w:rsidRDefault="00CF02C2" w:rsidP="00CF02C2">
            <w:pPr>
              <w:spacing w:after="0"/>
              <w:jc w:val="center"/>
              <w:rPr>
                <w:rFonts w:asciiTheme="minorHAnsi" w:hAnsiTheme="minorHAnsi" w:cs="Calibri"/>
                <w:sz w:val="24"/>
                <w:szCs w:val="24"/>
              </w:rPr>
            </w:pPr>
          </w:p>
        </w:tc>
        <w:tc>
          <w:tcPr>
            <w:tcW w:w="577" w:type="pct"/>
            <w:tcBorders>
              <w:top w:val="single" w:sz="4" w:space="0" w:color="auto"/>
              <w:left w:val="nil"/>
              <w:bottom w:val="single" w:sz="4" w:space="0" w:color="auto"/>
              <w:right w:val="single" w:sz="4" w:space="0" w:color="auto"/>
            </w:tcBorders>
            <w:vAlign w:val="center"/>
          </w:tcPr>
          <w:p w14:paraId="588354EE" w14:textId="77777777" w:rsidR="00CF02C2" w:rsidRPr="002E16B8" w:rsidRDefault="00CF02C2" w:rsidP="00CF02C2">
            <w:pPr>
              <w:spacing w:after="0"/>
              <w:jc w:val="center"/>
              <w:rPr>
                <w:rFonts w:asciiTheme="minorHAnsi" w:hAnsiTheme="minorHAnsi" w:cs="Calibri"/>
                <w:sz w:val="24"/>
                <w:szCs w:val="24"/>
              </w:rPr>
            </w:pPr>
          </w:p>
        </w:tc>
      </w:tr>
      <w:tr w:rsidR="00CF02C2" w:rsidRPr="002E16B8" w14:paraId="50FD8D7C" w14:textId="77777777" w:rsidTr="00CF02C2">
        <w:trPr>
          <w:cantSplit/>
          <w:trHeight w:val="467"/>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528A9FF3" w14:textId="77777777" w:rsidR="00CF02C2" w:rsidRPr="002E16B8" w:rsidRDefault="00CF02C2" w:rsidP="00CF02C2">
            <w:pPr>
              <w:spacing w:after="0"/>
              <w:jc w:val="center"/>
              <w:rPr>
                <w:rFonts w:asciiTheme="minorHAnsi" w:hAnsiTheme="minorHAnsi"/>
                <w:b/>
                <w:sz w:val="24"/>
                <w:szCs w:val="24"/>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2B271428" w14:textId="77777777" w:rsidR="00CF02C2" w:rsidRPr="002E16B8" w:rsidRDefault="00CF02C2" w:rsidP="00CF02C2">
            <w:pPr>
              <w:spacing w:after="0"/>
              <w:jc w:val="center"/>
              <w:rPr>
                <w:rFonts w:asciiTheme="minorHAnsi" w:hAnsiTheme="minorHAnsi"/>
                <w:sz w:val="24"/>
                <w:szCs w:val="24"/>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153D0512" w14:textId="77777777" w:rsidR="00CF02C2" w:rsidRPr="002E16B8" w:rsidRDefault="00CF02C2" w:rsidP="00CF02C2">
            <w:pPr>
              <w:spacing w:after="0"/>
              <w:jc w:val="center"/>
              <w:rPr>
                <w:rFonts w:asciiTheme="minorHAnsi" w:hAnsiTheme="minorHAnsi"/>
                <w:sz w:val="24"/>
                <w:szCs w:val="24"/>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60F84267" w14:textId="77777777" w:rsidR="00CF02C2" w:rsidRPr="002E16B8" w:rsidRDefault="00CF02C2" w:rsidP="00CF02C2">
            <w:pPr>
              <w:keepNext/>
              <w:tabs>
                <w:tab w:val="left" w:pos="-1843"/>
              </w:tabs>
              <w:spacing w:after="0"/>
              <w:jc w:val="center"/>
              <w:outlineLvl w:val="1"/>
              <w:rPr>
                <w:rFonts w:asciiTheme="minorHAnsi" w:hAnsiTheme="minorHAnsi"/>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2F185278" w14:textId="77777777" w:rsidR="00CF02C2" w:rsidRPr="002E16B8" w:rsidRDefault="00CF02C2" w:rsidP="00CF02C2">
            <w:pPr>
              <w:spacing w:after="0"/>
              <w:jc w:val="center"/>
              <w:rPr>
                <w:rFonts w:asciiTheme="minorHAnsi" w:hAnsiTheme="minorHAnsi" w:cs="Calibri"/>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53209265" w14:textId="77777777" w:rsidR="00CF02C2" w:rsidRPr="002E16B8" w:rsidRDefault="00CF02C2" w:rsidP="00CF02C2">
            <w:pPr>
              <w:spacing w:after="0"/>
              <w:jc w:val="center"/>
              <w:rPr>
                <w:rFonts w:asciiTheme="minorHAnsi" w:hAnsiTheme="minorHAnsi" w:cs="Calibri"/>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239D0D80" w14:textId="77777777" w:rsidR="00CF02C2" w:rsidRPr="002E16B8" w:rsidRDefault="00CF02C2" w:rsidP="00CF02C2">
            <w:pPr>
              <w:spacing w:after="0"/>
              <w:jc w:val="center"/>
              <w:rPr>
                <w:rFonts w:asciiTheme="minorHAnsi" w:hAnsiTheme="minorHAnsi" w:cs="Calibri"/>
                <w:sz w:val="24"/>
                <w:szCs w:val="24"/>
              </w:rPr>
            </w:pPr>
          </w:p>
        </w:tc>
        <w:tc>
          <w:tcPr>
            <w:tcW w:w="577" w:type="pct"/>
            <w:tcBorders>
              <w:top w:val="single" w:sz="4" w:space="0" w:color="auto"/>
              <w:left w:val="nil"/>
              <w:bottom w:val="single" w:sz="4" w:space="0" w:color="auto"/>
              <w:right w:val="single" w:sz="4" w:space="0" w:color="auto"/>
            </w:tcBorders>
            <w:vAlign w:val="center"/>
          </w:tcPr>
          <w:p w14:paraId="5B1BB50D" w14:textId="77777777" w:rsidR="00CF02C2" w:rsidRPr="002E16B8" w:rsidRDefault="00CF02C2" w:rsidP="00CF02C2">
            <w:pPr>
              <w:spacing w:after="0"/>
              <w:jc w:val="center"/>
              <w:rPr>
                <w:rFonts w:asciiTheme="minorHAnsi" w:hAnsiTheme="minorHAnsi" w:cs="Calibri"/>
                <w:sz w:val="24"/>
                <w:szCs w:val="24"/>
              </w:rPr>
            </w:pPr>
          </w:p>
        </w:tc>
      </w:tr>
      <w:tr w:rsidR="00CF02C2" w:rsidRPr="002E16B8" w14:paraId="008FD641" w14:textId="77777777" w:rsidTr="00CF02C2">
        <w:trPr>
          <w:cantSplit/>
          <w:trHeight w:val="344"/>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2A29BF1E" w14:textId="77777777" w:rsidR="00CF02C2" w:rsidRPr="002E16B8" w:rsidRDefault="00CF02C2" w:rsidP="00CF02C2">
            <w:pPr>
              <w:spacing w:after="0"/>
              <w:jc w:val="center"/>
              <w:rPr>
                <w:rFonts w:asciiTheme="minorHAnsi" w:hAnsiTheme="minorHAnsi"/>
                <w:b/>
                <w:sz w:val="24"/>
                <w:szCs w:val="24"/>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1E95990C" w14:textId="77777777" w:rsidR="00CF02C2" w:rsidRPr="002E16B8" w:rsidRDefault="00CF02C2" w:rsidP="00CF02C2">
            <w:pPr>
              <w:spacing w:after="0"/>
              <w:jc w:val="center"/>
              <w:rPr>
                <w:rFonts w:asciiTheme="minorHAnsi" w:hAnsiTheme="minorHAnsi"/>
                <w:sz w:val="24"/>
                <w:szCs w:val="24"/>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6C1D2F35" w14:textId="77777777" w:rsidR="00CF02C2" w:rsidRPr="002E16B8" w:rsidRDefault="00CF02C2" w:rsidP="00CF02C2">
            <w:pPr>
              <w:spacing w:after="0"/>
              <w:jc w:val="center"/>
              <w:rPr>
                <w:rFonts w:asciiTheme="minorHAnsi" w:hAnsiTheme="minorHAnsi"/>
                <w:sz w:val="24"/>
                <w:szCs w:val="24"/>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36A8F9E4" w14:textId="77777777" w:rsidR="00CF02C2" w:rsidRPr="002E16B8" w:rsidRDefault="00CF02C2" w:rsidP="00CF02C2">
            <w:pPr>
              <w:spacing w:after="0"/>
              <w:jc w:val="center"/>
              <w:rPr>
                <w:rFonts w:asciiTheme="minorHAnsi" w:hAnsiTheme="minorHAnsi"/>
                <w:sz w:val="24"/>
                <w:szCs w:val="24"/>
                <w:lang w:val="x-none"/>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0B878090" w14:textId="77777777" w:rsidR="00CF02C2" w:rsidRPr="002E16B8" w:rsidRDefault="00CF02C2" w:rsidP="00CF02C2">
            <w:pPr>
              <w:spacing w:after="0"/>
              <w:jc w:val="center"/>
              <w:rPr>
                <w:rFonts w:asciiTheme="minorHAnsi" w:hAnsiTheme="minorHAnsi" w:cs="Calibri"/>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685BDAE5" w14:textId="77777777" w:rsidR="00CF02C2" w:rsidRPr="002E16B8" w:rsidRDefault="00CF02C2" w:rsidP="00CF02C2">
            <w:pPr>
              <w:spacing w:after="0"/>
              <w:jc w:val="center"/>
              <w:rPr>
                <w:rFonts w:asciiTheme="minorHAnsi" w:hAnsiTheme="minorHAnsi" w:cs="Calibri"/>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26E96114" w14:textId="77777777" w:rsidR="00CF02C2" w:rsidRPr="002E16B8" w:rsidRDefault="00CF02C2" w:rsidP="00CF02C2">
            <w:pPr>
              <w:spacing w:after="0"/>
              <w:jc w:val="center"/>
              <w:rPr>
                <w:rFonts w:asciiTheme="minorHAnsi" w:hAnsiTheme="minorHAnsi" w:cs="Calibri"/>
                <w:sz w:val="24"/>
                <w:szCs w:val="24"/>
              </w:rPr>
            </w:pPr>
          </w:p>
        </w:tc>
        <w:tc>
          <w:tcPr>
            <w:tcW w:w="577" w:type="pct"/>
            <w:tcBorders>
              <w:top w:val="single" w:sz="4" w:space="0" w:color="auto"/>
              <w:left w:val="nil"/>
              <w:bottom w:val="single" w:sz="4" w:space="0" w:color="auto"/>
              <w:right w:val="single" w:sz="4" w:space="0" w:color="auto"/>
            </w:tcBorders>
            <w:vAlign w:val="center"/>
          </w:tcPr>
          <w:p w14:paraId="623E0698" w14:textId="77777777" w:rsidR="00CF02C2" w:rsidRPr="002E16B8" w:rsidRDefault="00CF02C2" w:rsidP="00CF02C2">
            <w:pPr>
              <w:spacing w:after="0"/>
              <w:jc w:val="center"/>
              <w:rPr>
                <w:rFonts w:asciiTheme="minorHAnsi" w:hAnsiTheme="minorHAnsi" w:cs="Calibri"/>
                <w:sz w:val="24"/>
                <w:szCs w:val="24"/>
              </w:rPr>
            </w:pPr>
          </w:p>
        </w:tc>
      </w:tr>
      <w:tr w:rsidR="00CF02C2" w:rsidRPr="002E16B8" w14:paraId="21E067C7" w14:textId="77777777" w:rsidTr="00CF02C2">
        <w:trPr>
          <w:cantSplit/>
          <w:trHeight w:val="474"/>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291B37B5" w14:textId="77777777" w:rsidR="00CF02C2" w:rsidRPr="002E16B8" w:rsidRDefault="00CF02C2" w:rsidP="00CF02C2">
            <w:pPr>
              <w:spacing w:after="0"/>
              <w:jc w:val="center"/>
              <w:rPr>
                <w:rFonts w:asciiTheme="minorHAnsi" w:hAnsiTheme="minorHAnsi"/>
                <w:b/>
                <w:sz w:val="24"/>
                <w:szCs w:val="24"/>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1434E829" w14:textId="77777777" w:rsidR="00CF02C2" w:rsidRPr="002E16B8" w:rsidRDefault="00CF02C2" w:rsidP="00CF02C2">
            <w:pPr>
              <w:spacing w:after="0"/>
              <w:jc w:val="center"/>
              <w:rPr>
                <w:rFonts w:asciiTheme="minorHAnsi" w:hAnsiTheme="minorHAnsi"/>
                <w:sz w:val="24"/>
                <w:szCs w:val="24"/>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4CBB1DDC" w14:textId="77777777" w:rsidR="00CF02C2" w:rsidRPr="002E16B8" w:rsidRDefault="00CF02C2" w:rsidP="00CF02C2">
            <w:pPr>
              <w:spacing w:after="0"/>
              <w:jc w:val="center"/>
              <w:rPr>
                <w:rFonts w:asciiTheme="minorHAnsi" w:hAnsiTheme="minorHAnsi"/>
                <w:sz w:val="24"/>
                <w:szCs w:val="24"/>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41756284" w14:textId="77777777" w:rsidR="00CF02C2" w:rsidRPr="002E16B8" w:rsidRDefault="00CF02C2" w:rsidP="00CF02C2">
            <w:pPr>
              <w:keepNext/>
              <w:tabs>
                <w:tab w:val="left" w:pos="-1843"/>
              </w:tabs>
              <w:spacing w:after="0"/>
              <w:jc w:val="center"/>
              <w:outlineLvl w:val="1"/>
              <w:rPr>
                <w:rFonts w:asciiTheme="minorHAnsi" w:hAnsiTheme="minorHAnsi"/>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4F513F2A" w14:textId="77777777" w:rsidR="00CF02C2" w:rsidRPr="002E16B8" w:rsidRDefault="00CF02C2" w:rsidP="00CF02C2">
            <w:pPr>
              <w:spacing w:after="0"/>
              <w:jc w:val="center"/>
              <w:rPr>
                <w:rFonts w:asciiTheme="minorHAnsi" w:hAnsiTheme="minorHAnsi"/>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7AF10698" w14:textId="77777777" w:rsidR="00CF02C2" w:rsidRPr="002E16B8" w:rsidRDefault="00CF02C2" w:rsidP="00CF02C2">
            <w:pPr>
              <w:spacing w:after="0"/>
              <w:jc w:val="center"/>
              <w:rPr>
                <w:rFonts w:asciiTheme="minorHAnsi" w:hAnsiTheme="minorHAnsi"/>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0B96FB58" w14:textId="77777777" w:rsidR="00CF02C2" w:rsidRPr="002E16B8" w:rsidRDefault="00CF02C2" w:rsidP="00CF02C2">
            <w:pPr>
              <w:spacing w:after="0"/>
              <w:jc w:val="center"/>
              <w:rPr>
                <w:rFonts w:asciiTheme="minorHAnsi" w:hAnsiTheme="minorHAnsi"/>
                <w:sz w:val="24"/>
                <w:szCs w:val="24"/>
              </w:rPr>
            </w:pPr>
          </w:p>
        </w:tc>
        <w:tc>
          <w:tcPr>
            <w:tcW w:w="577" w:type="pct"/>
            <w:tcBorders>
              <w:top w:val="single" w:sz="4" w:space="0" w:color="auto"/>
              <w:left w:val="nil"/>
              <w:bottom w:val="single" w:sz="4" w:space="0" w:color="auto"/>
              <w:right w:val="single" w:sz="4" w:space="0" w:color="auto"/>
            </w:tcBorders>
            <w:vAlign w:val="center"/>
          </w:tcPr>
          <w:p w14:paraId="3A3517D7" w14:textId="77777777" w:rsidR="00CF02C2" w:rsidRPr="002E16B8" w:rsidRDefault="00CF02C2" w:rsidP="00CF02C2">
            <w:pPr>
              <w:spacing w:after="0"/>
              <w:jc w:val="center"/>
              <w:rPr>
                <w:rFonts w:asciiTheme="minorHAnsi" w:hAnsiTheme="minorHAnsi" w:cs="Calibri"/>
                <w:sz w:val="24"/>
                <w:szCs w:val="24"/>
              </w:rPr>
            </w:pPr>
          </w:p>
        </w:tc>
      </w:tr>
    </w:tbl>
    <w:p w14:paraId="38F9FA83" w14:textId="77777777" w:rsidR="00CF02C2" w:rsidRPr="002E16B8" w:rsidRDefault="00CF02C2" w:rsidP="00CF02C2">
      <w:pPr>
        <w:pStyle w:val="textolegal"/>
        <w:spacing w:before="0" w:after="0"/>
        <w:rPr>
          <w:rFonts w:asciiTheme="minorHAnsi" w:hAnsiTheme="minorHAnsi" w:cs="Calibri"/>
          <w:b/>
          <w:szCs w:val="24"/>
        </w:rPr>
        <w:sectPr w:rsidR="00CF02C2" w:rsidRPr="002E16B8" w:rsidSect="004764D9">
          <w:pgSz w:w="16840" w:h="11907" w:orient="landscape" w:code="9"/>
          <w:pgMar w:top="567" w:right="567" w:bottom="567" w:left="567" w:header="720" w:footer="720" w:gutter="0"/>
          <w:cols w:space="720"/>
        </w:sectPr>
      </w:pPr>
    </w:p>
    <w:p w14:paraId="690C366C" w14:textId="77777777" w:rsidR="00CF02C2" w:rsidRPr="002E16B8" w:rsidRDefault="00CF02C2" w:rsidP="00CF02C2">
      <w:pPr>
        <w:pStyle w:val="textolegal"/>
        <w:spacing w:before="0" w:after="0"/>
        <w:outlineLvl w:val="1"/>
        <w:rPr>
          <w:rFonts w:asciiTheme="minorHAnsi" w:hAnsiTheme="minorHAnsi" w:cs="Calibri"/>
          <w:b/>
          <w:szCs w:val="24"/>
        </w:rPr>
      </w:pPr>
      <w:bookmarkStart w:id="48" w:name="_Toc219868537"/>
    </w:p>
    <w:p w14:paraId="1490CE57" w14:textId="77777777" w:rsidR="00CF02C2" w:rsidRPr="002E16B8" w:rsidRDefault="00CF02C2" w:rsidP="00CF02C2">
      <w:pPr>
        <w:pStyle w:val="textolegal"/>
        <w:spacing w:before="0" w:after="0"/>
        <w:outlineLvl w:val="1"/>
        <w:rPr>
          <w:rFonts w:asciiTheme="minorHAnsi" w:hAnsiTheme="minorHAnsi" w:cs="Calibri"/>
          <w:b/>
          <w:szCs w:val="24"/>
        </w:rPr>
      </w:pPr>
      <w:r w:rsidRPr="002E16B8">
        <w:rPr>
          <w:rFonts w:asciiTheme="minorHAnsi" w:hAnsiTheme="minorHAnsi" w:cs="Calibri"/>
          <w:b/>
          <w:szCs w:val="24"/>
        </w:rPr>
        <w:t>5. ATRIBUTOS D</w:t>
      </w:r>
      <w:bookmarkEnd w:id="48"/>
      <w:r w:rsidRPr="002E16B8">
        <w:rPr>
          <w:rFonts w:asciiTheme="minorHAnsi" w:hAnsiTheme="minorHAnsi" w:cs="Calibri"/>
          <w:b/>
          <w:szCs w:val="24"/>
        </w:rPr>
        <w:t>OS PRODUTOS</w:t>
      </w:r>
    </w:p>
    <w:p w14:paraId="124891CF" w14:textId="77777777" w:rsidR="00CF02C2" w:rsidRPr="002E16B8" w:rsidRDefault="00CF02C2" w:rsidP="00CF02C2">
      <w:pPr>
        <w:pStyle w:val="textolegal"/>
        <w:spacing w:before="0" w:after="0"/>
        <w:rPr>
          <w:rFonts w:asciiTheme="minorHAnsi" w:hAnsiTheme="minorHAnsi" w:cs="Calibri"/>
          <w:b/>
          <w:szCs w:val="24"/>
        </w:rPr>
      </w:pPr>
    </w:p>
    <w:p w14:paraId="050E8081" w14:textId="77777777" w:rsidR="00CF02C2" w:rsidRPr="002E16B8" w:rsidRDefault="00CF02C2" w:rsidP="00CF02C2">
      <w:pPr>
        <w:spacing w:after="0" w:line="360" w:lineRule="auto"/>
        <w:jc w:val="both"/>
        <w:rPr>
          <w:rFonts w:asciiTheme="minorHAnsi" w:hAnsiTheme="minorHAnsi"/>
          <w:b/>
          <w:sz w:val="24"/>
          <w:szCs w:val="24"/>
        </w:rPr>
      </w:pPr>
      <w:r w:rsidRPr="002E16B8">
        <w:rPr>
          <w:rFonts w:asciiTheme="minorHAnsi" w:hAnsiTheme="minorHAnsi"/>
          <w:b/>
          <w:sz w:val="24"/>
          <w:szCs w:val="24"/>
        </w:rPr>
        <w:t xml:space="preserve">ÁREA TEMÁTICA 1: </w:t>
      </w:r>
      <w:r w:rsidRPr="00CE5426">
        <w:rPr>
          <w:rFonts w:asciiTheme="minorHAnsi" w:hAnsiTheme="minorHAnsi"/>
          <w:b/>
          <w:sz w:val="24"/>
          <w:szCs w:val="24"/>
          <w:highlight w:val="lightGray"/>
        </w:rPr>
        <w:t>Título</w:t>
      </w:r>
    </w:p>
    <w:p w14:paraId="18648139" w14:textId="77777777" w:rsidR="00CF02C2" w:rsidRPr="002E16B8" w:rsidRDefault="00CF02C2" w:rsidP="00CF02C2">
      <w:pPr>
        <w:keepNext/>
        <w:spacing w:after="0" w:line="360" w:lineRule="auto"/>
        <w:jc w:val="both"/>
        <w:rPr>
          <w:rFonts w:asciiTheme="minorHAnsi" w:hAnsiTheme="minorHAnsi"/>
          <w:b/>
          <w:sz w:val="24"/>
          <w:szCs w:val="24"/>
        </w:rPr>
      </w:pPr>
      <w:r w:rsidRPr="002E16B8">
        <w:rPr>
          <w:rFonts w:asciiTheme="minorHAnsi" w:hAnsiTheme="minorHAnsi"/>
          <w:b/>
          <w:sz w:val="24"/>
          <w:szCs w:val="24"/>
        </w:rPr>
        <w:t xml:space="preserve">Produto 1.1 – </w:t>
      </w:r>
      <w:r w:rsidRPr="008A1850">
        <w:rPr>
          <w:rFonts w:asciiTheme="minorHAnsi" w:hAnsiTheme="minorHAnsi"/>
          <w:b/>
          <w:sz w:val="24"/>
          <w:szCs w:val="24"/>
          <w:highlight w:val="lightGray"/>
        </w:rPr>
        <w:t>Título</w:t>
      </w:r>
    </w:p>
    <w:p w14:paraId="62BE2F90" w14:textId="77777777" w:rsidR="00CF02C2" w:rsidRPr="002E16B8" w:rsidRDefault="00CF02C2" w:rsidP="00CF02C2">
      <w:pPr>
        <w:spacing w:after="0" w:line="360" w:lineRule="auto"/>
        <w:jc w:val="both"/>
        <w:rPr>
          <w:rFonts w:asciiTheme="minorHAnsi" w:hAnsiTheme="minorHAnsi"/>
          <w:color w:val="000000" w:themeColor="text1"/>
          <w:sz w:val="24"/>
          <w:szCs w:val="24"/>
        </w:rPr>
      </w:pPr>
      <w:r w:rsidRPr="002E16B8">
        <w:rPr>
          <w:rFonts w:asciiTheme="minorHAnsi" w:hAnsiTheme="minorHAnsi"/>
          <w:b/>
          <w:color w:val="000000" w:themeColor="text1"/>
          <w:sz w:val="24"/>
          <w:szCs w:val="24"/>
        </w:rPr>
        <w:t>Descrição:</w:t>
      </w:r>
      <w:r w:rsidRPr="002E16B8">
        <w:rPr>
          <w:rFonts w:asciiTheme="minorHAnsi" w:hAnsiTheme="minorHAnsi"/>
          <w:color w:val="000000" w:themeColor="text1"/>
          <w:sz w:val="24"/>
          <w:szCs w:val="24"/>
        </w:rPr>
        <w:t xml:space="preserve"> </w:t>
      </w:r>
    </w:p>
    <w:p w14:paraId="35338892" w14:textId="77777777" w:rsidR="00CF02C2" w:rsidRPr="002E16B8" w:rsidRDefault="00CF02C2" w:rsidP="00CF02C2">
      <w:pPr>
        <w:spacing w:after="0" w:line="360" w:lineRule="auto"/>
        <w:jc w:val="both"/>
        <w:rPr>
          <w:rFonts w:asciiTheme="minorHAnsi" w:hAnsiTheme="minorHAnsi"/>
          <w:color w:val="000000" w:themeColor="text1"/>
          <w:sz w:val="24"/>
          <w:szCs w:val="24"/>
        </w:rPr>
      </w:pPr>
      <w:r w:rsidRPr="002E16B8">
        <w:rPr>
          <w:rFonts w:asciiTheme="minorHAnsi" w:hAnsiTheme="minorHAnsi"/>
          <w:b/>
          <w:sz w:val="24"/>
          <w:szCs w:val="24"/>
        </w:rPr>
        <w:t xml:space="preserve">Critério de Aceitação: </w:t>
      </w:r>
    </w:p>
    <w:p w14:paraId="150B1A0A" w14:textId="77777777" w:rsidR="00CF02C2" w:rsidRPr="002E16B8" w:rsidRDefault="00CF02C2" w:rsidP="00CF02C2">
      <w:pPr>
        <w:spacing w:after="0" w:line="360" w:lineRule="auto"/>
        <w:jc w:val="both"/>
        <w:rPr>
          <w:rFonts w:asciiTheme="minorHAnsi" w:hAnsiTheme="minorHAnsi"/>
          <w:color w:val="000000" w:themeColor="text1"/>
          <w:sz w:val="24"/>
          <w:szCs w:val="24"/>
        </w:rPr>
      </w:pPr>
      <w:r w:rsidRPr="002E16B8">
        <w:rPr>
          <w:rFonts w:asciiTheme="minorHAnsi" w:hAnsiTheme="minorHAnsi"/>
          <w:b/>
          <w:sz w:val="24"/>
          <w:szCs w:val="24"/>
        </w:rPr>
        <w:t>Fonte de Comprovação:</w:t>
      </w:r>
      <w:r w:rsidRPr="002E16B8">
        <w:rPr>
          <w:rFonts w:asciiTheme="minorHAnsi" w:hAnsiTheme="minorHAnsi" w:cs="Calibri"/>
          <w:sz w:val="24"/>
          <w:szCs w:val="24"/>
        </w:rPr>
        <w:t xml:space="preserve"> </w:t>
      </w:r>
    </w:p>
    <w:p w14:paraId="65F2B2AB" w14:textId="77777777" w:rsidR="00CF02C2" w:rsidRPr="002E16B8" w:rsidRDefault="00CF02C2" w:rsidP="00CF02C2">
      <w:pPr>
        <w:pStyle w:val="Texto"/>
        <w:tabs>
          <w:tab w:val="left" w:pos="6954"/>
        </w:tabs>
        <w:spacing w:after="0" w:line="360" w:lineRule="auto"/>
        <w:rPr>
          <w:rFonts w:asciiTheme="minorHAnsi" w:hAnsiTheme="minorHAnsi" w:cs="Calibri"/>
          <w:sz w:val="24"/>
        </w:rPr>
      </w:pPr>
    </w:p>
    <w:p w14:paraId="2ABD3D70" w14:textId="77777777" w:rsidR="00CF02C2" w:rsidRPr="002E16B8" w:rsidRDefault="00CF02C2" w:rsidP="00CF02C2">
      <w:pPr>
        <w:pStyle w:val="Texto"/>
        <w:tabs>
          <w:tab w:val="left" w:pos="6954"/>
        </w:tabs>
        <w:spacing w:after="0"/>
        <w:rPr>
          <w:rFonts w:asciiTheme="minorHAnsi" w:hAnsiTheme="minorHAnsi" w:cs="Calibri"/>
          <w:i/>
          <w:sz w:val="24"/>
          <w:highlight w:val="lightGray"/>
        </w:rPr>
        <w:sectPr w:rsidR="00CF02C2" w:rsidRPr="002E16B8" w:rsidSect="00E07671">
          <w:pgSz w:w="11907" w:h="16840" w:code="9"/>
          <w:pgMar w:top="1440" w:right="1080" w:bottom="1440" w:left="1080" w:header="720" w:footer="720" w:gutter="0"/>
          <w:cols w:space="720"/>
          <w:titlePg/>
          <w:docGrid w:linePitch="299"/>
        </w:sectPr>
      </w:pPr>
    </w:p>
    <w:p w14:paraId="38EABA12" w14:textId="77777777" w:rsidR="00CF02C2" w:rsidRPr="002E16B8" w:rsidRDefault="00CF02C2" w:rsidP="00CF02C2">
      <w:pPr>
        <w:pStyle w:val="textolegal"/>
        <w:spacing w:before="0" w:after="0"/>
        <w:jc w:val="left"/>
        <w:outlineLvl w:val="1"/>
        <w:rPr>
          <w:rFonts w:asciiTheme="minorHAnsi" w:hAnsiTheme="minorHAnsi" w:cs="Calibri"/>
          <w:b/>
          <w:szCs w:val="24"/>
        </w:rPr>
      </w:pPr>
    </w:p>
    <w:p w14:paraId="1FF109DA" w14:textId="77777777" w:rsidR="00CF02C2" w:rsidRDefault="00CF02C2" w:rsidP="00CF02C2">
      <w:pPr>
        <w:pStyle w:val="textolegal"/>
        <w:spacing w:before="0" w:after="0"/>
        <w:jc w:val="left"/>
        <w:outlineLvl w:val="1"/>
        <w:rPr>
          <w:rFonts w:asciiTheme="minorHAnsi" w:hAnsiTheme="minorHAnsi" w:cs="Calibri"/>
          <w:b/>
          <w:szCs w:val="24"/>
        </w:rPr>
      </w:pPr>
      <w:r w:rsidRPr="002E16B8">
        <w:rPr>
          <w:rFonts w:asciiTheme="minorHAnsi" w:hAnsiTheme="minorHAnsi" w:cs="Calibri"/>
          <w:b/>
          <w:szCs w:val="24"/>
        </w:rPr>
        <w:t>6. CRONOGRAMA E QUADRO DE PESOS PARA AVALIAÇÃO</w:t>
      </w:r>
    </w:p>
    <w:p w14:paraId="7D13A458" w14:textId="77777777" w:rsidR="00CF02C2" w:rsidRDefault="00CF02C2" w:rsidP="00CF02C2">
      <w:pPr>
        <w:pStyle w:val="textolegal"/>
        <w:spacing w:before="0" w:after="0"/>
        <w:jc w:val="left"/>
        <w:outlineLvl w:val="1"/>
        <w:rPr>
          <w:rFonts w:asciiTheme="minorHAnsi" w:hAnsiTheme="minorHAnsi" w:cs="Calibri"/>
          <w:b/>
          <w:szCs w:val="24"/>
        </w:rPr>
      </w:pPr>
    </w:p>
    <w:p w14:paraId="7594ADFD" w14:textId="77777777" w:rsidR="00CF02C2" w:rsidRPr="002E16B8" w:rsidRDefault="00CF02C2" w:rsidP="00CF02C2">
      <w:pPr>
        <w:spacing w:after="0"/>
        <w:rPr>
          <w:rFonts w:asciiTheme="minorHAnsi" w:hAnsiTheme="minorHAnsi" w:cs="Calibri"/>
          <w:b/>
          <w:sz w:val="24"/>
          <w:szCs w:val="24"/>
        </w:rPr>
      </w:pPr>
      <w:r w:rsidRPr="002E16B8">
        <w:rPr>
          <w:rFonts w:asciiTheme="minorHAnsi" w:hAnsiTheme="minorHAnsi" w:cs="Calibri"/>
          <w:b/>
          <w:sz w:val="24"/>
          <w:szCs w:val="24"/>
        </w:rPr>
        <w:t>6.1. CRONOGRAMA DE AVALIAÇÕES</w:t>
      </w:r>
    </w:p>
    <w:p w14:paraId="63E3C402" w14:textId="77777777" w:rsidR="00CF02C2" w:rsidRPr="002E16B8" w:rsidRDefault="00CF02C2" w:rsidP="00CF02C2">
      <w:pPr>
        <w:spacing w:after="0"/>
        <w:rPr>
          <w:rFonts w:asciiTheme="minorHAnsi" w:hAnsiTheme="minorHAnsi" w:cs="Calibri"/>
          <w:sz w:val="24"/>
          <w:szCs w:val="24"/>
        </w:rPr>
      </w:pPr>
    </w:p>
    <w:tbl>
      <w:tblPr>
        <w:tblW w:w="6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567"/>
        <w:gridCol w:w="2000"/>
      </w:tblGrid>
      <w:tr w:rsidR="00CF02C2" w:rsidRPr="002E16B8" w14:paraId="4DBDAD01" w14:textId="77777777" w:rsidTr="00CF02C2">
        <w:trPr>
          <w:trHeight w:val="283"/>
        </w:trPr>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33E37FBB" w14:textId="77777777" w:rsidR="00CF02C2" w:rsidRPr="002E16B8" w:rsidRDefault="00CF02C2" w:rsidP="00CF02C2">
            <w:pPr>
              <w:spacing w:after="0" w:line="240" w:lineRule="auto"/>
              <w:jc w:val="center"/>
              <w:rPr>
                <w:rFonts w:asciiTheme="minorHAnsi" w:hAnsiTheme="minorHAnsi" w:cs="Calibri"/>
                <w:b/>
                <w:sz w:val="24"/>
                <w:szCs w:val="24"/>
              </w:rPr>
            </w:pPr>
            <w:r w:rsidRPr="002E16B8">
              <w:rPr>
                <w:rFonts w:asciiTheme="minorHAnsi" w:hAnsiTheme="minorHAnsi" w:cs="Calibri"/>
                <w:b/>
                <w:sz w:val="24"/>
                <w:szCs w:val="24"/>
              </w:rPr>
              <w:t>AVALIAÇÃO</w:t>
            </w:r>
          </w:p>
        </w:tc>
        <w:tc>
          <w:tcPr>
            <w:tcW w:w="2567" w:type="dxa"/>
            <w:tcBorders>
              <w:top w:val="single" w:sz="4" w:space="0" w:color="auto"/>
              <w:left w:val="single" w:sz="4" w:space="0" w:color="auto"/>
              <w:bottom w:val="single" w:sz="4" w:space="0" w:color="auto"/>
              <w:right w:val="single" w:sz="4" w:space="0" w:color="auto"/>
            </w:tcBorders>
          </w:tcPr>
          <w:p w14:paraId="39A7FE34" w14:textId="77777777" w:rsidR="00CF02C2" w:rsidRPr="002E16B8" w:rsidRDefault="00CF02C2" w:rsidP="00CF02C2">
            <w:pPr>
              <w:spacing w:after="0" w:line="240" w:lineRule="auto"/>
              <w:jc w:val="center"/>
              <w:rPr>
                <w:rFonts w:asciiTheme="minorHAnsi" w:hAnsiTheme="minorHAnsi" w:cs="Calibri"/>
                <w:b/>
                <w:sz w:val="24"/>
                <w:szCs w:val="24"/>
              </w:rPr>
            </w:pPr>
            <w:r w:rsidRPr="002E16B8">
              <w:rPr>
                <w:rFonts w:asciiTheme="minorHAnsi" w:hAnsiTheme="minorHAnsi" w:cs="Calibri"/>
                <w:b/>
                <w:sz w:val="24"/>
                <w:szCs w:val="24"/>
              </w:rPr>
              <w:t>PERÍODO AVALIADO</w:t>
            </w:r>
          </w:p>
        </w:tc>
        <w:tc>
          <w:tcPr>
            <w:tcW w:w="2000" w:type="dxa"/>
            <w:tcBorders>
              <w:top w:val="single" w:sz="4" w:space="0" w:color="auto"/>
              <w:left w:val="single" w:sz="4" w:space="0" w:color="auto"/>
              <w:bottom w:val="single" w:sz="4" w:space="0" w:color="auto"/>
              <w:right w:val="single" w:sz="4" w:space="0" w:color="auto"/>
            </w:tcBorders>
          </w:tcPr>
          <w:p w14:paraId="7CCFDF7D" w14:textId="77777777" w:rsidR="00CF02C2" w:rsidRPr="002E16B8" w:rsidRDefault="00CF02C2" w:rsidP="00CF02C2">
            <w:pPr>
              <w:spacing w:after="0" w:line="240" w:lineRule="auto"/>
              <w:jc w:val="center"/>
              <w:rPr>
                <w:rFonts w:asciiTheme="minorHAnsi" w:hAnsiTheme="minorHAnsi" w:cs="Calibri"/>
                <w:b/>
                <w:sz w:val="24"/>
                <w:szCs w:val="24"/>
              </w:rPr>
            </w:pPr>
            <w:r w:rsidRPr="002E16B8">
              <w:rPr>
                <w:rFonts w:asciiTheme="minorHAnsi" w:hAnsiTheme="minorHAnsi" w:cs="Calibri"/>
                <w:b/>
                <w:sz w:val="24"/>
                <w:szCs w:val="24"/>
              </w:rPr>
              <w:t>MÊS</w:t>
            </w:r>
          </w:p>
        </w:tc>
      </w:tr>
      <w:tr w:rsidR="00CF02C2" w:rsidRPr="002E16B8" w14:paraId="34686FA9" w14:textId="77777777" w:rsidTr="00CF02C2">
        <w:trPr>
          <w:trHeight w:val="283"/>
        </w:trPr>
        <w:tc>
          <w:tcPr>
            <w:tcW w:w="1826" w:type="dxa"/>
            <w:vAlign w:val="center"/>
          </w:tcPr>
          <w:p w14:paraId="00A2DD1A" w14:textId="77777777" w:rsidR="00CF02C2" w:rsidRPr="002E16B8" w:rsidRDefault="00CF02C2" w:rsidP="00CF02C2">
            <w:pPr>
              <w:spacing w:after="0" w:line="240" w:lineRule="auto"/>
              <w:jc w:val="center"/>
              <w:rPr>
                <w:rFonts w:asciiTheme="minorHAnsi" w:hAnsiTheme="minorHAnsi" w:cs="Calibri"/>
                <w:sz w:val="24"/>
                <w:szCs w:val="24"/>
              </w:rPr>
            </w:pPr>
            <w:r w:rsidRPr="002E16B8">
              <w:rPr>
                <w:rFonts w:asciiTheme="minorHAnsi" w:hAnsiTheme="minorHAnsi" w:cs="Calibri"/>
                <w:sz w:val="24"/>
                <w:szCs w:val="24"/>
              </w:rPr>
              <w:t>1° Avaliação</w:t>
            </w:r>
          </w:p>
        </w:tc>
        <w:tc>
          <w:tcPr>
            <w:tcW w:w="2567" w:type="dxa"/>
          </w:tcPr>
          <w:p w14:paraId="0308EAD7" w14:textId="77777777" w:rsidR="00CF02C2" w:rsidRPr="002E16B8" w:rsidRDefault="00CF02C2" w:rsidP="00CF02C2">
            <w:pPr>
              <w:spacing w:after="0" w:line="240" w:lineRule="auto"/>
              <w:jc w:val="center"/>
              <w:rPr>
                <w:rFonts w:asciiTheme="minorHAnsi" w:hAnsiTheme="minorHAnsi" w:cs="Calibri"/>
                <w:sz w:val="24"/>
                <w:szCs w:val="24"/>
              </w:rPr>
            </w:pPr>
          </w:p>
        </w:tc>
        <w:tc>
          <w:tcPr>
            <w:tcW w:w="2000" w:type="dxa"/>
          </w:tcPr>
          <w:p w14:paraId="0825FD05" w14:textId="77777777" w:rsidR="00CF02C2" w:rsidRPr="002E16B8" w:rsidRDefault="00CF02C2" w:rsidP="00CF02C2">
            <w:pPr>
              <w:spacing w:after="0" w:line="240" w:lineRule="auto"/>
              <w:jc w:val="center"/>
              <w:rPr>
                <w:rFonts w:asciiTheme="minorHAnsi" w:hAnsiTheme="minorHAnsi" w:cs="Calibri"/>
                <w:sz w:val="24"/>
                <w:szCs w:val="24"/>
              </w:rPr>
            </w:pPr>
          </w:p>
        </w:tc>
      </w:tr>
      <w:tr w:rsidR="00CF02C2" w:rsidRPr="002E16B8" w14:paraId="1D0FDC5B" w14:textId="77777777" w:rsidTr="00CF02C2">
        <w:trPr>
          <w:trHeight w:val="283"/>
        </w:trPr>
        <w:tc>
          <w:tcPr>
            <w:tcW w:w="1826" w:type="dxa"/>
            <w:vAlign w:val="center"/>
          </w:tcPr>
          <w:p w14:paraId="2590727F" w14:textId="77777777" w:rsidR="00CF02C2" w:rsidRPr="002E16B8" w:rsidRDefault="00CF02C2" w:rsidP="00CF02C2">
            <w:pPr>
              <w:spacing w:after="0" w:line="240" w:lineRule="auto"/>
              <w:jc w:val="center"/>
              <w:rPr>
                <w:rFonts w:asciiTheme="minorHAnsi" w:hAnsiTheme="minorHAnsi" w:cs="Calibri"/>
                <w:sz w:val="24"/>
                <w:szCs w:val="24"/>
              </w:rPr>
            </w:pPr>
            <w:r w:rsidRPr="002E16B8">
              <w:rPr>
                <w:rFonts w:asciiTheme="minorHAnsi" w:hAnsiTheme="minorHAnsi" w:cs="Calibri"/>
                <w:sz w:val="24"/>
                <w:szCs w:val="24"/>
              </w:rPr>
              <w:t>2° Avaliação</w:t>
            </w:r>
          </w:p>
        </w:tc>
        <w:tc>
          <w:tcPr>
            <w:tcW w:w="2567" w:type="dxa"/>
          </w:tcPr>
          <w:p w14:paraId="3185332D" w14:textId="77777777" w:rsidR="00CF02C2" w:rsidRPr="002E16B8" w:rsidRDefault="00CF02C2" w:rsidP="00CF02C2">
            <w:pPr>
              <w:spacing w:after="0" w:line="240" w:lineRule="auto"/>
              <w:jc w:val="center"/>
              <w:rPr>
                <w:rFonts w:asciiTheme="minorHAnsi" w:hAnsiTheme="minorHAnsi" w:cs="Calibri"/>
                <w:sz w:val="24"/>
                <w:szCs w:val="24"/>
              </w:rPr>
            </w:pPr>
          </w:p>
        </w:tc>
        <w:tc>
          <w:tcPr>
            <w:tcW w:w="2000" w:type="dxa"/>
          </w:tcPr>
          <w:p w14:paraId="5E09124C" w14:textId="77777777" w:rsidR="00CF02C2" w:rsidRPr="002E16B8" w:rsidRDefault="00CF02C2" w:rsidP="00CF02C2">
            <w:pPr>
              <w:spacing w:after="0" w:line="240" w:lineRule="auto"/>
              <w:jc w:val="center"/>
              <w:rPr>
                <w:rFonts w:asciiTheme="minorHAnsi" w:hAnsiTheme="minorHAnsi" w:cs="Calibri"/>
                <w:sz w:val="24"/>
                <w:szCs w:val="24"/>
              </w:rPr>
            </w:pPr>
          </w:p>
        </w:tc>
      </w:tr>
      <w:tr w:rsidR="00CF02C2" w:rsidRPr="002E16B8" w14:paraId="5CA02088" w14:textId="77777777" w:rsidTr="00CF02C2">
        <w:trPr>
          <w:trHeight w:val="283"/>
        </w:trPr>
        <w:tc>
          <w:tcPr>
            <w:tcW w:w="1826" w:type="dxa"/>
            <w:vAlign w:val="center"/>
          </w:tcPr>
          <w:p w14:paraId="0485545F" w14:textId="77777777" w:rsidR="00CF02C2" w:rsidRPr="002E16B8" w:rsidRDefault="00CF02C2" w:rsidP="00CF02C2">
            <w:pPr>
              <w:spacing w:after="0" w:line="240" w:lineRule="auto"/>
              <w:jc w:val="center"/>
              <w:rPr>
                <w:rFonts w:asciiTheme="minorHAnsi" w:hAnsiTheme="minorHAnsi" w:cs="Calibri"/>
                <w:sz w:val="24"/>
                <w:szCs w:val="24"/>
              </w:rPr>
            </w:pPr>
            <w:r w:rsidRPr="002E16B8">
              <w:rPr>
                <w:rFonts w:asciiTheme="minorHAnsi" w:hAnsiTheme="minorHAnsi" w:cs="Calibri"/>
                <w:sz w:val="24"/>
                <w:szCs w:val="24"/>
              </w:rPr>
              <w:t>3° Avaliação</w:t>
            </w:r>
          </w:p>
        </w:tc>
        <w:tc>
          <w:tcPr>
            <w:tcW w:w="2567" w:type="dxa"/>
          </w:tcPr>
          <w:p w14:paraId="0A0274AA" w14:textId="77777777" w:rsidR="00CF02C2" w:rsidRPr="002E16B8" w:rsidRDefault="00CF02C2" w:rsidP="00CF02C2">
            <w:pPr>
              <w:spacing w:after="0" w:line="240" w:lineRule="auto"/>
              <w:jc w:val="center"/>
              <w:rPr>
                <w:rFonts w:asciiTheme="minorHAnsi" w:hAnsiTheme="minorHAnsi" w:cs="Calibri"/>
                <w:sz w:val="24"/>
                <w:szCs w:val="24"/>
              </w:rPr>
            </w:pPr>
          </w:p>
        </w:tc>
        <w:tc>
          <w:tcPr>
            <w:tcW w:w="2000" w:type="dxa"/>
          </w:tcPr>
          <w:p w14:paraId="1B42616C" w14:textId="77777777" w:rsidR="00CF02C2" w:rsidRPr="002E16B8" w:rsidRDefault="00CF02C2" w:rsidP="00CF02C2">
            <w:pPr>
              <w:spacing w:after="0" w:line="240" w:lineRule="auto"/>
              <w:jc w:val="center"/>
              <w:rPr>
                <w:rFonts w:asciiTheme="minorHAnsi" w:hAnsiTheme="minorHAnsi" w:cs="Calibri"/>
                <w:sz w:val="24"/>
                <w:szCs w:val="24"/>
              </w:rPr>
            </w:pPr>
          </w:p>
        </w:tc>
      </w:tr>
      <w:tr w:rsidR="00CF02C2" w:rsidRPr="002E16B8" w14:paraId="5679AD57" w14:textId="77777777" w:rsidTr="00CF02C2">
        <w:trPr>
          <w:trHeight w:val="283"/>
        </w:trPr>
        <w:tc>
          <w:tcPr>
            <w:tcW w:w="1826" w:type="dxa"/>
            <w:vAlign w:val="center"/>
          </w:tcPr>
          <w:p w14:paraId="060CF95F" w14:textId="77777777" w:rsidR="00CF02C2" w:rsidRPr="002E16B8" w:rsidRDefault="00CF02C2" w:rsidP="00CF02C2">
            <w:pPr>
              <w:spacing w:after="0" w:line="240" w:lineRule="auto"/>
              <w:jc w:val="center"/>
              <w:rPr>
                <w:rFonts w:asciiTheme="minorHAnsi" w:hAnsiTheme="minorHAnsi" w:cs="Calibri"/>
                <w:sz w:val="24"/>
                <w:szCs w:val="24"/>
              </w:rPr>
            </w:pPr>
            <w:r w:rsidRPr="002E16B8">
              <w:rPr>
                <w:rFonts w:asciiTheme="minorHAnsi" w:hAnsiTheme="minorHAnsi" w:cs="Calibri"/>
                <w:sz w:val="24"/>
                <w:szCs w:val="24"/>
              </w:rPr>
              <w:t>4º Avaliação</w:t>
            </w:r>
          </w:p>
        </w:tc>
        <w:tc>
          <w:tcPr>
            <w:tcW w:w="2567" w:type="dxa"/>
          </w:tcPr>
          <w:p w14:paraId="3AC75D92" w14:textId="77777777" w:rsidR="00CF02C2" w:rsidRPr="002E16B8" w:rsidRDefault="00CF02C2" w:rsidP="00CF02C2">
            <w:pPr>
              <w:spacing w:after="0" w:line="240" w:lineRule="auto"/>
              <w:jc w:val="center"/>
              <w:rPr>
                <w:rFonts w:asciiTheme="minorHAnsi" w:hAnsiTheme="minorHAnsi" w:cs="Calibri"/>
                <w:sz w:val="24"/>
                <w:szCs w:val="24"/>
              </w:rPr>
            </w:pPr>
          </w:p>
        </w:tc>
        <w:tc>
          <w:tcPr>
            <w:tcW w:w="2000" w:type="dxa"/>
          </w:tcPr>
          <w:p w14:paraId="0D5D7C64" w14:textId="77777777" w:rsidR="00CF02C2" w:rsidRPr="002E16B8" w:rsidRDefault="00CF02C2" w:rsidP="00CF02C2">
            <w:pPr>
              <w:spacing w:after="0" w:line="240" w:lineRule="auto"/>
              <w:jc w:val="center"/>
              <w:rPr>
                <w:rFonts w:asciiTheme="minorHAnsi" w:hAnsiTheme="minorHAnsi" w:cs="Calibri"/>
                <w:sz w:val="24"/>
                <w:szCs w:val="24"/>
              </w:rPr>
            </w:pPr>
          </w:p>
        </w:tc>
      </w:tr>
      <w:tr w:rsidR="00CF02C2" w:rsidRPr="002E16B8" w14:paraId="65C425A9" w14:textId="77777777" w:rsidTr="00CF02C2">
        <w:trPr>
          <w:trHeight w:val="283"/>
        </w:trPr>
        <w:tc>
          <w:tcPr>
            <w:tcW w:w="1826" w:type="dxa"/>
          </w:tcPr>
          <w:p w14:paraId="14FBD878" w14:textId="77777777" w:rsidR="00CF02C2" w:rsidRPr="002E16B8" w:rsidRDefault="00CF02C2" w:rsidP="00CF02C2">
            <w:pPr>
              <w:spacing w:after="0" w:line="240" w:lineRule="auto"/>
              <w:jc w:val="center"/>
              <w:rPr>
                <w:rFonts w:asciiTheme="minorHAnsi" w:hAnsiTheme="minorHAnsi" w:cs="Calibri"/>
                <w:sz w:val="24"/>
                <w:szCs w:val="24"/>
              </w:rPr>
            </w:pPr>
            <w:r w:rsidRPr="002E16B8">
              <w:rPr>
                <w:rFonts w:asciiTheme="minorHAnsi" w:hAnsiTheme="minorHAnsi" w:cs="Calibri"/>
                <w:sz w:val="24"/>
                <w:szCs w:val="24"/>
              </w:rPr>
              <w:t>5º Avaliação</w:t>
            </w:r>
          </w:p>
        </w:tc>
        <w:tc>
          <w:tcPr>
            <w:tcW w:w="2567" w:type="dxa"/>
          </w:tcPr>
          <w:p w14:paraId="1CAC42B8" w14:textId="77777777" w:rsidR="00CF02C2" w:rsidRPr="002E16B8" w:rsidRDefault="00CF02C2" w:rsidP="00CF02C2">
            <w:pPr>
              <w:spacing w:after="0" w:line="240" w:lineRule="auto"/>
              <w:jc w:val="center"/>
              <w:rPr>
                <w:rFonts w:asciiTheme="minorHAnsi" w:hAnsiTheme="minorHAnsi" w:cs="Calibri"/>
                <w:sz w:val="24"/>
                <w:szCs w:val="24"/>
              </w:rPr>
            </w:pPr>
          </w:p>
        </w:tc>
        <w:tc>
          <w:tcPr>
            <w:tcW w:w="2000" w:type="dxa"/>
          </w:tcPr>
          <w:p w14:paraId="17885F7E" w14:textId="77777777" w:rsidR="00CF02C2" w:rsidRPr="002E16B8" w:rsidRDefault="00CF02C2" w:rsidP="00CF02C2">
            <w:pPr>
              <w:spacing w:after="0" w:line="240" w:lineRule="auto"/>
              <w:jc w:val="center"/>
              <w:rPr>
                <w:rFonts w:asciiTheme="minorHAnsi" w:hAnsiTheme="minorHAnsi" w:cs="Calibri"/>
                <w:sz w:val="24"/>
                <w:szCs w:val="24"/>
              </w:rPr>
            </w:pPr>
          </w:p>
        </w:tc>
      </w:tr>
      <w:tr w:rsidR="00CF02C2" w:rsidRPr="002E16B8" w14:paraId="65A47212" w14:textId="77777777" w:rsidTr="00CF02C2">
        <w:trPr>
          <w:trHeight w:val="283"/>
        </w:trPr>
        <w:tc>
          <w:tcPr>
            <w:tcW w:w="1826" w:type="dxa"/>
          </w:tcPr>
          <w:p w14:paraId="30E5A9C6" w14:textId="77777777" w:rsidR="00CF02C2" w:rsidRPr="002E16B8" w:rsidRDefault="00CF02C2" w:rsidP="00CF02C2">
            <w:pPr>
              <w:spacing w:after="0" w:line="240" w:lineRule="auto"/>
              <w:jc w:val="center"/>
              <w:rPr>
                <w:rFonts w:asciiTheme="minorHAnsi" w:hAnsiTheme="minorHAnsi" w:cs="Calibri"/>
                <w:sz w:val="24"/>
                <w:szCs w:val="24"/>
              </w:rPr>
            </w:pPr>
            <w:r w:rsidRPr="002E16B8">
              <w:rPr>
                <w:rFonts w:asciiTheme="minorHAnsi" w:hAnsiTheme="minorHAnsi" w:cs="Calibri"/>
                <w:sz w:val="24"/>
                <w:szCs w:val="24"/>
              </w:rPr>
              <w:t>6º Avaliação</w:t>
            </w:r>
          </w:p>
        </w:tc>
        <w:tc>
          <w:tcPr>
            <w:tcW w:w="2567" w:type="dxa"/>
          </w:tcPr>
          <w:p w14:paraId="75AEE18D" w14:textId="77777777" w:rsidR="00CF02C2" w:rsidRPr="002E16B8" w:rsidRDefault="00CF02C2" w:rsidP="00CF02C2">
            <w:pPr>
              <w:spacing w:after="0" w:line="240" w:lineRule="auto"/>
              <w:jc w:val="center"/>
              <w:rPr>
                <w:rFonts w:asciiTheme="minorHAnsi" w:hAnsiTheme="minorHAnsi" w:cs="Calibri"/>
                <w:sz w:val="24"/>
                <w:szCs w:val="24"/>
              </w:rPr>
            </w:pPr>
          </w:p>
        </w:tc>
        <w:tc>
          <w:tcPr>
            <w:tcW w:w="2000" w:type="dxa"/>
          </w:tcPr>
          <w:p w14:paraId="510FC925" w14:textId="77777777" w:rsidR="00CF02C2" w:rsidRPr="002E16B8" w:rsidRDefault="00CF02C2" w:rsidP="00CF02C2">
            <w:pPr>
              <w:spacing w:after="0" w:line="240" w:lineRule="auto"/>
              <w:jc w:val="center"/>
              <w:rPr>
                <w:rFonts w:asciiTheme="minorHAnsi" w:hAnsiTheme="minorHAnsi" w:cs="Calibri"/>
                <w:sz w:val="24"/>
                <w:szCs w:val="24"/>
              </w:rPr>
            </w:pPr>
          </w:p>
        </w:tc>
      </w:tr>
      <w:tr w:rsidR="00CF02C2" w:rsidRPr="002E16B8" w14:paraId="20AC69BA" w14:textId="77777777" w:rsidTr="00CF02C2">
        <w:trPr>
          <w:trHeight w:val="283"/>
        </w:trPr>
        <w:tc>
          <w:tcPr>
            <w:tcW w:w="1826" w:type="dxa"/>
          </w:tcPr>
          <w:p w14:paraId="70B91060" w14:textId="77777777" w:rsidR="00CF02C2" w:rsidRPr="002E16B8" w:rsidRDefault="00CF02C2" w:rsidP="00CF02C2">
            <w:pPr>
              <w:spacing w:after="0" w:line="240" w:lineRule="auto"/>
              <w:jc w:val="center"/>
              <w:rPr>
                <w:rFonts w:asciiTheme="minorHAnsi" w:hAnsiTheme="minorHAnsi" w:cs="Calibri"/>
                <w:sz w:val="24"/>
                <w:szCs w:val="24"/>
              </w:rPr>
            </w:pPr>
            <w:r w:rsidRPr="002E16B8">
              <w:rPr>
                <w:rFonts w:asciiTheme="minorHAnsi" w:hAnsiTheme="minorHAnsi" w:cs="Calibri"/>
                <w:sz w:val="24"/>
                <w:szCs w:val="24"/>
              </w:rPr>
              <w:t>7º Avaliação</w:t>
            </w:r>
          </w:p>
        </w:tc>
        <w:tc>
          <w:tcPr>
            <w:tcW w:w="2567" w:type="dxa"/>
          </w:tcPr>
          <w:p w14:paraId="06B62C0A" w14:textId="77777777" w:rsidR="00CF02C2" w:rsidRPr="002E16B8" w:rsidRDefault="00CF02C2" w:rsidP="00CF02C2">
            <w:pPr>
              <w:spacing w:after="0" w:line="240" w:lineRule="auto"/>
              <w:jc w:val="center"/>
              <w:rPr>
                <w:rFonts w:asciiTheme="minorHAnsi" w:hAnsiTheme="minorHAnsi" w:cs="Calibri"/>
                <w:sz w:val="24"/>
                <w:szCs w:val="24"/>
              </w:rPr>
            </w:pPr>
          </w:p>
        </w:tc>
        <w:tc>
          <w:tcPr>
            <w:tcW w:w="2000" w:type="dxa"/>
          </w:tcPr>
          <w:p w14:paraId="15C4242C" w14:textId="77777777" w:rsidR="00CF02C2" w:rsidRPr="002E16B8" w:rsidRDefault="00CF02C2" w:rsidP="00CF02C2">
            <w:pPr>
              <w:spacing w:after="0" w:line="240" w:lineRule="auto"/>
              <w:jc w:val="center"/>
              <w:rPr>
                <w:rFonts w:asciiTheme="minorHAnsi" w:hAnsiTheme="minorHAnsi" w:cs="Calibri"/>
                <w:sz w:val="24"/>
                <w:szCs w:val="24"/>
              </w:rPr>
            </w:pPr>
          </w:p>
        </w:tc>
      </w:tr>
    </w:tbl>
    <w:p w14:paraId="1160D1D3" w14:textId="77777777" w:rsidR="00CF02C2" w:rsidRPr="002E16B8" w:rsidRDefault="00CF02C2" w:rsidP="00CF02C2">
      <w:pPr>
        <w:spacing w:after="0"/>
        <w:jc w:val="both"/>
        <w:rPr>
          <w:rFonts w:asciiTheme="minorHAnsi" w:hAnsiTheme="minorHAnsi" w:cs="Calibri"/>
          <w:i/>
          <w:sz w:val="24"/>
          <w:szCs w:val="24"/>
          <w:highlight w:val="lightGray"/>
        </w:rPr>
      </w:pPr>
    </w:p>
    <w:p w14:paraId="4A5E498B" w14:textId="77777777" w:rsidR="00CF02C2" w:rsidRPr="002E16B8" w:rsidRDefault="00CF02C2" w:rsidP="00CF02C2">
      <w:pPr>
        <w:spacing w:after="0"/>
        <w:rPr>
          <w:rFonts w:asciiTheme="minorHAnsi" w:hAnsiTheme="minorHAnsi" w:cs="Calibri"/>
          <w:b/>
          <w:sz w:val="24"/>
          <w:szCs w:val="24"/>
        </w:rPr>
      </w:pPr>
      <w:r w:rsidRPr="002E16B8">
        <w:rPr>
          <w:rFonts w:asciiTheme="minorHAnsi" w:hAnsiTheme="minorHAnsi" w:cs="Calibri"/>
          <w:b/>
          <w:sz w:val="24"/>
          <w:szCs w:val="24"/>
        </w:rPr>
        <w:t>6.2. QUADRO DE PESOS PARA AVALIAÇÃO</w:t>
      </w:r>
    </w:p>
    <w:p w14:paraId="1E3834B0" w14:textId="77777777" w:rsidR="00CF02C2" w:rsidRPr="002E16B8" w:rsidRDefault="00CF02C2" w:rsidP="00CF02C2">
      <w:pPr>
        <w:spacing w:after="0"/>
        <w:ind w:firstLine="709"/>
        <w:rPr>
          <w:rFonts w:asciiTheme="minorHAnsi" w:hAnsiTheme="minorHAnsi" w:cs="Calibri"/>
          <w:sz w:val="24"/>
          <w:szCs w:val="24"/>
        </w:rPr>
      </w:pPr>
    </w:p>
    <w:tbl>
      <w:tblPr>
        <w:tblW w:w="7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3034"/>
        <w:gridCol w:w="2768"/>
      </w:tblGrid>
      <w:tr w:rsidR="00CF02C2" w:rsidRPr="002E16B8" w14:paraId="05EFD66D" w14:textId="77777777" w:rsidTr="00CF02C2">
        <w:trPr>
          <w:trHeight w:val="283"/>
        </w:trPr>
        <w:tc>
          <w:tcPr>
            <w:tcW w:w="0" w:type="auto"/>
            <w:shd w:val="clear" w:color="auto" w:fill="auto"/>
            <w:vAlign w:val="center"/>
          </w:tcPr>
          <w:p w14:paraId="6D49F995" w14:textId="77777777" w:rsidR="00CF02C2" w:rsidRPr="002E16B8" w:rsidRDefault="00CF02C2" w:rsidP="00CF02C2">
            <w:pPr>
              <w:spacing w:after="0" w:line="240" w:lineRule="auto"/>
              <w:jc w:val="center"/>
              <w:rPr>
                <w:rFonts w:asciiTheme="minorHAnsi" w:hAnsiTheme="minorHAnsi" w:cs="Calibri"/>
                <w:b/>
                <w:sz w:val="24"/>
                <w:szCs w:val="24"/>
              </w:rPr>
            </w:pPr>
            <w:r w:rsidRPr="002E16B8">
              <w:rPr>
                <w:rFonts w:asciiTheme="minorHAnsi" w:hAnsiTheme="minorHAnsi" w:cs="Calibri"/>
                <w:b/>
                <w:sz w:val="24"/>
                <w:szCs w:val="24"/>
              </w:rPr>
              <w:t>AVALIAÇÃO</w:t>
            </w:r>
          </w:p>
        </w:tc>
        <w:tc>
          <w:tcPr>
            <w:tcW w:w="3034" w:type="dxa"/>
            <w:shd w:val="clear" w:color="auto" w:fill="auto"/>
            <w:vAlign w:val="center"/>
          </w:tcPr>
          <w:p w14:paraId="49F8CB6E" w14:textId="77777777" w:rsidR="00CF02C2" w:rsidRPr="002E16B8" w:rsidRDefault="00CF02C2" w:rsidP="00CF02C2">
            <w:pPr>
              <w:spacing w:after="0" w:line="240" w:lineRule="auto"/>
              <w:jc w:val="center"/>
              <w:rPr>
                <w:rFonts w:asciiTheme="minorHAnsi" w:hAnsiTheme="minorHAnsi" w:cs="Calibri"/>
                <w:b/>
                <w:sz w:val="24"/>
                <w:szCs w:val="24"/>
              </w:rPr>
            </w:pPr>
            <w:r w:rsidRPr="002E16B8">
              <w:rPr>
                <w:rFonts w:asciiTheme="minorHAnsi" w:hAnsiTheme="minorHAnsi" w:cs="Calibri"/>
                <w:b/>
                <w:sz w:val="24"/>
                <w:szCs w:val="24"/>
              </w:rPr>
              <w:t>QUADRO DE INDICADORES</w:t>
            </w:r>
          </w:p>
        </w:tc>
        <w:tc>
          <w:tcPr>
            <w:tcW w:w="2768" w:type="dxa"/>
            <w:shd w:val="clear" w:color="auto" w:fill="auto"/>
            <w:vAlign w:val="center"/>
          </w:tcPr>
          <w:p w14:paraId="68A11001" w14:textId="77777777" w:rsidR="00CF02C2" w:rsidRPr="002E16B8" w:rsidRDefault="00CF02C2" w:rsidP="00CF02C2">
            <w:pPr>
              <w:spacing w:after="0" w:line="240" w:lineRule="auto"/>
              <w:jc w:val="center"/>
              <w:rPr>
                <w:rFonts w:asciiTheme="minorHAnsi" w:hAnsiTheme="minorHAnsi" w:cs="Calibri"/>
                <w:b/>
                <w:sz w:val="24"/>
                <w:szCs w:val="24"/>
              </w:rPr>
            </w:pPr>
            <w:r w:rsidRPr="002E16B8">
              <w:rPr>
                <w:rFonts w:asciiTheme="minorHAnsi" w:hAnsiTheme="minorHAnsi" w:cs="Calibri"/>
                <w:b/>
                <w:sz w:val="24"/>
                <w:szCs w:val="24"/>
              </w:rPr>
              <w:t>QUADRO DE PRODUTOS</w:t>
            </w:r>
          </w:p>
        </w:tc>
      </w:tr>
      <w:tr w:rsidR="00CF02C2" w:rsidRPr="002E16B8" w14:paraId="1C8808C8" w14:textId="77777777" w:rsidTr="00CF02C2">
        <w:trPr>
          <w:trHeight w:val="283"/>
        </w:trPr>
        <w:tc>
          <w:tcPr>
            <w:tcW w:w="1610" w:type="dxa"/>
            <w:vAlign w:val="center"/>
          </w:tcPr>
          <w:p w14:paraId="5D01C1D4" w14:textId="77777777" w:rsidR="00CF02C2" w:rsidRPr="002E16B8" w:rsidRDefault="00CF02C2" w:rsidP="00CF02C2">
            <w:pPr>
              <w:spacing w:after="0" w:line="240" w:lineRule="auto"/>
              <w:jc w:val="center"/>
              <w:rPr>
                <w:rFonts w:asciiTheme="minorHAnsi" w:hAnsiTheme="minorHAnsi" w:cs="Calibri"/>
                <w:sz w:val="24"/>
                <w:szCs w:val="24"/>
              </w:rPr>
            </w:pPr>
            <w:r w:rsidRPr="002E16B8">
              <w:rPr>
                <w:rFonts w:asciiTheme="minorHAnsi" w:hAnsiTheme="minorHAnsi" w:cs="Calibri"/>
                <w:sz w:val="24"/>
                <w:szCs w:val="24"/>
              </w:rPr>
              <w:t>1° Avaliação</w:t>
            </w:r>
          </w:p>
        </w:tc>
        <w:tc>
          <w:tcPr>
            <w:tcW w:w="3034" w:type="dxa"/>
          </w:tcPr>
          <w:p w14:paraId="2775BEA1" w14:textId="77777777" w:rsidR="00CF02C2" w:rsidRPr="002E16B8" w:rsidRDefault="00CF02C2" w:rsidP="00CF02C2">
            <w:pPr>
              <w:spacing w:after="0" w:line="240" w:lineRule="auto"/>
              <w:jc w:val="center"/>
              <w:rPr>
                <w:rFonts w:asciiTheme="minorHAnsi" w:hAnsiTheme="minorHAnsi" w:cs="Calibri"/>
                <w:sz w:val="24"/>
                <w:szCs w:val="24"/>
              </w:rPr>
            </w:pPr>
          </w:p>
        </w:tc>
        <w:tc>
          <w:tcPr>
            <w:tcW w:w="2768" w:type="dxa"/>
          </w:tcPr>
          <w:p w14:paraId="6B1EED71" w14:textId="77777777" w:rsidR="00CF02C2" w:rsidRPr="002E16B8" w:rsidRDefault="00CF02C2" w:rsidP="00CF02C2">
            <w:pPr>
              <w:spacing w:after="0" w:line="240" w:lineRule="auto"/>
              <w:jc w:val="center"/>
              <w:rPr>
                <w:rFonts w:asciiTheme="minorHAnsi" w:hAnsiTheme="minorHAnsi" w:cs="Calibri"/>
                <w:sz w:val="24"/>
                <w:szCs w:val="24"/>
              </w:rPr>
            </w:pPr>
          </w:p>
        </w:tc>
      </w:tr>
      <w:tr w:rsidR="00CF02C2" w:rsidRPr="002E16B8" w14:paraId="1C53B6C1" w14:textId="77777777" w:rsidTr="00CF02C2">
        <w:trPr>
          <w:trHeight w:val="283"/>
        </w:trPr>
        <w:tc>
          <w:tcPr>
            <w:tcW w:w="0" w:type="auto"/>
            <w:vAlign w:val="center"/>
          </w:tcPr>
          <w:p w14:paraId="29C59688" w14:textId="77777777" w:rsidR="00CF02C2" w:rsidRPr="002E16B8" w:rsidRDefault="00CF02C2" w:rsidP="00CF02C2">
            <w:pPr>
              <w:spacing w:after="0" w:line="240" w:lineRule="auto"/>
              <w:jc w:val="center"/>
              <w:rPr>
                <w:rFonts w:asciiTheme="minorHAnsi" w:hAnsiTheme="minorHAnsi" w:cs="Calibri"/>
                <w:sz w:val="24"/>
                <w:szCs w:val="24"/>
              </w:rPr>
            </w:pPr>
            <w:r w:rsidRPr="002E16B8">
              <w:rPr>
                <w:rFonts w:asciiTheme="minorHAnsi" w:hAnsiTheme="minorHAnsi" w:cs="Calibri"/>
                <w:sz w:val="24"/>
                <w:szCs w:val="24"/>
              </w:rPr>
              <w:t>2° Avaliação</w:t>
            </w:r>
          </w:p>
        </w:tc>
        <w:tc>
          <w:tcPr>
            <w:tcW w:w="3034" w:type="dxa"/>
          </w:tcPr>
          <w:p w14:paraId="1C2CA9E3" w14:textId="77777777" w:rsidR="00CF02C2" w:rsidRPr="002E16B8" w:rsidRDefault="00CF02C2" w:rsidP="00CF02C2">
            <w:pPr>
              <w:spacing w:after="0" w:line="240" w:lineRule="auto"/>
              <w:jc w:val="center"/>
              <w:rPr>
                <w:rFonts w:asciiTheme="minorHAnsi" w:hAnsiTheme="minorHAnsi" w:cs="Calibri"/>
                <w:sz w:val="24"/>
                <w:szCs w:val="24"/>
              </w:rPr>
            </w:pPr>
          </w:p>
        </w:tc>
        <w:tc>
          <w:tcPr>
            <w:tcW w:w="2768" w:type="dxa"/>
          </w:tcPr>
          <w:p w14:paraId="787E3211" w14:textId="77777777" w:rsidR="00CF02C2" w:rsidRPr="002E16B8" w:rsidRDefault="00CF02C2" w:rsidP="00CF02C2">
            <w:pPr>
              <w:spacing w:after="0" w:line="240" w:lineRule="auto"/>
              <w:jc w:val="center"/>
              <w:rPr>
                <w:rFonts w:asciiTheme="minorHAnsi" w:hAnsiTheme="minorHAnsi" w:cs="Calibri"/>
                <w:sz w:val="24"/>
                <w:szCs w:val="24"/>
              </w:rPr>
            </w:pPr>
          </w:p>
        </w:tc>
      </w:tr>
      <w:tr w:rsidR="00CF02C2" w:rsidRPr="002E16B8" w14:paraId="24D16FD0" w14:textId="77777777" w:rsidTr="00CF02C2">
        <w:trPr>
          <w:trHeight w:val="283"/>
        </w:trPr>
        <w:tc>
          <w:tcPr>
            <w:tcW w:w="0" w:type="auto"/>
            <w:vAlign w:val="center"/>
          </w:tcPr>
          <w:p w14:paraId="5296D843" w14:textId="77777777" w:rsidR="00CF02C2" w:rsidRPr="002E16B8" w:rsidRDefault="00CF02C2" w:rsidP="00CF02C2">
            <w:pPr>
              <w:spacing w:after="0" w:line="240" w:lineRule="auto"/>
              <w:jc w:val="center"/>
              <w:rPr>
                <w:rFonts w:asciiTheme="minorHAnsi" w:hAnsiTheme="minorHAnsi" w:cs="Calibri"/>
                <w:sz w:val="24"/>
                <w:szCs w:val="24"/>
              </w:rPr>
            </w:pPr>
            <w:r w:rsidRPr="002E16B8">
              <w:rPr>
                <w:rFonts w:asciiTheme="minorHAnsi" w:hAnsiTheme="minorHAnsi" w:cs="Calibri"/>
                <w:sz w:val="24"/>
                <w:szCs w:val="24"/>
              </w:rPr>
              <w:t>3° Avaliação</w:t>
            </w:r>
          </w:p>
        </w:tc>
        <w:tc>
          <w:tcPr>
            <w:tcW w:w="3034" w:type="dxa"/>
          </w:tcPr>
          <w:p w14:paraId="7FF36D7C" w14:textId="77777777" w:rsidR="00CF02C2" w:rsidRPr="002E16B8" w:rsidRDefault="00CF02C2" w:rsidP="00CF02C2">
            <w:pPr>
              <w:spacing w:after="0" w:line="240" w:lineRule="auto"/>
              <w:jc w:val="center"/>
              <w:rPr>
                <w:rFonts w:asciiTheme="minorHAnsi" w:hAnsiTheme="minorHAnsi" w:cs="Calibri"/>
                <w:sz w:val="24"/>
                <w:szCs w:val="24"/>
              </w:rPr>
            </w:pPr>
          </w:p>
        </w:tc>
        <w:tc>
          <w:tcPr>
            <w:tcW w:w="2768" w:type="dxa"/>
          </w:tcPr>
          <w:p w14:paraId="38BC2482" w14:textId="77777777" w:rsidR="00CF02C2" w:rsidRPr="002E16B8" w:rsidRDefault="00CF02C2" w:rsidP="00CF02C2">
            <w:pPr>
              <w:spacing w:after="0" w:line="240" w:lineRule="auto"/>
              <w:jc w:val="center"/>
              <w:rPr>
                <w:rFonts w:asciiTheme="minorHAnsi" w:hAnsiTheme="minorHAnsi" w:cs="Calibri"/>
                <w:sz w:val="24"/>
                <w:szCs w:val="24"/>
              </w:rPr>
            </w:pPr>
          </w:p>
        </w:tc>
      </w:tr>
      <w:tr w:rsidR="00CF02C2" w:rsidRPr="002E16B8" w14:paraId="07BCA3CA" w14:textId="77777777" w:rsidTr="00CF02C2">
        <w:trPr>
          <w:trHeight w:val="283"/>
        </w:trPr>
        <w:tc>
          <w:tcPr>
            <w:tcW w:w="0" w:type="auto"/>
            <w:vAlign w:val="center"/>
          </w:tcPr>
          <w:p w14:paraId="11BB3736" w14:textId="77777777" w:rsidR="00CF02C2" w:rsidRPr="002E16B8" w:rsidRDefault="00CF02C2" w:rsidP="00CF02C2">
            <w:pPr>
              <w:spacing w:after="0" w:line="240" w:lineRule="auto"/>
              <w:jc w:val="center"/>
              <w:rPr>
                <w:rFonts w:asciiTheme="minorHAnsi" w:hAnsiTheme="minorHAnsi" w:cs="Calibri"/>
                <w:sz w:val="24"/>
                <w:szCs w:val="24"/>
              </w:rPr>
            </w:pPr>
            <w:r w:rsidRPr="002E16B8">
              <w:rPr>
                <w:rFonts w:asciiTheme="minorHAnsi" w:hAnsiTheme="minorHAnsi" w:cs="Calibri"/>
                <w:sz w:val="24"/>
                <w:szCs w:val="24"/>
              </w:rPr>
              <w:t>4º Avaliação</w:t>
            </w:r>
          </w:p>
        </w:tc>
        <w:tc>
          <w:tcPr>
            <w:tcW w:w="3034" w:type="dxa"/>
          </w:tcPr>
          <w:p w14:paraId="5641D261" w14:textId="77777777" w:rsidR="00CF02C2" w:rsidRPr="002E16B8" w:rsidRDefault="00CF02C2" w:rsidP="00CF02C2">
            <w:pPr>
              <w:spacing w:after="0" w:line="240" w:lineRule="auto"/>
              <w:jc w:val="center"/>
              <w:rPr>
                <w:rFonts w:asciiTheme="minorHAnsi" w:hAnsiTheme="minorHAnsi" w:cs="Calibri"/>
                <w:sz w:val="24"/>
                <w:szCs w:val="24"/>
              </w:rPr>
            </w:pPr>
          </w:p>
        </w:tc>
        <w:tc>
          <w:tcPr>
            <w:tcW w:w="2768" w:type="dxa"/>
          </w:tcPr>
          <w:p w14:paraId="3630C32F" w14:textId="77777777" w:rsidR="00CF02C2" w:rsidRPr="002E16B8" w:rsidRDefault="00CF02C2" w:rsidP="00CF02C2">
            <w:pPr>
              <w:spacing w:after="0" w:line="240" w:lineRule="auto"/>
              <w:jc w:val="center"/>
              <w:rPr>
                <w:rFonts w:asciiTheme="minorHAnsi" w:hAnsiTheme="minorHAnsi" w:cs="Calibri"/>
                <w:sz w:val="24"/>
                <w:szCs w:val="24"/>
              </w:rPr>
            </w:pPr>
          </w:p>
        </w:tc>
      </w:tr>
      <w:tr w:rsidR="00CF02C2" w:rsidRPr="002E16B8" w14:paraId="6CF8D9CA" w14:textId="77777777" w:rsidTr="00CF02C2">
        <w:trPr>
          <w:trHeight w:val="283"/>
        </w:trPr>
        <w:tc>
          <w:tcPr>
            <w:tcW w:w="0" w:type="auto"/>
          </w:tcPr>
          <w:p w14:paraId="6AE43B52" w14:textId="77777777" w:rsidR="00CF02C2" w:rsidRPr="002E16B8" w:rsidRDefault="00CF02C2" w:rsidP="00CF02C2">
            <w:pPr>
              <w:spacing w:after="0" w:line="240" w:lineRule="auto"/>
              <w:jc w:val="center"/>
              <w:rPr>
                <w:rFonts w:asciiTheme="minorHAnsi" w:hAnsiTheme="minorHAnsi" w:cs="Calibri"/>
                <w:sz w:val="24"/>
                <w:szCs w:val="24"/>
              </w:rPr>
            </w:pPr>
            <w:r w:rsidRPr="002E16B8">
              <w:rPr>
                <w:rFonts w:asciiTheme="minorHAnsi" w:hAnsiTheme="minorHAnsi" w:cs="Calibri"/>
                <w:sz w:val="24"/>
                <w:szCs w:val="24"/>
              </w:rPr>
              <w:t>5º Avaliação</w:t>
            </w:r>
          </w:p>
        </w:tc>
        <w:tc>
          <w:tcPr>
            <w:tcW w:w="3034" w:type="dxa"/>
          </w:tcPr>
          <w:p w14:paraId="50C4A8CE" w14:textId="77777777" w:rsidR="00CF02C2" w:rsidRPr="002E16B8" w:rsidRDefault="00CF02C2" w:rsidP="00CF02C2">
            <w:pPr>
              <w:spacing w:after="0" w:line="240" w:lineRule="auto"/>
              <w:jc w:val="center"/>
              <w:rPr>
                <w:rFonts w:asciiTheme="minorHAnsi" w:hAnsiTheme="minorHAnsi" w:cs="Calibri"/>
                <w:sz w:val="24"/>
                <w:szCs w:val="24"/>
              </w:rPr>
            </w:pPr>
          </w:p>
        </w:tc>
        <w:tc>
          <w:tcPr>
            <w:tcW w:w="2768" w:type="dxa"/>
          </w:tcPr>
          <w:p w14:paraId="238CD5F5" w14:textId="77777777" w:rsidR="00CF02C2" w:rsidRPr="002E16B8" w:rsidRDefault="00CF02C2" w:rsidP="00CF02C2">
            <w:pPr>
              <w:spacing w:after="0" w:line="240" w:lineRule="auto"/>
              <w:jc w:val="center"/>
              <w:rPr>
                <w:rFonts w:asciiTheme="minorHAnsi" w:hAnsiTheme="minorHAnsi" w:cs="Calibri"/>
                <w:sz w:val="24"/>
                <w:szCs w:val="24"/>
              </w:rPr>
            </w:pPr>
          </w:p>
        </w:tc>
      </w:tr>
      <w:tr w:rsidR="00CF02C2" w:rsidRPr="002E16B8" w14:paraId="4678047C" w14:textId="77777777" w:rsidTr="00CF02C2">
        <w:trPr>
          <w:trHeight w:val="283"/>
        </w:trPr>
        <w:tc>
          <w:tcPr>
            <w:tcW w:w="0" w:type="auto"/>
          </w:tcPr>
          <w:p w14:paraId="21C806A8" w14:textId="77777777" w:rsidR="00CF02C2" w:rsidRPr="002E16B8" w:rsidRDefault="00CF02C2" w:rsidP="00CF02C2">
            <w:pPr>
              <w:spacing w:after="0" w:line="240" w:lineRule="auto"/>
              <w:jc w:val="center"/>
              <w:rPr>
                <w:rFonts w:asciiTheme="minorHAnsi" w:hAnsiTheme="minorHAnsi" w:cs="Calibri"/>
                <w:sz w:val="24"/>
                <w:szCs w:val="24"/>
              </w:rPr>
            </w:pPr>
            <w:r w:rsidRPr="002E16B8">
              <w:rPr>
                <w:rFonts w:asciiTheme="minorHAnsi" w:hAnsiTheme="minorHAnsi" w:cs="Calibri"/>
                <w:sz w:val="24"/>
                <w:szCs w:val="24"/>
              </w:rPr>
              <w:t>6º Avaliação</w:t>
            </w:r>
          </w:p>
        </w:tc>
        <w:tc>
          <w:tcPr>
            <w:tcW w:w="3034" w:type="dxa"/>
          </w:tcPr>
          <w:p w14:paraId="11B420A5" w14:textId="77777777" w:rsidR="00CF02C2" w:rsidRPr="002E16B8" w:rsidRDefault="00CF02C2" w:rsidP="00CF02C2">
            <w:pPr>
              <w:spacing w:after="0" w:line="240" w:lineRule="auto"/>
              <w:jc w:val="center"/>
              <w:rPr>
                <w:rFonts w:asciiTheme="minorHAnsi" w:hAnsiTheme="minorHAnsi" w:cs="Calibri"/>
                <w:sz w:val="24"/>
                <w:szCs w:val="24"/>
              </w:rPr>
            </w:pPr>
          </w:p>
        </w:tc>
        <w:tc>
          <w:tcPr>
            <w:tcW w:w="2768" w:type="dxa"/>
          </w:tcPr>
          <w:p w14:paraId="4655039A" w14:textId="77777777" w:rsidR="00CF02C2" w:rsidRPr="002E16B8" w:rsidRDefault="00CF02C2" w:rsidP="00CF02C2">
            <w:pPr>
              <w:spacing w:after="0" w:line="240" w:lineRule="auto"/>
              <w:jc w:val="center"/>
              <w:rPr>
                <w:rFonts w:asciiTheme="minorHAnsi" w:hAnsiTheme="minorHAnsi" w:cs="Calibri"/>
                <w:sz w:val="24"/>
                <w:szCs w:val="24"/>
              </w:rPr>
            </w:pPr>
          </w:p>
        </w:tc>
      </w:tr>
      <w:tr w:rsidR="00CF02C2" w:rsidRPr="002E16B8" w14:paraId="2D59B852" w14:textId="77777777" w:rsidTr="00CF02C2">
        <w:trPr>
          <w:trHeight w:val="283"/>
        </w:trPr>
        <w:tc>
          <w:tcPr>
            <w:tcW w:w="0" w:type="auto"/>
          </w:tcPr>
          <w:p w14:paraId="0550E536" w14:textId="77777777" w:rsidR="00CF02C2" w:rsidRPr="002E16B8" w:rsidRDefault="00CF02C2" w:rsidP="00CF02C2">
            <w:pPr>
              <w:spacing w:after="0" w:line="240" w:lineRule="auto"/>
              <w:jc w:val="center"/>
              <w:rPr>
                <w:rFonts w:asciiTheme="minorHAnsi" w:hAnsiTheme="minorHAnsi" w:cs="Calibri"/>
                <w:sz w:val="24"/>
                <w:szCs w:val="24"/>
              </w:rPr>
            </w:pPr>
            <w:r w:rsidRPr="002E16B8">
              <w:rPr>
                <w:rFonts w:asciiTheme="minorHAnsi" w:hAnsiTheme="minorHAnsi" w:cs="Calibri"/>
                <w:sz w:val="24"/>
                <w:szCs w:val="24"/>
              </w:rPr>
              <w:t>7º Avaliação</w:t>
            </w:r>
          </w:p>
        </w:tc>
        <w:tc>
          <w:tcPr>
            <w:tcW w:w="3034" w:type="dxa"/>
          </w:tcPr>
          <w:p w14:paraId="0B760C22" w14:textId="77777777" w:rsidR="00CF02C2" w:rsidRPr="002E16B8" w:rsidRDefault="00CF02C2" w:rsidP="00CF02C2">
            <w:pPr>
              <w:spacing w:after="0" w:line="240" w:lineRule="auto"/>
              <w:jc w:val="center"/>
              <w:rPr>
                <w:rFonts w:asciiTheme="minorHAnsi" w:hAnsiTheme="minorHAnsi" w:cs="Calibri"/>
                <w:sz w:val="24"/>
                <w:szCs w:val="24"/>
              </w:rPr>
            </w:pPr>
          </w:p>
        </w:tc>
        <w:tc>
          <w:tcPr>
            <w:tcW w:w="2768" w:type="dxa"/>
          </w:tcPr>
          <w:p w14:paraId="4ABC1AB7" w14:textId="77777777" w:rsidR="00CF02C2" w:rsidRPr="002E16B8" w:rsidRDefault="00CF02C2" w:rsidP="00CF02C2">
            <w:pPr>
              <w:spacing w:after="0" w:line="240" w:lineRule="auto"/>
              <w:jc w:val="center"/>
              <w:rPr>
                <w:rFonts w:asciiTheme="minorHAnsi" w:hAnsiTheme="minorHAnsi" w:cs="Calibri"/>
                <w:sz w:val="24"/>
                <w:szCs w:val="24"/>
              </w:rPr>
            </w:pPr>
          </w:p>
        </w:tc>
      </w:tr>
    </w:tbl>
    <w:p w14:paraId="6600F375" w14:textId="77777777" w:rsidR="00CF02C2" w:rsidRDefault="00CF02C2" w:rsidP="00CF02C2">
      <w:pPr>
        <w:pStyle w:val="textolegal"/>
        <w:spacing w:before="0" w:after="0"/>
        <w:jc w:val="left"/>
        <w:rPr>
          <w:rFonts w:asciiTheme="minorHAnsi" w:hAnsiTheme="minorHAnsi" w:cs="Calibri"/>
          <w:b/>
          <w:szCs w:val="24"/>
          <w:highlight w:val="green"/>
        </w:rPr>
      </w:pPr>
    </w:p>
    <w:p w14:paraId="4D88CF42" w14:textId="77777777" w:rsidR="00CF02C2" w:rsidRPr="002E16B8" w:rsidRDefault="00CF02C2" w:rsidP="00CF02C2">
      <w:pPr>
        <w:pStyle w:val="Ttulo2"/>
        <w:spacing w:before="0" w:after="0"/>
        <w:rPr>
          <w:rFonts w:asciiTheme="minorHAnsi" w:hAnsiTheme="minorHAnsi" w:cs="Calibri"/>
          <w:b w:val="0"/>
          <w:i w:val="0"/>
          <w:sz w:val="24"/>
          <w:szCs w:val="24"/>
        </w:rPr>
      </w:pPr>
      <w:bookmarkStart w:id="49" w:name="_Toc219868539"/>
      <w:r w:rsidRPr="002E16B8">
        <w:rPr>
          <w:rFonts w:asciiTheme="minorHAnsi" w:hAnsiTheme="minorHAnsi" w:cs="Calibri"/>
          <w:i w:val="0"/>
          <w:sz w:val="24"/>
          <w:szCs w:val="24"/>
        </w:rPr>
        <w:t>7. CRONOGRAMA DE DESEMBOLSOS</w:t>
      </w:r>
      <w:bookmarkEnd w:id="49"/>
    </w:p>
    <w:p w14:paraId="1483E534" w14:textId="77777777" w:rsidR="00CF02C2" w:rsidRPr="002E16B8" w:rsidRDefault="00CF02C2" w:rsidP="00CF02C2">
      <w:pPr>
        <w:spacing w:after="0"/>
        <w:rPr>
          <w:rFonts w:asciiTheme="minorHAnsi" w:hAnsiTheme="minorHAnsi" w:cs="Calibri"/>
          <w:sz w:val="24"/>
          <w:szCs w:val="24"/>
        </w:rPr>
      </w:pPr>
    </w:p>
    <w:tbl>
      <w:tblPr>
        <w:tblW w:w="494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5"/>
        <w:gridCol w:w="1561"/>
        <w:gridCol w:w="1557"/>
        <w:gridCol w:w="4957"/>
      </w:tblGrid>
      <w:tr w:rsidR="00CF02C2" w:rsidRPr="002E16B8" w14:paraId="297EDFFF" w14:textId="77777777" w:rsidTr="00CF02C2">
        <w:trPr>
          <w:trHeight w:val="255"/>
        </w:trPr>
        <w:tc>
          <w:tcPr>
            <w:tcW w:w="872" w:type="pct"/>
            <w:shd w:val="clear" w:color="auto" w:fill="FFFFFF"/>
            <w:vAlign w:val="center"/>
          </w:tcPr>
          <w:p w14:paraId="22FCC7A5" w14:textId="77777777" w:rsidR="00CF02C2" w:rsidRPr="002E16B8" w:rsidRDefault="00CF02C2" w:rsidP="00CF02C2">
            <w:pPr>
              <w:spacing w:after="0" w:line="240" w:lineRule="auto"/>
              <w:jc w:val="center"/>
              <w:rPr>
                <w:rFonts w:asciiTheme="minorHAnsi" w:hAnsiTheme="minorHAnsi" w:cs="Calibri"/>
                <w:b/>
                <w:sz w:val="24"/>
                <w:szCs w:val="24"/>
              </w:rPr>
            </w:pPr>
            <w:r w:rsidRPr="002E16B8">
              <w:rPr>
                <w:rFonts w:asciiTheme="minorHAnsi" w:hAnsiTheme="minorHAnsi" w:cs="Calibri"/>
                <w:b/>
                <w:sz w:val="24"/>
                <w:szCs w:val="24"/>
              </w:rPr>
              <w:t>PARCELAS</w:t>
            </w:r>
          </w:p>
        </w:tc>
        <w:tc>
          <w:tcPr>
            <w:tcW w:w="798" w:type="pct"/>
            <w:shd w:val="clear" w:color="auto" w:fill="FFFFFF"/>
            <w:vAlign w:val="center"/>
          </w:tcPr>
          <w:p w14:paraId="5683D0EB" w14:textId="77777777" w:rsidR="00CF02C2" w:rsidRPr="002E16B8" w:rsidRDefault="00CF02C2" w:rsidP="00CF02C2">
            <w:pPr>
              <w:spacing w:after="0" w:line="240" w:lineRule="auto"/>
              <w:jc w:val="center"/>
              <w:rPr>
                <w:rFonts w:asciiTheme="minorHAnsi" w:hAnsiTheme="minorHAnsi" w:cs="Calibri"/>
                <w:b/>
                <w:sz w:val="24"/>
                <w:szCs w:val="24"/>
              </w:rPr>
            </w:pPr>
            <w:r w:rsidRPr="002E16B8">
              <w:rPr>
                <w:rFonts w:asciiTheme="minorHAnsi" w:hAnsiTheme="minorHAnsi" w:cs="Calibri"/>
                <w:b/>
                <w:sz w:val="24"/>
                <w:szCs w:val="24"/>
              </w:rPr>
              <w:t>VALOR (R$)</w:t>
            </w:r>
          </w:p>
        </w:tc>
        <w:tc>
          <w:tcPr>
            <w:tcW w:w="796" w:type="pct"/>
            <w:shd w:val="clear" w:color="auto" w:fill="FFFFFF"/>
          </w:tcPr>
          <w:p w14:paraId="19F2A842" w14:textId="77777777" w:rsidR="00CF02C2" w:rsidRPr="002E16B8" w:rsidRDefault="00CF02C2" w:rsidP="00CF02C2">
            <w:pPr>
              <w:spacing w:after="0" w:line="240" w:lineRule="auto"/>
              <w:jc w:val="center"/>
              <w:rPr>
                <w:rFonts w:asciiTheme="minorHAnsi" w:hAnsiTheme="minorHAnsi" w:cs="Calibri"/>
                <w:b/>
                <w:sz w:val="24"/>
                <w:szCs w:val="24"/>
              </w:rPr>
            </w:pPr>
            <w:r w:rsidRPr="002E16B8">
              <w:rPr>
                <w:rFonts w:asciiTheme="minorHAnsi" w:hAnsiTheme="minorHAnsi" w:cs="Calibri"/>
                <w:b/>
                <w:sz w:val="24"/>
                <w:szCs w:val="24"/>
              </w:rPr>
              <w:t>MÊS</w:t>
            </w:r>
          </w:p>
        </w:tc>
        <w:tc>
          <w:tcPr>
            <w:tcW w:w="2534" w:type="pct"/>
            <w:shd w:val="clear" w:color="auto" w:fill="FFFFFF"/>
            <w:vAlign w:val="center"/>
          </w:tcPr>
          <w:p w14:paraId="0D2D9A23" w14:textId="77777777" w:rsidR="00CF02C2" w:rsidRPr="002E16B8" w:rsidRDefault="00CF02C2" w:rsidP="00CF02C2">
            <w:pPr>
              <w:spacing w:after="0" w:line="240" w:lineRule="auto"/>
              <w:jc w:val="center"/>
              <w:rPr>
                <w:rFonts w:asciiTheme="minorHAnsi" w:hAnsiTheme="minorHAnsi" w:cs="Calibri"/>
                <w:b/>
                <w:sz w:val="24"/>
                <w:szCs w:val="24"/>
              </w:rPr>
            </w:pPr>
            <w:r w:rsidRPr="002E16B8">
              <w:rPr>
                <w:rFonts w:asciiTheme="minorHAnsi" w:hAnsiTheme="minorHAnsi" w:cs="Calibri"/>
                <w:b/>
                <w:sz w:val="24"/>
                <w:szCs w:val="24"/>
              </w:rPr>
              <w:t>CONDIÇÕES</w:t>
            </w:r>
          </w:p>
        </w:tc>
      </w:tr>
      <w:tr w:rsidR="00CF02C2" w:rsidRPr="002E16B8" w14:paraId="2B588FAF" w14:textId="77777777" w:rsidTr="00CF02C2">
        <w:trPr>
          <w:trHeight w:val="255"/>
        </w:trPr>
        <w:tc>
          <w:tcPr>
            <w:tcW w:w="872" w:type="pct"/>
            <w:vAlign w:val="center"/>
          </w:tcPr>
          <w:p w14:paraId="036404B8" w14:textId="77777777" w:rsidR="00CF02C2" w:rsidRPr="002E16B8" w:rsidRDefault="00CF02C2" w:rsidP="00CF02C2">
            <w:pPr>
              <w:pStyle w:val="textolegal"/>
              <w:spacing w:before="0" w:after="0"/>
              <w:jc w:val="center"/>
              <w:rPr>
                <w:rFonts w:asciiTheme="minorHAnsi" w:hAnsiTheme="minorHAnsi" w:cs="Calibri"/>
                <w:szCs w:val="24"/>
              </w:rPr>
            </w:pPr>
          </w:p>
        </w:tc>
        <w:tc>
          <w:tcPr>
            <w:tcW w:w="798" w:type="pct"/>
            <w:vAlign w:val="center"/>
          </w:tcPr>
          <w:p w14:paraId="2F15BA79" w14:textId="77777777" w:rsidR="00CF02C2" w:rsidRPr="00F42B90" w:rsidRDefault="00CF02C2" w:rsidP="00CF02C2">
            <w:pPr>
              <w:pStyle w:val="textolegal"/>
              <w:spacing w:before="0" w:after="0"/>
              <w:jc w:val="center"/>
              <w:rPr>
                <w:rFonts w:asciiTheme="minorHAnsi" w:hAnsiTheme="minorHAnsi" w:cs="Calibri"/>
                <w:szCs w:val="24"/>
              </w:rPr>
            </w:pPr>
          </w:p>
        </w:tc>
        <w:tc>
          <w:tcPr>
            <w:tcW w:w="796" w:type="pct"/>
            <w:vAlign w:val="center"/>
          </w:tcPr>
          <w:p w14:paraId="6F9F6D33" w14:textId="77777777" w:rsidR="00CF02C2" w:rsidRPr="002E16B8" w:rsidRDefault="00CF02C2" w:rsidP="00CF02C2">
            <w:pPr>
              <w:pStyle w:val="textolegal"/>
              <w:spacing w:before="0" w:after="0"/>
              <w:jc w:val="center"/>
              <w:rPr>
                <w:rFonts w:asciiTheme="minorHAnsi" w:hAnsiTheme="minorHAnsi" w:cs="Calibri"/>
                <w:szCs w:val="24"/>
              </w:rPr>
            </w:pPr>
          </w:p>
        </w:tc>
        <w:tc>
          <w:tcPr>
            <w:tcW w:w="2534" w:type="pct"/>
            <w:vAlign w:val="center"/>
          </w:tcPr>
          <w:p w14:paraId="522D350A" w14:textId="77777777" w:rsidR="00CF02C2" w:rsidRPr="002E16B8" w:rsidRDefault="00CF02C2" w:rsidP="00CF02C2">
            <w:pPr>
              <w:pStyle w:val="textolegal"/>
              <w:spacing w:before="0" w:after="0"/>
              <w:jc w:val="center"/>
              <w:rPr>
                <w:rFonts w:asciiTheme="minorHAnsi" w:hAnsiTheme="minorHAnsi" w:cs="Calibri"/>
                <w:szCs w:val="24"/>
                <w:highlight w:val="red"/>
              </w:rPr>
            </w:pPr>
          </w:p>
        </w:tc>
      </w:tr>
      <w:tr w:rsidR="00CF02C2" w:rsidRPr="002E16B8" w14:paraId="7BD29A62" w14:textId="77777777" w:rsidTr="00CF02C2">
        <w:trPr>
          <w:trHeight w:val="255"/>
        </w:trPr>
        <w:tc>
          <w:tcPr>
            <w:tcW w:w="872" w:type="pct"/>
            <w:vAlign w:val="center"/>
          </w:tcPr>
          <w:p w14:paraId="7F8CF840" w14:textId="77777777" w:rsidR="00CF02C2" w:rsidRPr="002E16B8" w:rsidRDefault="00CF02C2" w:rsidP="00CF02C2">
            <w:pPr>
              <w:pStyle w:val="textolegal"/>
              <w:spacing w:before="0" w:after="0"/>
              <w:jc w:val="center"/>
              <w:rPr>
                <w:rFonts w:asciiTheme="minorHAnsi" w:hAnsiTheme="minorHAnsi" w:cs="Calibri"/>
                <w:szCs w:val="24"/>
              </w:rPr>
            </w:pPr>
          </w:p>
        </w:tc>
        <w:tc>
          <w:tcPr>
            <w:tcW w:w="798" w:type="pct"/>
            <w:vAlign w:val="center"/>
          </w:tcPr>
          <w:p w14:paraId="5E1C9A9F" w14:textId="77777777" w:rsidR="00CF02C2" w:rsidRPr="00F42B90" w:rsidRDefault="00CF02C2" w:rsidP="00CF02C2">
            <w:pPr>
              <w:pStyle w:val="textolegal"/>
              <w:spacing w:before="0" w:after="0"/>
              <w:jc w:val="center"/>
              <w:rPr>
                <w:rFonts w:asciiTheme="minorHAnsi" w:hAnsiTheme="minorHAnsi" w:cs="Calibri"/>
                <w:szCs w:val="24"/>
              </w:rPr>
            </w:pPr>
          </w:p>
        </w:tc>
        <w:tc>
          <w:tcPr>
            <w:tcW w:w="796" w:type="pct"/>
            <w:vAlign w:val="center"/>
          </w:tcPr>
          <w:p w14:paraId="0A64AAD8" w14:textId="77777777" w:rsidR="00CF02C2" w:rsidRPr="002E16B8" w:rsidRDefault="00CF02C2" w:rsidP="00CF02C2">
            <w:pPr>
              <w:pStyle w:val="textolegal"/>
              <w:spacing w:before="0" w:after="0"/>
              <w:jc w:val="center"/>
              <w:rPr>
                <w:rFonts w:asciiTheme="minorHAnsi" w:hAnsiTheme="minorHAnsi" w:cs="Calibri"/>
                <w:szCs w:val="24"/>
              </w:rPr>
            </w:pPr>
          </w:p>
        </w:tc>
        <w:tc>
          <w:tcPr>
            <w:tcW w:w="2534" w:type="pct"/>
            <w:vAlign w:val="center"/>
          </w:tcPr>
          <w:p w14:paraId="52FAD538" w14:textId="77777777" w:rsidR="00CF02C2" w:rsidRPr="002E16B8" w:rsidRDefault="00CF02C2" w:rsidP="00CF02C2">
            <w:pPr>
              <w:pStyle w:val="textolegal"/>
              <w:spacing w:before="0" w:after="0"/>
              <w:jc w:val="center"/>
              <w:rPr>
                <w:rFonts w:asciiTheme="minorHAnsi" w:hAnsiTheme="minorHAnsi" w:cs="Calibri"/>
                <w:szCs w:val="24"/>
                <w:highlight w:val="red"/>
              </w:rPr>
            </w:pPr>
          </w:p>
        </w:tc>
      </w:tr>
      <w:tr w:rsidR="00CF02C2" w:rsidRPr="002E16B8" w14:paraId="3A39BDE9" w14:textId="77777777" w:rsidTr="00CF02C2">
        <w:trPr>
          <w:trHeight w:val="255"/>
        </w:trPr>
        <w:tc>
          <w:tcPr>
            <w:tcW w:w="872" w:type="pct"/>
            <w:vAlign w:val="center"/>
          </w:tcPr>
          <w:p w14:paraId="5979A806" w14:textId="77777777" w:rsidR="00CF02C2" w:rsidRPr="002E16B8" w:rsidRDefault="00CF02C2" w:rsidP="00CF02C2">
            <w:pPr>
              <w:pStyle w:val="textolegal"/>
              <w:spacing w:before="0" w:after="0"/>
              <w:ind w:left="720" w:hanging="720"/>
              <w:jc w:val="center"/>
              <w:rPr>
                <w:rFonts w:asciiTheme="minorHAnsi" w:hAnsiTheme="minorHAnsi" w:cs="Calibri"/>
                <w:szCs w:val="24"/>
              </w:rPr>
            </w:pPr>
          </w:p>
        </w:tc>
        <w:tc>
          <w:tcPr>
            <w:tcW w:w="798" w:type="pct"/>
            <w:vAlign w:val="center"/>
          </w:tcPr>
          <w:p w14:paraId="2B2FC2ED" w14:textId="77777777" w:rsidR="00CF02C2" w:rsidRPr="00F42B90" w:rsidRDefault="00CF02C2" w:rsidP="00CF02C2">
            <w:pPr>
              <w:pStyle w:val="textolegal"/>
              <w:spacing w:before="0" w:after="0"/>
              <w:jc w:val="center"/>
              <w:rPr>
                <w:rFonts w:asciiTheme="minorHAnsi" w:hAnsiTheme="minorHAnsi" w:cs="Calibri"/>
                <w:szCs w:val="24"/>
              </w:rPr>
            </w:pPr>
          </w:p>
        </w:tc>
        <w:tc>
          <w:tcPr>
            <w:tcW w:w="796" w:type="pct"/>
            <w:vAlign w:val="center"/>
          </w:tcPr>
          <w:p w14:paraId="6255C248" w14:textId="77777777" w:rsidR="00CF02C2" w:rsidRPr="002E16B8" w:rsidRDefault="00CF02C2" w:rsidP="00CF02C2">
            <w:pPr>
              <w:pStyle w:val="textolegal"/>
              <w:spacing w:before="0" w:after="0"/>
              <w:jc w:val="center"/>
              <w:rPr>
                <w:rFonts w:asciiTheme="minorHAnsi" w:hAnsiTheme="minorHAnsi" w:cs="Calibri"/>
                <w:szCs w:val="24"/>
              </w:rPr>
            </w:pPr>
          </w:p>
        </w:tc>
        <w:tc>
          <w:tcPr>
            <w:tcW w:w="2534" w:type="pct"/>
            <w:vAlign w:val="center"/>
          </w:tcPr>
          <w:p w14:paraId="0F0B293D" w14:textId="77777777" w:rsidR="00CF02C2" w:rsidRPr="002E16B8" w:rsidRDefault="00CF02C2" w:rsidP="00CF02C2">
            <w:pPr>
              <w:pStyle w:val="textolegal"/>
              <w:spacing w:before="0" w:after="0"/>
              <w:jc w:val="center"/>
              <w:rPr>
                <w:rFonts w:asciiTheme="minorHAnsi" w:hAnsiTheme="minorHAnsi" w:cs="Calibri"/>
                <w:szCs w:val="24"/>
              </w:rPr>
            </w:pPr>
          </w:p>
        </w:tc>
      </w:tr>
      <w:tr w:rsidR="00CF02C2" w:rsidRPr="002E16B8" w14:paraId="13EE9D44" w14:textId="77777777" w:rsidTr="00CF02C2">
        <w:trPr>
          <w:trHeight w:val="255"/>
        </w:trPr>
        <w:tc>
          <w:tcPr>
            <w:tcW w:w="872" w:type="pct"/>
            <w:vAlign w:val="center"/>
          </w:tcPr>
          <w:p w14:paraId="543768B0" w14:textId="77777777" w:rsidR="00CF02C2" w:rsidRPr="002E16B8" w:rsidRDefault="00CF02C2" w:rsidP="00CF02C2">
            <w:pPr>
              <w:pStyle w:val="textolegal"/>
              <w:spacing w:before="0" w:after="0"/>
              <w:jc w:val="center"/>
              <w:rPr>
                <w:rFonts w:asciiTheme="minorHAnsi" w:hAnsiTheme="minorHAnsi" w:cs="Calibri"/>
                <w:szCs w:val="24"/>
              </w:rPr>
            </w:pPr>
          </w:p>
        </w:tc>
        <w:tc>
          <w:tcPr>
            <w:tcW w:w="798" w:type="pct"/>
            <w:vAlign w:val="center"/>
          </w:tcPr>
          <w:p w14:paraId="6CB807FE" w14:textId="77777777" w:rsidR="00CF02C2" w:rsidRPr="00F42B90" w:rsidRDefault="00CF02C2" w:rsidP="00CF02C2">
            <w:pPr>
              <w:pStyle w:val="textolegal"/>
              <w:spacing w:before="0" w:after="0"/>
              <w:jc w:val="center"/>
              <w:rPr>
                <w:rFonts w:asciiTheme="minorHAnsi" w:hAnsiTheme="minorHAnsi" w:cs="Calibri"/>
                <w:szCs w:val="24"/>
              </w:rPr>
            </w:pPr>
          </w:p>
        </w:tc>
        <w:tc>
          <w:tcPr>
            <w:tcW w:w="796" w:type="pct"/>
            <w:vAlign w:val="center"/>
          </w:tcPr>
          <w:p w14:paraId="6B17963A" w14:textId="77777777" w:rsidR="00CF02C2" w:rsidRPr="002E16B8" w:rsidRDefault="00CF02C2" w:rsidP="00CF02C2">
            <w:pPr>
              <w:pStyle w:val="textolegal"/>
              <w:spacing w:before="0" w:after="0"/>
              <w:jc w:val="center"/>
              <w:rPr>
                <w:rFonts w:asciiTheme="minorHAnsi" w:hAnsiTheme="minorHAnsi" w:cs="Calibri"/>
                <w:szCs w:val="24"/>
              </w:rPr>
            </w:pPr>
          </w:p>
        </w:tc>
        <w:tc>
          <w:tcPr>
            <w:tcW w:w="2534" w:type="pct"/>
            <w:vAlign w:val="center"/>
          </w:tcPr>
          <w:p w14:paraId="02EB3220" w14:textId="77777777" w:rsidR="00CF02C2" w:rsidRPr="002E16B8" w:rsidRDefault="00CF02C2" w:rsidP="00CF02C2">
            <w:pPr>
              <w:pStyle w:val="textolegal"/>
              <w:spacing w:before="0" w:after="0"/>
              <w:jc w:val="center"/>
              <w:rPr>
                <w:rFonts w:asciiTheme="minorHAnsi" w:hAnsiTheme="minorHAnsi" w:cs="Calibri"/>
                <w:szCs w:val="24"/>
              </w:rPr>
            </w:pPr>
          </w:p>
        </w:tc>
      </w:tr>
      <w:tr w:rsidR="00CF02C2" w:rsidRPr="002E16B8" w14:paraId="64907D1B" w14:textId="77777777" w:rsidTr="00CF02C2">
        <w:trPr>
          <w:trHeight w:val="255"/>
        </w:trPr>
        <w:tc>
          <w:tcPr>
            <w:tcW w:w="872" w:type="pct"/>
            <w:vAlign w:val="center"/>
          </w:tcPr>
          <w:p w14:paraId="4413F08E" w14:textId="77777777" w:rsidR="00CF02C2" w:rsidRPr="002E16B8" w:rsidRDefault="00CF02C2" w:rsidP="00CF02C2">
            <w:pPr>
              <w:pStyle w:val="textolegal"/>
              <w:spacing w:before="0" w:after="0"/>
              <w:jc w:val="center"/>
              <w:rPr>
                <w:rFonts w:asciiTheme="minorHAnsi" w:hAnsiTheme="minorHAnsi" w:cs="Calibri"/>
                <w:szCs w:val="24"/>
              </w:rPr>
            </w:pPr>
          </w:p>
        </w:tc>
        <w:tc>
          <w:tcPr>
            <w:tcW w:w="798" w:type="pct"/>
            <w:vAlign w:val="center"/>
          </w:tcPr>
          <w:p w14:paraId="4C004091" w14:textId="77777777" w:rsidR="00CF02C2" w:rsidRPr="00F42B90" w:rsidRDefault="00CF02C2" w:rsidP="00CF02C2">
            <w:pPr>
              <w:pStyle w:val="textolegal"/>
              <w:spacing w:before="0" w:after="0"/>
              <w:jc w:val="center"/>
              <w:rPr>
                <w:rFonts w:asciiTheme="minorHAnsi" w:hAnsiTheme="minorHAnsi" w:cs="Calibri"/>
                <w:szCs w:val="24"/>
              </w:rPr>
            </w:pPr>
          </w:p>
        </w:tc>
        <w:tc>
          <w:tcPr>
            <w:tcW w:w="796" w:type="pct"/>
            <w:vAlign w:val="center"/>
          </w:tcPr>
          <w:p w14:paraId="40B9D15E" w14:textId="77777777" w:rsidR="00CF02C2" w:rsidRPr="002E16B8" w:rsidRDefault="00CF02C2" w:rsidP="00CF02C2">
            <w:pPr>
              <w:pStyle w:val="textolegal"/>
              <w:spacing w:before="0" w:after="0"/>
              <w:jc w:val="center"/>
              <w:rPr>
                <w:rFonts w:asciiTheme="minorHAnsi" w:hAnsiTheme="minorHAnsi" w:cs="Calibri"/>
                <w:szCs w:val="24"/>
              </w:rPr>
            </w:pPr>
          </w:p>
        </w:tc>
        <w:tc>
          <w:tcPr>
            <w:tcW w:w="2534" w:type="pct"/>
            <w:vAlign w:val="center"/>
          </w:tcPr>
          <w:p w14:paraId="33A1E30F" w14:textId="77777777" w:rsidR="00CF02C2" w:rsidRPr="002E16B8" w:rsidRDefault="00CF02C2" w:rsidP="00CF02C2">
            <w:pPr>
              <w:pStyle w:val="textolegal"/>
              <w:spacing w:before="0" w:after="0"/>
              <w:jc w:val="center"/>
              <w:rPr>
                <w:rFonts w:asciiTheme="minorHAnsi" w:hAnsiTheme="minorHAnsi" w:cs="Calibri"/>
                <w:szCs w:val="24"/>
              </w:rPr>
            </w:pPr>
          </w:p>
        </w:tc>
      </w:tr>
      <w:tr w:rsidR="00CF02C2" w:rsidRPr="002E16B8" w14:paraId="1730F977" w14:textId="77777777" w:rsidTr="00CF02C2">
        <w:trPr>
          <w:trHeight w:val="255"/>
        </w:trPr>
        <w:tc>
          <w:tcPr>
            <w:tcW w:w="872" w:type="pct"/>
            <w:vAlign w:val="center"/>
          </w:tcPr>
          <w:p w14:paraId="161C59AA" w14:textId="77777777" w:rsidR="00CF02C2" w:rsidRPr="002E16B8" w:rsidRDefault="00CF02C2" w:rsidP="00CF02C2">
            <w:pPr>
              <w:pStyle w:val="textolegal"/>
              <w:spacing w:before="0" w:after="0"/>
              <w:jc w:val="center"/>
              <w:rPr>
                <w:rFonts w:asciiTheme="minorHAnsi" w:hAnsiTheme="minorHAnsi" w:cs="Calibri"/>
                <w:szCs w:val="24"/>
              </w:rPr>
            </w:pPr>
          </w:p>
        </w:tc>
        <w:tc>
          <w:tcPr>
            <w:tcW w:w="798" w:type="pct"/>
            <w:vAlign w:val="center"/>
          </w:tcPr>
          <w:p w14:paraId="58A894F7" w14:textId="77777777" w:rsidR="00CF02C2" w:rsidRPr="00F42B90" w:rsidRDefault="00CF02C2" w:rsidP="00CF02C2">
            <w:pPr>
              <w:pStyle w:val="textolegal"/>
              <w:spacing w:before="0" w:after="0"/>
              <w:jc w:val="center"/>
              <w:rPr>
                <w:rFonts w:asciiTheme="minorHAnsi" w:hAnsiTheme="minorHAnsi" w:cs="Calibri"/>
                <w:szCs w:val="24"/>
              </w:rPr>
            </w:pPr>
          </w:p>
        </w:tc>
        <w:tc>
          <w:tcPr>
            <w:tcW w:w="796" w:type="pct"/>
            <w:vAlign w:val="center"/>
          </w:tcPr>
          <w:p w14:paraId="5667A923" w14:textId="77777777" w:rsidR="00CF02C2" w:rsidRPr="002E16B8" w:rsidRDefault="00CF02C2" w:rsidP="00CF02C2">
            <w:pPr>
              <w:pStyle w:val="textolegal"/>
              <w:spacing w:before="0" w:after="0"/>
              <w:jc w:val="center"/>
              <w:rPr>
                <w:rFonts w:asciiTheme="minorHAnsi" w:hAnsiTheme="minorHAnsi" w:cs="Calibri"/>
                <w:szCs w:val="24"/>
              </w:rPr>
            </w:pPr>
          </w:p>
        </w:tc>
        <w:tc>
          <w:tcPr>
            <w:tcW w:w="2534" w:type="pct"/>
            <w:vAlign w:val="center"/>
          </w:tcPr>
          <w:p w14:paraId="61D082A6" w14:textId="77777777" w:rsidR="00CF02C2" w:rsidRPr="002E16B8" w:rsidRDefault="00CF02C2" w:rsidP="00CF02C2">
            <w:pPr>
              <w:pStyle w:val="textolegal"/>
              <w:spacing w:before="0" w:after="0"/>
              <w:jc w:val="center"/>
              <w:rPr>
                <w:rFonts w:asciiTheme="minorHAnsi" w:hAnsiTheme="minorHAnsi" w:cs="Calibri"/>
                <w:szCs w:val="24"/>
              </w:rPr>
            </w:pPr>
          </w:p>
        </w:tc>
      </w:tr>
    </w:tbl>
    <w:p w14:paraId="4CDF17EE" w14:textId="77777777" w:rsidR="00CF02C2" w:rsidRPr="002E16B8" w:rsidRDefault="00CF02C2" w:rsidP="00CF02C2">
      <w:pPr>
        <w:spacing w:after="0"/>
        <w:rPr>
          <w:rFonts w:asciiTheme="minorHAnsi" w:hAnsiTheme="minorHAnsi" w:cs="Calibri"/>
          <w:sz w:val="24"/>
          <w:szCs w:val="24"/>
        </w:rPr>
        <w:sectPr w:rsidR="00CF02C2" w:rsidRPr="002E16B8" w:rsidSect="00E07671">
          <w:pgSz w:w="11907" w:h="16840" w:code="9"/>
          <w:pgMar w:top="1440" w:right="1080" w:bottom="1440" w:left="1080" w:header="720" w:footer="720" w:gutter="0"/>
          <w:cols w:space="720"/>
          <w:docGrid w:linePitch="299"/>
        </w:sectPr>
      </w:pPr>
    </w:p>
    <w:p w14:paraId="25A5ED2A" w14:textId="77777777" w:rsidR="00CF02C2" w:rsidRDefault="00CF02C2" w:rsidP="00CF02C2">
      <w:pPr>
        <w:pStyle w:val="Ttulo2"/>
        <w:spacing w:before="0" w:after="0"/>
        <w:rPr>
          <w:rFonts w:asciiTheme="minorHAnsi" w:hAnsiTheme="minorHAnsi" w:cs="Calibri"/>
          <w:i w:val="0"/>
          <w:sz w:val="24"/>
          <w:szCs w:val="24"/>
        </w:rPr>
      </w:pPr>
      <w:bookmarkStart w:id="50" w:name="_Toc219868540"/>
      <w:r w:rsidRPr="002E16B8">
        <w:rPr>
          <w:rFonts w:asciiTheme="minorHAnsi" w:hAnsiTheme="minorHAnsi" w:cs="Calibri"/>
          <w:i w:val="0"/>
          <w:sz w:val="24"/>
          <w:szCs w:val="24"/>
        </w:rPr>
        <w:lastRenderedPageBreak/>
        <w:t>8 - QUADRO DE PREVISÃO DE RECEITAS E DESPESAS</w:t>
      </w:r>
      <w:bookmarkEnd w:id="50"/>
    </w:p>
    <w:p w14:paraId="698826B8" w14:textId="77777777" w:rsidR="00CF02C2" w:rsidRPr="00C027F7" w:rsidRDefault="00CF02C2" w:rsidP="00CF02C2">
      <w:pPr>
        <w:spacing w:after="0" w:line="240" w:lineRule="auto"/>
        <w:rPr>
          <w:i/>
        </w:rPr>
        <w:sectPr w:rsidR="00CF02C2" w:rsidRPr="00C027F7" w:rsidSect="004764D9">
          <w:pgSz w:w="16840" w:h="11907" w:orient="landscape" w:code="9"/>
          <w:pgMar w:top="567" w:right="567" w:bottom="567" w:left="567" w:header="720" w:footer="720" w:gutter="0"/>
          <w:cols w:space="720"/>
        </w:sectPr>
      </w:pPr>
      <w:r w:rsidRPr="00C027F7">
        <w:rPr>
          <w:i/>
          <w:highlight w:val="lightGray"/>
        </w:rPr>
        <w:t>(Colar print screen da aba “sintético” da memória de cálculo)</w:t>
      </w:r>
      <w:r w:rsidRPr="00C027F7">
        <w:rPr>
          <w:i/>
        </w:rPr>
        <w:br w:type="page"/>
      </w:r>
    </w:p>
    <w:p w14:paraId="27423F1B" w14:textId="77777777" w:rsidR="00CF02C2" w:rsidRPr="002E16B8" w:rsidRDefault="00CF02C2" w:rsidP="00CF02C2">
      <w:pPr>
        <w:pStyle w:val="textolegal"/>
        <w:spacing w:before="0" w:after="0"/>
        <w:outlineLvl w:val="0"/>
        <w:rPr>
          <w:rFonts w:asciiTheme="minorHAnsi" w:hAnsiTheme="minorHAnsi" w:cs="Calibri"/>
          <w:b/>
          <w:szCs w:val="24"/>
        </w:rPr>
      </w:pPr>
      <w:bookmarkStart w:id="51" w:name="_Toc219868541"/>
      <w:r w:rsidRPr="002E16B8">
        <w:rPr>
          <w:rFonts w:asciiTheme="minorHAnsi" w:hAnsiTheme="minorHAnsi" w:cs="Calibri"/>
          <w:b/>
          <w:szCs w:val="24"/>
        </w:rPr>
        <w:lastRenderedPageBreak/>
        <w:t xml:space="preserve">ANEXO III DO </w:t>
      </w:r>
      <w:r>
        <w:rPr>
          <w:rFonts w:asciiTheme="minorHAnsi" w:hAnsiTheme="minorHAnsi" w:cs="Calibri"/>
          <w:b/>
          <w:szCs w:val="24"/>
        </w:rPr>
        <w:t>CONTRATO DE GESTÃO</w:t>
      </w:r>
      <w:r w:rsidRPr="002E16B8">
        <w:rPr>
          <w:rFonts w:asciiTheme="minorHAnsi" w:hAnsiTheme="minorHAnsi" w:cs="Calibri"/>
          <w:b/>
          <w:szCs w:val="24"/>
        </w:rPr>
        <w:t xml:space="preserve"> – DA SISTEMÁTICA DE AVALIAÇÃO DO </w:t>
      </w:r>
      <w:r>
        <w:rPr>
          <w:rFonts w:asciiTheme="minorHAnsi" w:hAnsiTheme="minorHAnsi" w:cs="Calibri"/>
          <w:b/>
          <w:szCs w:val="24"/>
        </w:rPr>
        <w:t>CONTRATO DE GESTÃO</w:t>
      </w:r>
    </w:p>
    <w:p w14:paraId="2BF33AD4" w14:textId="1E3D3EF7" w:rsidR="00CF02C2" w:rsidRDefault="00CF02C2" w:rsidP="00A468D5">
      <w:pPr>
        <w:pStyle w:val="Corpodetexto"/>
        <w:spacing w:before="240"/>
        <w:rPr>
          <w:rFonts w:asciiTheme="minorHAnsi" w:hAnsiTheme="minorHAnsi" w:cs="Calibri"/>
          <w:sz w:val="24"/>
          <w:szCs w:val="24"/>
        </w:rPr>
      </w:pPr>
      <w:r w:rsidRPr="00F6331B">
        <w:rPr>
          <w:rFonts w:asciiTheme="minorHAnsi" w:hAnsiTheme="minorHAnsi" w:cs="Calibri"/>
          <w:sz w:val="24"/>
          <w:szCs w:val="24"/>
        </w:rPr>
        <w:t xml:space="preserve">O alcance do objeto </w:t>
      </w:r>
      <w:r w:rsidR="00412A29" w:rsidRPr="00F6331B">
        <w:rPr>
          <w:rFonts w:asciiTheme="minorHAnsi" w:hAnsiTheme="minorHAnsi" w:cs="Calibri"/>
          <w:sz w:val="24"/>
          <w:szCs w:val="24"/>
        </w:rPr>
        <w:t xml:space="preserve">do </w:t>
      </w:r>
      <w:r w:rsidR="00412A29">
        <w:rPr>
          <w:rFonts w:asciiTheme="minorHAnsi" w:hAnsiTheme="minorHAnsi" w:cs="Calibri"/>
          <w:sz w:val="24"/>
          <w:szCs w:val="24"/>
        </w:rPr>
        <w:t>contrato de gestão</w:t>
      </w:r>
      <w:r w:rsidR="00412A29" w:rsidRPr="00F6331B">
        <w:rPr>
          <w:rFonts w:asciiTheme="minorHAnsi" w:hAnsiTheme="minorHAnsi" w:cs="Calibri"/>
          <w:sz w:val="24"/>
          <w:szCs w:val="24"/>
        </w:rPr>
        <w:t xml:space="preserve"> </w:t>
      </w:r>
      <w:r w:rsidRPr="00F6331B">
        <w:rPr>
          <w:rFonts w:asciiTheme="minorHAnsi" w:hAnsiTheme="minorHAnsi" w:cs="Calibri"/>
          <w:sz w:val="24"/>
          <w:szCs w:val="24"/>
        </w:rPr>
        <w:t xml:space="preserve">será avaliado por meio de reuniões da </w:t>
      </w:r>
      <w:r w:rsidR="008338AC" w:rsidRPr="00F6331B">
        <w:rPr>
          <w:rFonts w:asciiTheme="minorHAnsi" w:hAnsiTheme="minorHAnsi" w:cs="Calibri"/>
          <w:sz w:val="24"/>
          <w:szCs w:val="24"/>
        </w:rPr>
        <w:t xml:space="preserve">comissão de avaliação </w:t>
      </w:r>
      <w:r w:rsidRPr="00F6331B">
        <w:rPr>
          <w:rFonts w:asciiTheme="minorHAnsi" w:hAnsiTheme="minorHAnsi" w:cs="Calibri"/>
          <w:sz w:val="24"/>
          <w:szCs w:val="24"/>
        </w:rPr>
        <w:t xml:space="preserve">- CA, que serão realizadas na periodicidade definida no </w:t>
      </w:r>
      <w:r w:rsidR="00EF69B9" w:rsidRPr="00EF69B9">
        <w:rPr>
          <w:rFonts w:asciiTheme="minorHAnsi" w:hAnsiTheme="minorHAnsi" w:cs="Calibri"/>
          <w:sz w:val="24"/>
          <w:szCs w:val="24"/>
          <w:highlight w:val="lightGray"/>
        </w:rPr>
        <w:t>Anexo II do Anexo IV</w:t>
      </w:r>
      <w:r w:rsidRPr="00EF69B9">
        <w:rPr>
          <w:rFonts w:asciiTheme="minorHAnsi" w:hAnsiTheme="minorHAnsi" w:cs="Calibri"/>
          <w:sz w:val="24"/>
          <w:szCs w:val="24"/>
          <w:highlight w:val="lightGray"/>
        </w:rPr>
        <w:t xml:space="preserve"> – Programa de Trabalho</w:t>
      </w:r>
      <w:r w:rsidRPr="00F6331B">
        <w:rPr>
          <w:rFonts w:asciiTheme="minorHAnsi" w:hAnsiTheme="minorHAnsi" w:cs="Calibri"/>
          <w:sz w:val="24"/>
          <w:szCs w:val="24"/>
        </w:rPr>
        <w:t xml:space="preserve">, deste </w:t>
      </w:r>
      <w:r w:rsidR="00412A29">
        <w:rPr>
          <w:rFonts w:asciiTheme="minorHAnsi" w:hAnsiTheme="minorHAnsi" w:cs="Calibri"/>
          <w:sz w:val="24"/>
          <w:szCs w:val="24"/>
        </w:rPr>
        <w:t>contrato de gestão</w:t>
      </w:r>
      <w:r w:rsidRPr="00F6331B">
        <w:rPr>
          <w:rFonts w:asciiTheme="minorHAnsi" w:hAnsiTheme="minorHAnsi" w:cs="Calibri"/>
          <w:sz w:val="24"/>
          <w:szCs w:val="24"/>
        </w:rPr>
        <w:t xml:space="preserve">. Competirá à </w:t>
      </w:r>
      <w:r w:rsidR="008338AC" w:rsidRPr="00F6331B">
        <w:rPr>
          <w:rFonts w:asciiTheme="minorHAnsi" w:hAnsiTheme="minorHAnsi" w:cs="Calibri"/>
          <w:sz w:val="24"/>
          <w:szCs w:val="24"/>
        </w:rPr>
        <w:t>comissão de avaliação</w:t>
      </w:r>
      <w:r w:rsidRPr="00F6331B">
        <w:rPr>
          <w:rFonts w:asciiTheme="minorHAnsi" w:hAnsiTheme="minorHAnsi" w:cs="Calibri"/>
          <w:sz w:val="24"/>
          <w:szCs w:val="24"/>
        </w:rPr>
        <w:t>:</w:t>
      </w:r>
    </w:p>
    <w:p w14:paraId="2D2494FC" w14:textId="41AABBAB" w:rsidR="00CF02C2" w:rsidRPr="00F6331B" w:rsidRDefault="00CF02C2" w:rsidP="00CF02C2">
      <w:pPr>
        <w:pStyle w:val="Corpodetexto"/>
        <w:numPr>
          <w:ilvl w:val="0"/>
          <w:numId w:val="5"/>
        </w:numPr>
        <w:rPr>
          <w:rFonts w:asciiTheme="minorHAnsi" w:hAnsiTheme="minorHAnsi" w:cs="Calibri"/>
          <w:sz w:val="24"/>
          <w:szCs w:val="24"/>
        </w:rPr>
      </w:pPr>
      <w:r w:rsidRPr="00F6331B">
        <w:rPr>
          <w:rFonts w:asciiTheme="minorHAnsi" w:hAnsiTheme="minorHAnsi" w:cs="Calibri"/>
          <w:sz w:val="24"/>
          <w:szCs w:val="24"/>
        </w:rPr>
        <w:t xml:space="preserve">Avaliar os resultados atingidos na execução do </w:t>
      </w:r>
      <w:r w:rsidR="00412A29">
        <w:rPr>
          <w:rFonts w:asciiTheme="minorHAnsi" w:hAnsiTheme="minorHAnsi" w:cs="Calibri"/>
          <w:sz w:val="24"/>
          <w:szCs w:val="24"/>
        </w:rPr>
        <w:t>contrato de gestão</w:t>
      </w:r>
      <w:r w:rsidRPr="00F6331B">
        <w:rPr>
          <w:rFonts w:asciiTheme="minorHAnsi" w:hAnsiTheme="minorHAnsi" w:cs="Calibri"/>
          <w:sz w:val="24"/>
          <w:szCs w:val="24"/>
        </w:rPr>
        <w:t xml:space="preserve">, de acordo com informações apresentadas pela </w:t>
      </w:r>
      <w:r w:rsidR="008338AC">
        <w:rPr>
          <w:rFonts w:asciiTheme="minorHAnsi" w:hAnsiTheme="minorHAnsi" w:cs="Calibri"/>
          <w:sz w:val="24"/>
          <w:szCs w:val="24"/>
        </w:rPr>
        <w:t>comissão de monitoramento</w:t>
      </w:r>
      <w:r w:rsidRPr="00F6331B">
        <w:rPr>
          <w:rFonts w:asciiTheme="minorHAnsi" w:hAnsiTheme="minorHAnsi" w:cs="Calibri"/>
          <w:sz w:val="24"/>
          <w:szCs w:val="24"/>
        </w:rPr>
        <w:t>, e fazer recomendações para o sucesso dos produtos e indicadores;</w:t>
      </w:r>
    </w:p>
    <w:p w14:paraId="6F744356" w14:textId="7ACBEAA4" w:rsidR="00CF02C2" w:rsidRPr="00F6331B" w:rsidRDefault="00CF02C2" w:rsidP="00CF02C2">
      <w:pPr>
        <w:pStyle w:val="Corpodetexto"/>
        <w:numPr>
          <w:ilvl w:val="0"/>
          <w:numId w:val="5"/>
        </w:numPr>
        <w:rPr>
          <w:rFonts w:asciiTheme="minorHAnsi" w:hAnsiTheme="minorHAnsi" w:cs="Calibri"/>
          <w:sz w:val="24"/>
          <w:szCs w:val="24"/>
        </w:rPr>
      </w:pPr>
      <w:r w:rsidRPr="00F6331B">
        <w:rPr>
          <w:rFonts w:asciiTheme="minorHAnsi" w:hAnsiTheme="minorHAnsi" w:cs="Calibri"/>
          <w:sz w:val="24"/>
          <w:szCs w:val="24"/>
        </w:rPr>
        <w:t xml:space="preserve">Analisar o </w:t>
      </w:r>
      <w:r w:rsidR="008338AC" w:rsidRPr="00F6331B">
        <w:rPr>
          <w:rFonts w:asciiTheme="minorHAnsi" w:hAnsiTheme="minorHAnsi" w:cs="Calibri"/>
          <w:sz w:val="24"/>
          <w:szCs w:val="24"/>
        </w:rPr>
        <w:t xml:space="preserve">relatório de </w:t>
      </w:r>
      <w:r w:rsidR="008338AC">
        <w:rPr>
          <w:rFonts w:asciiTheme="minorHAnsi" w:hAnsiTheme="minorHAnsi" w:cs="Calibri"/>
          <w:sz w:val="24"/>
          <w:szCs w:val="24"/>
        </w:rPr>
        <w:t>monitoramento</w:t>
      </w:r>
      <w:r w:rsidR="008338AC" w:rsidRPr="00F6331B">
        <w:rPr>
          <w:rFonts w:asciiTheme="minorHAnsi" w:hAnsiTheme="minorHAnsi" w:cs="Calibri"/>
          <w:sz w:val="24"/>
          <w:szCs w:val="24"/>
        </w:rPr>
        <w:t xml:space="preserve"> </w:t>
      </w:r>
      <w:r w:rsidRPr="00F6331B">
        <w:rPr>
          <w:rFonts w:asciiTheme="minorHAnsi" w:hAnsiTheme="minorHAnsi" w:cs="Calibri"/>
          <w:sz w:val="24"/>
          <w:szCs w:val="24"/>
        </w:rPr>
        <w:t xml:space="preserve">apresentado pela </w:t>
      </w:r>
      <w:r w:rsidR="008338AC">
        <w:rPr>
          <w:rFonts w:asciiTheme="minorHAnsi" w:hAnsiTheme="minorHAnsi" w:cs="Calibri"/>
          <w:sz w:val="24"/>
          <w:szCs w:val="24"/>
        </w:rPr>
        <w:t>comissão de monitoramento</w:t>
      </w:r>
      <w:r w:rsidRPr="00F6331B">
        <w:rPr>
          <w:rFonts w:asciiTheme="minorHAnsi" w:hAnsiTheme="minorHAnsi" w:cs="Calibri"/>
          <w:sz w:val="24"/>
          <w:szCs w:val="24"/>
        </w:rPr>
        <w:t>;</w:t>
      </w:r>
    </w:p>
    <w:p w14:paraId="5A48387F" w14:textId="77777777" w:rsidR="00CF02C2" w:rsidRPr="00F6331B" w:rsidRDefault="00CF02C2" w:rsidP="00CF02C2">
      <w:pPr>
        <w:pStyle w:val="Corpodetexto"/>
        <w:numPr>
          <w:ilvl w:val="0"/>
          <w:numId w:val="5"/>
        </w:numPr>
        <w:rPr>
          <w:rFonts w:asciiTheme="minorHAnsi" w:hAnsiTheme="minorHAnsi" w:cs="Calibri"/>
          <w:sz w:val="24"/>
          <w:szCs w:val="24"/>
        </w:rPr>
      </w:pPr>
      <w:r w:rsidRPr="00F6331B">
        <w:rPr>
          <w:rFonts w:asciiTheme="minorHAnsi" w:hAnsiTheme="minorHAnsi" w:cs="Calibri"/>
          <w:sz w:val="24"/>
          <w:szCs w:val="24"/>
        </w:rPr>
        <w:t>Solicitar, quando necessário, reuniões extraordinárias com a finalidade de obter informações adicionais que auxiliem no desenvolvimento dos trabalhos;</w:t>
      </w:r>
    </w:p>
    <w:p w14:paraId="1FAC3C87" w14:textId="77777777" w:rsidR="00CF02C2" w:rsidRPr="00F6331B" w:rsidRDefault="00CF02C2" w:rsidP="00CF02C2">
      <w:pPr>
        <w:pStyle w:val="Corpodetexto"/>
        <w:numPr>
          <w:ilvl w:val="0"/>
          <w:numId w:val="5"/>
        </w:numPr>
        <w:rPr>
          <w:rFonts w:asciiTheme="minorHAnsi" w:hAnsiTheme="minorHAnsi" w:cs="Calibri"/>
          <w:sz w:val="24"/>
          <w:szCs w:val="24"/>
        </w:rPr>
      </w:pPr>
      <w:r w:rsidRPr="00F6331B">
        <w:rPr>
          <w:rFonts w:asciiTheme="minorHAnsi" w:hAnsiTheme="minorHAnsi" w:cs="Calibri"/>
          <w:sz w:val="24"/>
          <w:szCs w:val="24"/>
        </w:rPr>
        <w:t xml:space="preserve">Solicitar ao OEP ou à </w:t>
      </w:r>
      <w:r>
        <w:rPr>
          <w:rFonts w:asciiTheme="minorHAnsi" w:hAnsiTheme="minorHAnsi" w:cs="Calibri"/>
          <w:sz w:val="24"/>
          <w:szCs w:val="24"/>
        </w:rPr>
        <w:t>OS</w:t>
      </w:r>
      <w:r w:rsidRPr="00F6331B">
        <w:rPr>
          <w:rFonts w:asciiTheme="minorHAnsi" w:hAnsiTheme="minorHAnsi" w:cs="Calibri"/>
          <w:sz w:val="24"/>
          <w:szCs w:val="24"/>
        </w:rPr>
        <w:t>, esclarecimentos que se fizerem necessários para subsidiar sua avaliação;</w:t>
      </w:r>
    </w:p>
    <w:p w14:paraId="2D9AB919" w14:textId="5083754F" w:rsidR="00CF02C2" w:rsidRPr="00F6331B" w:rsidRDefault="00CF02C2" w:rsidP="00CF02C2">
      <w:pPr>
        <w:pStyle w:val="Corpodetexto"/>
        <w:numPr>
          <w:ilvl w:val="0"/>
          <w:numId w:val="5"/>
        </w:numPr>
        <w:rPr>
          <w:rFonts w:asciiTheme="minorHAnsi" w:hAnsiTheme="minorHAnsi" w:cs="Calibri"/>
          <w:sz w:val="24"/>
          <w:szCs w:val="24"/>
        </w:rPr>
      </w:pPr>
      <w:r w:rsidRPr="00F6331B">
        <w:rPr>
          <w:rFonts w:asciiTheme="minorHAnsi" w:hAnsiTheme="minorHAnsi" w:cs="Calibri"/>
          <w:sz w:val="24"/>
          <w:szCs w:val="24"/>
        </w:rPr>
        <w:t xml:space="preserve">Cumprir o Cronograma de Avaliações previsto no </w:t>
      </w:r>
      <w:r w:rsidR="00EF69B9" w:rsidRPr="00EF69B9">
        <w:rPr>
          <w:rFonts w:asciiTheme="minorHAnsi" w:hAnsiTheme="minorHAnsi" w:cs="Calibri"/>
          <w:sz w:val="24"/>
          <w:szCs w:val="24"/>
          <w:highlight w:val="lightGray"/>
        </w:rPr>
        <w:t>Anexo II do Anexo IV – Programa de Trabalho</w:t>
      </w:r>
      <w:r w:rsidRPr="00F6331B">
        <w:rPr>
          <w:rFonts w:asciiTheme="minorHAnsi" w:hAnsiTheme="minorHAnsi" w:cs="Calibri"/>
          <w:sz w:val="24"/>
          <w:szCs w:val="24"/>
        </w:rPr>
        <w:t xml:space="preserve">, item </w:t>
      </w:r>
      <w:r>
        <w:rPr>
          <w:rFonts w:asciiTheme="minorHAnsi" w:hAnsiTheme="minorHAnsi" w:cs="Calibri"/>
          <w:sz w:val="24"/>
          <w:szCs w:val="24"/>
        </w:rPr>
        <w:t>6</w:t>
      </w:r>
      <w:r w:rsidRPr="00F6331B">
        <w:rPr>
          <w:rFonts w:asciiTheme="minorHAnsi" w:hAnsiTheme="minorHAnsi" w:cs="Calibri"/>
          <w:sz w:val="24"/>
          <w:szCs w:val="24"/>
        </w:rPr>
        <w:t>.1, deste Instrumento;</w:t>
      </w:r>
    </w:p>
    <w:p w14:paraId="73065460" w14:textId="7729AF50" w:rsidR="00CF02C2" w:rsidRPr="00A468D5" w:rsidRDefault="00CF02C2" w:rsidP="00CF02C2">
      <w:pPr>
        <w:pStyle w:val="Corpodetexto"/>
        <w:numPr>
          <w:ilvl w:val="0"/>
          <w:numId w:val="5"/>
        </w:numPr>
        <w:rPr>
          <w:rFonts w:asciiTheme="minorHAnsi" w:hAnsiTheme="minorHAnsi" w:cs="Calibri"/>
          <w:sz w:val="24"/>
          <w:szCs w:val="24"/>
        </w:rPr>
      </w:pPr>
      <w:r w:rsidRPr="00F6331B">
        <w:rPr>
          <w:rFonts w:asciiTheme="minorHAnsi" w:hAnsiTheme="minorHAnsi" w:cs="Calibri"/>
          <w:sz w:val="24"/>
          <w:szCs w:val="24"/>
        </w:rPr>
        <w:t xml:space="preserve">Observar o disposto neste Anexo III – Sistemática de </w:t>
      </w:r>
      <w:r w:rsidR="0009464B" w:rsidRPr="00F6331B">
        <w:rPr>
          <w:rFonts w:asciiTheme="minorHAnsi" w:hAnsiTheme="minorHAnsi" w:cs="Calibri"/>
          <w:sz w:val="24"/>
          <w:szCs w:val="24"/>
        </w:rPr>
        <w:t xml:space="preserve">avaliação do </w:t>
      </w:r>
      <w:r w:rsidR="0009464B">
        <w:rPr>
          <w:rFonts w:asciiTheme="minorHAnsi" w:hAnsiTheme="minorHAnsi" w:cs="Calibri"/>
          <w:sz w:val="24"/>
          <w:szCs w:val="24"/>
        </w:rPr>
        <w:t>contrato de gestão</w:t>
      </w:r>
      <w:r w:rsidRPr="00F6331B">
        <w:rPr>
          <w:rFonts w:asciiTheme="minorHAnsi" w:hAnsiTheme="minorHAnsi" w:cs="Calibri"/>
          <w:sz w:val="24"/>
          <w:szCs w:val="24"/>
        </w:rPr>
        <w:t>, parte integrante deste Instrumento, para a execução de suas atividades.</w:t>
      </w:r>
    </w:p>
    <w:p w14:paraId="54DFD458" w14:textId="3AFB2570" w:rsidR="00CF02C2" w:rsidRPr="00F6331B" w:rsidRDefault="00CF02C2" w:rsidP="00A468D5">
      <w:pPr>
        <w:pStyle w:val="Corpodetexto"/>
        <w:spacing w:before="240"/>
        <w:rPr>
          <w:rFonts w:asciiTheme="minorHAnsi" w:hAnsiTheme="minorHAnsi" w:cs="Calibri"/>
          <w:sz w:val="24"/>
          <w:szCs w:val="24"/>
        </w:rPr>
      </w:pPr>
      <w:r w:rsidRPr="00F6331B">
        <w:rPr>
          <w:rFonts w:asciiTheme="minorHAnsi" w:hAnsiTheme="minorHAnsi" w:cs="Calibri"/>
          <w:sz w:val="24"/>
          <w:szCs w:val="24"/>
        </w:rPr>
        <w:t xml:space="preserve">A </w:t>
      </w:r>
      <w:r w:rsidR="008338AC" w:rsidRPr="00F6331B">
        <w:rPr>
          <w:rFonts w:asciiTheme="minorHAnsi" w:hAnsiTheme="minorHAnsi" w:cs="Calibri"/>
          <w:sz w:val="24"/>
          <w:szCs w:val="24"/>
        </w:rPr>
        <w:t>c</w:t>
      </w:r>
      <w:r w:rsidRPr="00F6331B">
        <w:rPr>
          <w:rFonts w:asciiTheme="minorHAnsi" w:hAnsiTheme="minorHAnsi" w:cs="Calibri"/>
          <w:sz w:val="24"/>
          <w:szCs w:val="24"/>
        </w:rPr>
        <w:t>omissão calculará o desempenho de cada indicador e produto, conforme a metodologia constante neste Anexo e emitirá relatório conclusivo sobre os resultados obtidos no período avaliatório. A avaliação da</w:t>
      </w:r>
      <w:r>
        <w:rPr>
          <w:rFonts w:asciiTheme="minorHAnsi" w:hAnsiTheme="minorHAnsi" w:cs="Calibri"/>
          <w:sz w:val="24"/>
          <w:szCs w:val="24"/>
        </w:rPr>
        <w:t xml:space="preserve"> c</w:t>
      </w:r>
      <w:r w:rsidRPr="00F6331B">
        <w:rPr>
          <w:rFonts w:asciiTheme="minorHAnsi" w:hAnsiTheme="minorHAnsi" w:cs="Calibri"/>
          <w:sz w:val="24"/>
          <w:szCs w:val="24"/>
        </w:rPr>
        <w:t xml:space="preserve">omissão é subsidiada pelo </w:t>
      </w:r>
      <w:r w:rsidR="00D02FA4" w:rsidRPr="00F6331B">
        <w:rPr>
          <w:rFonts w:asciiTheme="minorHAnsi" w:hAnsiTheme="minorHAnsi" w:cs="Calibri"/>
          <w:sz w:val="24"/>
          <w:szCs w:val="24"/>
        </w:rPr>
        <w:t xml:space="preserve">relatório </w:t>
      </w:r>
      <w:r w:rsidR="00D02FA4">
        <w:rPr>
          <w:rFonts w:asciiTheme="minorHAnsi" w:hAnsiTheme="minorHAnsi" w:cs="Calibri"/>
          <w:sz w:val="24"/>
          <w:szCs w:val="24"/>
        </w:rPr>
        <w:t>de monitoramento</w:t>
      </w:r>
      <w:r w:rsidRPr="00F6331B">
        <w:rPr>
          <w:rFonts w:asciiTheme="minorHAnsi" w:hAnsiTheme="minorHAnsi" w:cs="Calibri"/>
          <w:sz w:val="24"/>
          <w:szCs w:val="24"/>
        </w:rPr>
        <w:t>.</w:t>
      </w:r>
    </w:p>
    <w:p w14:paraId="29E21C58" w14:textId="72D4A2D3" w:rsidR="00CF02C2" w:rsidRPr="00F6331B" w:rsidRDefault="00CF02C2" w:rsidP="00CF02C2">
      <w:pPr>
        <w:pStyle w:val="Corpodetexto"/>
        <w:rPr>
          <w:rFonts w:asciiTheme="minorHAnsi" w:hAnsiTheme="minorHAnsi" w:cs="Calibri"/>
          <w:sz w:val="24"/>
          <w:szCs w:val="24"/>
        </w:rPr>
      </w:pPr>
      <w:r w:rsidRPr="00F6331B">
        <w:rPr>
          <w:rFonts w:asciiTheme="minorHAnsi" w:hAnsiTheme="minorHAnsi" w:cs="Calibri"/>
          <w:sz w:val="24"/>
          <w:szCs w:val="24"/>
        </w:rPr>
        <w:t xml:space="preserve">Os relatórios das reuniões da </w:t>
      </w:r>
      <w:r w:rsidR="008338AC" w:rsidRPr="00F6331B">
        <w:rPr>
          <w:rFonts w:asciiTheme="minorHAnsi" w:hAnsiTheme="minorHAnsi" w:cs="Calibri"/>
          <w:sz w:val="24"/>
          <w:szCs w:val="24"/>
        </w:rPr>
        <w:t xml:space="preserve">comissão de avaliação </w:t>
      </w:r>
      <w:r w:rsidRPr="00F6331B">
        <w:rPr>
          <w:rFonts w:asciiTheme="minorHAnsi" w:hAnsiTheme="minorHAnsi" w:cs="Calibri"/>
          <w:sz w:val="24"/>
          <w:szCs w:val="24"/>
        </w:rPr>
        <w:t xml:space="preserve">deverão demonstrar o que foi realizado até o momento, o indicativo de alcance do nível de desempenho acordado, os pontos problemáticos e proposições para o alcance das metas pactuadas para o próximo período. </w:t>
      </w:r>
    </w:p>
    <w:p w14:paraId="57D2FFFB" w14:textId="5CEBD467" w:rsidR="00CF02C2" w:rsidRPr="00F6331B" w:rsidRDefault="00CF02C2" w:rsidP="00CF02C2">
      <w:pPr>
        <w:pStyle w:val="Corpodetexto"/>
        <w:rPr>
          <w:rFonts w:asciiTheme="minorHAnsi" w:hAnsiTheme="minorHAnsi" w:cs="Calibri"/>
          <w:sz w:val="24"/>
          <w:szCs w:val="24"/>
        </w:rPr>
      </w:pPr>
      <w:r w:rsidRPr="00F6331B">
        <w:rPr>
          <w:rFonts w:asciiTheme="minorHAnsi" w:hAnsiTheme="minorHAnsi" w:cs="Calibri"/>
          <w:sz w:val="24"/>
          <w:szCs w:val="24"/>
        </w:rPr>
        <w:t xml:space="preserve">Todos os repasses serão precedidos de uma reunião da </w:t>
      </w:r>
      <w:r w:rsidR="008338AC" w:rsidRPr="00F6331B">
        <w:rPr>
          <w:rFonts w:asciiTheme="minorHAnsi" w:hAnsiTheme="minorHAnsi" w:cs="Calibri"/>
          <w:sz w:val="24"/>
          <w:szCs w:val="24"/>
        </w:rPr>
        <w:t>comissão de avaliação</w:t>
      </w:r>
      <w:r>
        <w:rPr>
          <w:rFonts w:asciiTheme="minorHAnsi" w:hAnsiTheme="minorHAnsi" w:cs="Calibri"/>
          <w:sz w:val="24"/>
          <w:szCs w:val="24"/>
        </w:rPr>
        <w:t>.</w:t>
      </w:r>
    </w:p>
    <w:p w14:paraId="74F7757D" w14:textId="67DA64FD" w:rsidR="00CF02C2" w:rsidRPr="00F6331B" w:rsidRDefault="00CF02C2" w:rsidP="00A468D5">
      <w:pPr>
        <w:pStyle w:val="Texto"/>
        <w:tabs>
          <w:tab w:val="left" w:pos="6954"/>
        </w:tabs>
        <w:spacing w:before="240" w:after="0" w:line="360" w:lineRule="auto"/>
        <w:rPr>
          <w:rFonts w:asciiTheme="minorHAnsi" w:hAnsiTheme="minorHAnsi" w:cs="Calibri"/>
          <w:sz w:val="24"/>
        </w:rPr>
      </w:pPr>
      <w:r w:rsidRPr="00F6331B">
        <w:rPr>
          <w:rFonts w:asciiTheme="minorHAnsi" w:hAnsiTheme="minorHAnsi" w:cs="Calibri"/>
          <w:sz w:val="24"/>
        </w:rPr>
        <w:t xml:space="preserve">Em cada reunião de avaliação, a CA é responsável pela análise dos resultados alcançados no período avaliado estabelecido no </w:t>
      </w:r>
      <w:r w:rsidR="00412A29">
        <w:rPr>
          <w:rFonts w:asciiTheme="minorHAnsi" w:hAnsiTheme="minorHAnsi" w:cs="Calibri"/>
          <w:sz w:val="24"/>
        </w:rPr>
        <w:t>contrato de gestão</w:t>
      </w:r>
      <w:r w:rsidRPr="00F6331B">
        <w:rPr>
          <w:rFonts w:asciiTheme="minorHAnsi" w:hAnsiTheme="minorHAnsi" w:cs="Calibri"/>
          <w:sz w:val="24"/>
        </w:rPr>
        <w:t xml:space="preserve">, com base nos indicadores de resultados e produtos constantes do seu </w:t>
      </w:r>
      <w:r w:rsidR="00EF69B9" w:rsidRPr="00EF69B9">
        <w:rPr>
          <w:rFonts w:asciiTheme="minorHAnsi" w:hAnsiTheme="minorHAnsi" w:cs="Calibri"/>
          <w:sz w:val="24"/>
          <w:highlight w:val="lightGray"/>
        </w:rPr>
        <w:t>Anexo II do Anexo IV – Programa de Trabalho</w:t>
      </w:r>
      <w:r w:rsidRPr="00F6331B">
        <w:rPr>
          <w:rFonts w:asciiTheme="minorHAnsi" w:hAnsiTheme="minorHAnsi" w:cs="Calibri"/>
          <w:sz w:val="24"/>
        </w:rPr>
        <w:t xml:space="preserve">. </w:t>
      </w:r>
    </w:p>
    <w:p w14:paraId="54632F6D" w14:textId="77777777" w:rsidR="00CF02C2" w:rsidRPr="00F6331B" w:rsidRDefault="00CF02C2" w:rsidP="00A468D5">
      <w:pPr>
        <w:pStyle w:val="Texto"/>
        <w:tabs>
          <w:tab w:val="left" w:pos="6954"/>
        </w:tabs>
        <w:spacing w:before="240" w:after="0" w:line="360" w:lineRule="auto"/>
        <w:rPr>
          <w:rFonts w:asciiTheme="minorHAnsi" w:hAnsiTheme="minorHAnsi" w:cs="Calibri"/>
          <w:b/>
          <w:sz w:val="24"/>
          <w:u w:val="single"/>
        </w:rPr>
      </w:pPr>
      <w:r w:rsidRPr="00F6331B">
        <w:rPr>
          <w:rFonts w:asciiTheme="minorHAnsi" w:hAnsiTheme="minorHAnsi" w:cs="Calibri"/>
          <w:b/>
          <w:sz w:val="24"/>
          <w:u w:val="single"/>
        </w:rPr>
        <w:t>Nota referente ao alcance dos resultados do Quadro de Indicadores:</w:t>
      </w:r>
    </w:p>
    <w:p w14:paraId="7C1F3B8A" w14:textId="13C71800" w:rsidR="00CF02C2" w:rsidRPr="00F6331B" w:rsidRDefault="00CF02C2" w:rsidP="00CF02C2">
      <w:pPr>
        <w:pStyle w:val="Corpodetexto"/>
        <w:rPr>
          <w:rFonts w:asciiTheme="minorHAnsi" w:hAnsiTheme="minorHAnsi" w:cs="Calibri"/>
          <w:sz w:val="24"/>
          <w:szCs w:val="24"/>
        </w:rPr>
      </w:pPr>
      <w:r w:rsidRPr="00F6331B">
        <w:rPr>
          <w:rFonts w:asciiTheme="minorHAnsi" w:hAnsiTheme="minorHAnsi" w:cs="Calibri"/>
          <w:sz w:val="24"/>
          <w:szCs w:val="24"/>
        </w:rPr>
        <w:t xml:space="preserve">Ao final de cada período avaliatório, os indicadores serão avaliados a partir das informações de execução do </w:t>
      </w:r>
      <w:r w:rsidR="00412A29">
        <w:rPr>
          <w:rFonts w:asciiTheme="minorHAnsi" w:hAnsiTheme="minorHAnsi" w:cs="Calibri"/>
          <w:sz w:val="24"/>
          <w:szCs w:val="24"/>
        </w:rPr>
        <w:t>contrato de gestão</w:t>
      </w:r>
      <w:r w:rsidR="00412A29" w:rsidRPr="00F6331B">
        <w:rPr>
          <w:rFonts w:asciiTheme="minorHAnsi" w:hAnsiTheme="minorHAnsi" w:cs="Calibri"/>
          <w:sz w:val="24"/>
          <w:szCs w:val="24"/>
        </w:rPr>
        <w:t xml:space="preserve"> </w:t>
      </w:r>
      <w:r w:rsidRPr="00F6331B">
        <w:rPr>
          <w:rFonts w:asciiTheme="minorHAnsi" w:hAnsiTheme="minorHAnsi" w:cs="Calibri"/>
          <w:sz w:val="24"/>
          <w:szCs w:val="24"/>
        </w:rPr>
        <w:t xml:space="preserve">apresentadas </w:t>
      </w:r>
      <w:r w:rsidR="00D02FA4" w:rsidRPr="00F6331B">
        <w:rPr>
          <w:rFonts w:asciiTheme="minorHAnsi" w:hAnsiTheme="minorHAnsi" w:cs="Calibri"/>
          <w:sz w:val="24"/>
          <w:szCs w:val="24"/>
        </w:rPr>
        <w:t>no relatório gerencial de resultados</w:t>
      </w:r>
      <w:r w:rsidRPr="00F6331B">
        <w:rPr>
          <w:rFonts w:asciiTheme="minorHAnsi" w:hAnsiTheme="minorHAnsi" w:cs="Calibri"/>
          <w:sz w:val="24"/>
          <w:szCs w:val="24"/>
        </w:rPr>
        <w:t xml:space="preserve">. O resultado do indicador é calculado </w:t>
      </w:r>
      <w:r w:rsidRPr="00F6331B">
        <w:rPr>
          <w:rFonts w:asciiTheme="minorHAnsi" w:hAnsiTheme="minorHAnsi" w:cs="Calibri"/>
          <w:sz w:val="24"/>
          <w:szCs w:val="24"/>
        </w:rPr>
        <w:lastRenderedPageBreak/>
        <w:t>conforme Fórmula de Cálculo pactuada nos seus atributos. A partir desse valor, para cada indicador será aplicada a regra de Cálculo de Desempenho, também pactuada, gerando-se com isso uma nota de 0 (zero) a 10 (dez).</w:t>
      </w:r>
    </w:p>
    <w:p w14:paraId="553C2042" w14:textId="77777777" w:rsidR="00CF02C2" w:rsidRDefault="00CF02C2" w:rsidP="00CF02C2">
      <w:pPr>
        <w:pStyle w:val="Corpodetexto"/>
        <w:rPr>
          <w:rFonts w:asciiTheme="minorHAnsi" w:hAnsiTheme="minorHAnsi" w:cs="Calibri"/>
          <w:sz w:val="24"/>
          <w:szCs w:val="24"/>
        </w:rPr>
      </w:pPr>
      <w:r w:rsidRPr="00F6331B">
        <w:rPr>
          <w:rFonts w:asciiTheme="minorHAnsi" w:hAnsiTheme="minorHAnsi" w:cs="Calibri"/>
          <w:sz w:val="24"/>
          <w:szCs w:val="24"/>
        </w:rPr>
        <w:t>A nota do conjunto de indicadores avaliados no período será calculada pelo somatório da nota atribuída para cada indicador multiplicada pelo peso percentual respectivo, dividido pelo somatório dos pesos dos indicadores, conforme fórmula a seguir:</w:t>
      </w:r>
    </w:p>
    <w:p w14:paraId="7EAE5904" w14:textId="77777777" w:rsidR="00CF02C2" w:rsidRPr="00F6331B" w:rsidRDefault="00CF02C2" w:rsidP="00CF02C2">
      <w:pPr>
        <w:pStyle w:val="Corpodetexto"/>
        <w:rPr>
          <w:rFonts w:asciiTheme="minorHAnsi" w:hAnsiTheme="minorHAnsi" w:cs="Calibri"/>
          <w:sz w:val="24"/>
          <w:szCs w:val="24"/>
        </w:rPr>
      </w:pPr>
    </w:p>
    <w:p w14:paraId="0199F4E1" w14:textId="77777777" w:rsidR="00CF02C2" w:rsidRDefault="00CF02C2" w:rsidP="00CF02C2">
      <w:pPr>
        <w:pStyle w:val="Corpodetexto"/>
        <w:ind w:left="1134"/>
        <w:rPr>
          <w:rFonts w:asciiTheme="minorHAnsi" w:hAnsiTheme="minorHAnsi" w:cs="Calibri"/>
          <w:sz w:val="24"/>
          <w:szCs w:val="24"/>
        </w:rPr>
      </w:pPr>
      <w:r w:rsidRPr="00F6331B">
        <w:rPr>
          <w:rFonts w:asciiTheme="minorHAnsi" w:hAnsiTheme="minorHAnsi" w:cs="Calibri"/>
          <w:b/>
          <w:sz w:val="24"/>
          <w:szCs w:val="24"/>
        </w:rPr>
        <w:t xml:space="preserve">Fórmula </w:t>
      </w:r>
      <w:proofErr w:type="gramStart"/>
      <w:r w:rsidRPr="00F6331B">
        <w:rPr>
          <w:rFonts w:asciiTheme="minorHAnsi" w:hAnsiTheme="minorHAnsi" w:cs="Calibri"/>
          <w:b/>
          <w:sz w:val="24"/>
          <w:szCs w:val="24"/>
        </w:rPr>
        <w:t>1</w:t>
      </w:r>
      <w:proofErr w:type="gramEnd"/>
      <w:r w:rsidRPr="00F6331B">
        <w:rPr>
          <w:rFonts w:asciiTheme="minorHAnsi" w:hAnsiTheme="minorHAnsi" w:cs="Calibri"/>
          <w:b/>
          <w:sz w:val="24"/>
          <w:szCs w:val="24"/>
        </w:rPr>
        <w:t xml:space="preserve"> (F1) : </w:t>
      </w:r>
      <w:r w:rsidRPr="00F6331B">
        <w:rPr>
          <w:rFonts w:asciiTheme="minorHAnsi" w:hAnsiTheme="minorHAnsi" w:cs="Calibri"/>
          <w:sz w:val="24"/>
          <w:szCs w:val="24"/>
        </w:rPr>
        <w:t>Σ (nota de cada indicador x peso percentual respectivo) / Σ (pesos dos indicadores do referido período avaliatório)</w:t>
      </w:r>
    </w:p>
    <w:p w14:paraId="0A540A1F" w14:textId="77777777" w:rsidR="00CF02C2" w:rsidRPr="00F6331B" w:rsidRDefault="00CF02C2" w:rsidP="00CF02C2">
      <w:pPr>
        <w:pStyle w:val="Corpodetexto"/>
        <w:ind w:left="1134"/>
        <w:rPr>
          <w:rFonts w:asciiTheme="minorHAnsi" w:hAnsiTheme="minorHAnsi" w:cs="Calibri"/>
          <w:b/>
          <w:sz w:val="24"/>
          <w:szCs w:val="24"/>
        </w:rPr>
      </w:pPr>
    </w:p>
    <w:p w14:paraId="55150B72" w14:textId="77777777" w:rsidR="00CF02C2" w:rsidRDefault="00CF02C2" w:rsidP="00CF02C2">
      <w:pPr>
        <w:pStyle w:val="Corpodetexto"/>
        <w:rPr>
          <w:rFonts w:asciiTheme="minorHAnsi" w:hAnsiTheme="minorHAnsi" w:cs="Calibri"/>
          <w:sz w:val="24"/>
          <w:szCs w:val="24"/>
        </w:rPr>
      </w:pPr>
      <w:r w:rsidRPr="00F6331B">
        <w:rPr>
          <w:rFonts w:asciiTheme="minorHAnsi" w:hAnsiTheme="minorHAnsi" w:cs="Calibri"/>
          <w:sz w:val="24"/>
          <w:szCs w:val="24"/>
        </w:rPr>
        <w:t>Se na data da reunião de avaliação verificar-se que o cumprimento do indicador se deu fora do período avaliatório, ou seja, tiver havido um atraso no cumprimento da meta, a nota obtida em cada um desses indicadores será multiplicada por um fator de atraso calculado conforme abaixo:</w:t>
      </w:r>
    </w:p>
    <w:p w14:paraId="236504FF" w14:textId="77777777" w:rsidR="00CF02C2" w:rsidRDefault="00CF02C2" w:rsidP="00CF02C2">
      <w:pPr>
        <w:pStyle w:val="Corpodetexto"/>
        <w:ind w:left="1134"/>
        <w:rPr>
          <w:rFonts w:asciiTheme="minorHAnsi" w:hAnsiTheme="minorHAnsi" w:cs="Calibri"/>
          <w:sz w:val="24"/>
          <w:szCs w:val="24"/>
        </w:rPr>
      </w:pPr>
      <w:r w:rsidRPr="00F6331B">
        <w:rPr>
          <w:rFonts w:asciiTheme="minorHAnsi" w:hAnsiTheme="minorHAnsi" w:cs="Calibri"/>
          <w:b/>
          <w:sz w:val="24"/>
          <w:szCs w:val="24"/>
        </w:rPr>
        <w:t>Fator de atraso</w:t>
      </w:r>
      <w:r w:rsidRPr="00F6331B">
        <w:rPr>
          <w:rFonts w:asciiTheme="minorHAnsi" w:hAnsiTheme="minorHAnsi" w:cs="Calibri"/>
          <w:sz w:val="24"/>
          <w:szCs w:val="24"/>
        </w:rPr>
        <w:t>: (30 – Nº de dias corridos de atraso) / 30</w:t>
      </w:r>
    </w:p>
    <w:p w14:paraId="757D6E12" w14:textId="77777777" w:rsidR="00CF02C2" w:rsidRPr="00F6331B" w:rsidRDefault="00CF02C2" w:rsidP="00CF02C2">
      <w:pPr>
        <w:pStyle w:val="Corpodetexto"/>
        <w:ind w:left="1134"/>
        <w:rPr>
          <w:rFonts w:asciiTheme="minorHAnsi" w:hAnsiTheme="minorHAnsi" w:cs="Calibri"/>
          <w:sz w:val="24"/>
          <w:szCs w:val="24"/>
        </w:rPr>
      </w:pPr>
    </w:p>
    <w:p w14:paraId="67F494A9" w14:textId="77777777" w:rsidR="00CF02C2" w:rsidRPr="00F6331B" w:rsidRDefault="00CF02C2" w:rsidP="00CF02C2">
      <w:pPr>
        <w:pStyle w:val="Corpodetexto"/>
        <w:rPr>
          <w:rFonts w:asciiTheme="minorHAnsi" w:hAnsiTheme="minorHAnsi" w:cs="Calibri"/>
          <w:b/>
          <w:sz w:val="24"/>
          <w:szCs w:val="24"/>
          <w:u w:val="single"/>
        </w:rPr>
      </w:pPr>
      <w:r w:rsidRPr="00F6331B">
        <w:rPr>
          <w:rFonts w:asciiTheme="minorHAnsi" w:hAnsiTheme="minorHAnsi" w:cs="Calibri"/>
          <w:b/>
          <w:sz w:val="24"/>
          <w:szCs w:val="24"/>
          <w:u w:val="single"/>
        </w:rPr>
        <w:t>Nota referente ao alcance dos resultados do Quadro de Produtos:</w:t>
      </w:r>
    </w:p>
    <w:p w14:paraId="2CF7F56E" w14:textId="130A3700" w:rsidR="00CF02C2" w:rsidRDefault="00CF02C2" w:rsidP="00A468D5">
      <w:pPr>
        <w:pStyle w:val="Texto"/>
        <w:tabs>
          <w:tab w:val="left" w:pos="6954"/>
        </w:tabs>
        <w:spacing w:line="360" w:lineRule="auto"/>
        <w:rPr>
          <w:rFonts w:asciiTheme="minorHAnsi" w:hAnsiTheme="minorHAnsi" w:cs="Calibri"/>
          <w:sz w:val="24"/>
        </w:rPr>
      </w:pPr>
      <w:r w:rsidRPr="00F6331B">
        <w:rPr>
          <w:rFonts w:asciiTheme="minorHAnsi" w:hAnsiTheme="minorHAnsi" w:cs="Calibri"/>
          <w:sz w:val="24"/>
        </w:rPr>
        <w:t xml:space="preserve">Ao final de cada período avaliatório, os produtos serão avaliados a partir das informações de execução do </w:t>
      </w:r>
      <w:r w:rsidR="00412A29">
        <w:rPr>
          <w:rFonts w:asciiTheme="minorHAnsi" w:hAnsiTheme="minorHAnsi" w:cs="Calibri"/>
          <w:sz w:val="24"/>
        </w:rPr>
        <w:t>contrato de gestão</w:t>
      </w:r>
      <w:r w:rsidR="00412A29" w:rsidRPr="00F6331B">
        <w:rPr>
          <w:rFonts w:asciiTheme="minorHAnsi" w:hAnsiTheme="minorHAnsi" w:cs="Calibri"/>
          <w:sz w:val="24"/>
        </w:rPr>
        <w:t xml:space="preserve"> </w:t>
      </w:r>
      <w:r w:rsidRPr="00F6331B">
        <w:rPr>
          <w:rFonts w:asciiTheme="minorHAnsi" w:hAnsiTheme="minorHAnsi" w:cs="Calibri"/>
          <w:sz w:val="24"/>
        </w:rPr>
        <w:t xml:space="preserve">apresentadas no </w:t>
      </w:r>
      <w:r w:rsidR="00D02FA4" w:rsidRPr="00F6331B">
        <w:rPr>
          <w:rFonts w:asciiTheme="minorHAnsi" w:hAnsiTheme="minorHAnsi" w:cs="Calibri"/>
          <w:sz w:val="24"/>
        </w:rPr>
        <w:t>relatório gerencial de resultados</w:t>
      </w:r>
      <w:r w:rsidRPr="00F6331B">
        <w:rPr>
          <w:rFonts w:asciiTheme="minorHAnsi" w:hAnsiTheme="minorHAnsi" w:cs="Calibri"/>
          <w:sz w:val="24"/>
        </w:rPr>
        <w:t>. Para cada produto será atribuída uma nota de 0 (zero) a 10 (dez), de acordo com o quadro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4252"/>
      </w:tblGrid>
      <w:tr w:rsidR="00CF02C2" w:rsidRPr="00F6331B" w14:paraId="1D34FC51" w14:textId="77777777" w:rsidTr="00CF02C2">
        <w:trPr>
          <w:trHeight w:val="170"/>
          <w:jc w:val="center"/>
        </w:trPr>
        <w:tc>
          <w:tcPr>
            <w:tcW w:w="3992" w:type="dxa"/>
            <w:vAlign w:val="center"/>
          </w:tcPr>
          <w:p w14:paraId="48A15D20" w14:textId="77777777" w:rsidR="00CF02C2" w:rsidRPr="00F6331B" w:rsidRDefault="00CF02C2" w:rsidP="00CF02C2">
            <w:pPr>
              <w:pStyle w:val="Corpodetexto"/>
              <w:jc w:val="center"/>
              <w:rPr>
                <w:rFonts w:asciiTheme="minorHAnsi" w:hAnsiTheme="minorHAnsi" w:cs="Calibri"/>
                <w:b/>
                <w:sz w:val="24"/>
                <w:szCs w:val="24"/>
              </w:rPr>
            </w:pPr>
            <w:r w:rsidRPr="00F6331B">
              <w:rPr>
                <w:rFonts w:asciiTheme="minorHAnsi" w:hAnsiTheme="minorHAnsi" w:cs="Calibri"/>
                <w:b/>
                <w:sz w:val="24"/>
                <w:szCs w:val="24"/>
              </w:rPr>
              <w:t>Produto</w:t>
            </w:r>
          </w:p>
        </w:tc>
        <w:tc>
          <w:tcPr>
            <w:tcW w:w="4252" w:type="dxa"/>
            <w:vAlign w:val="center"/>
          </w:tcPr>
          <w:p w14:paraId="717E8158" w14:textId="77777777" w:rsidR="00CF02C2" w:rsidRPr="00F6331B" w:rsidRDefault="00CF02C2" w:rsidP="00CF02C2">
            <w:pPr>
              <w:pStyle w:val="Corpodetexto"/>
              <w:jc w:val="center"/>
              <w:rPr>
                <w:rFonts w:asciiTheme="minorHAnsi" w:hAnsiTheme="minorHAnsi" w:cs="Calibri"/>
                <w:b/>
                <w:sz w:val="24"/>
                <w:szCs w:val="24"/>
              </w:rPr>
            </w:pPr>
            <w:r w:rsidRPr="00F6331B">
              <w:rPr>
                <w:rFonts w:asciiTheme="minorHAnsi" w:hAnsiTheme="minorHAnsi" w:cs="Calibri"/>
                <w:b/>
                <w:sz w:val="24"/>
                <w:szCs w:val="24"/>
              </w:rPr>
              <w:t>Nota atribuída</w:t>
            </w:r>
          </w:p>
        </w:tc>
      </w:tr>
      <w:tr w:rsidR="00CF02C2" w:rsidRPr="00F6331B" w14:paraId="3C3F339E" w14:textId="77777777" w:rsidTr="00CF02C2">
        <w:trPr>
          <w:trHeight w:val="170"/>
          <w:jc w:val="center"/>
        </w:trPr>
        <w:tc>
          <w:tcPr>
            <w:tcW w:w="3992" w:type="dxa"/>
            <w:vAlign w:val="center"/>
          </w:tcPr>
          <w:p w14:paraId="14C05FE8" w14:textId="77777777" w:rsidR="00CF02C2" w:rsidRPr="00F6331B" w:rsidRDefault="00CF02C2" w:rsidP="00CF02C2">
            <w:pPr>
              <w:pStyle w:val="Corpodetexto"/>
              <w:jc w:val="center"/>
              <w:rPr>
                <w:rFonts w:asciiTheme="minorHAnsi" w:hAnsiTheme="minorHAnsi" w:cs="Calibri"/>
                <w:sz w:val="24"/>
                <w:szCs w:val="24"/>
              </w:rPr>
            </w:pPr>
            <w:r w:rsidRPr="00F6331B">
              <w:rPr>
                <w:rFonts w:asciiTheme="minorHAnsi" w:hAnsiTheme="minorHAnsi" w:cs="Calibri"/>
                <w:sz w:val="24"/>
                <w:szCs w:val="24"/>
              </w:rPr>
              <w:t>Produto entregue no prazo</w:t>
            </w:r>
          </w:p>
        </w:tc>
        <w:tc>
          <w:tcPr>
            <w:tcW w:w="4252" w:type="dxa"/>
            <w:vAlign w:val="center"/>
          </w:tcPr>
          <w:p w14:paraId="332C0EC4" w14:textId="77777777" w:rsidR="00CF02C2" w:rsidRPr="00F6331B" w:rsidRDefault="00CF02C2" w:rsidP="00CF02C2">
            <w:pPr>
              <w:pStyle w:val="Corpodetexto"/>
              <w:jc w:val="center"/>
              <w:rPr>
                <w:rFonts w:asciiTheme="minorHAnsi" w:hAnsiTheme="minorHAnsi" w:cs="Calibri"/>
                <w:sz w:val="24"/>
                <w:szCs w:val="24"/>
              </w:rPr>
            </w:pPr>
            <w:r w:rsidRPr="00F6331B">
              <w:rPr>
                <w:rFonts w:asciiTheme="minorHAnsi" w:hAnsiTheme="minorHAnsi" w:cs="Calibri"/>
                <w:sz w:val="24"/>
                <w:szCs w:val="24"/>
              </w:rPr>
              <w:t>10</w:t>
            </w:r>
          </w:p>
        </w:tc>
      </w:tr>
      <w:tr w:rsidR="00CF02C2" w:rsidRPr="00F6331B" w14:paraId="6C20B49A" w14:textId="77777777" w:rsidTr="00CF02C2">
        <w:trPr>
          <w:trHeight w:val="170"/>
          <w:jc w:val="center"/>
        </w:trPr>
        <w:tc>
          <w:tcPr>
            <w:tcW w:w="3992" w:type="dxa"/>
            <w:vAlign w:val="center"/>
          </w:tcPr>
          <w:p w14:paraId="5FAC1A00" w14:textId="77777777" w:rsidR="00CF02C2" w:rsidRPr="00F6331B" w:rsidRDefault="00CF02C2" w:rsidP="00CF02C2">
            <w:pPr>
              <w:pStyle w:val="Corpodetexto"/>
              <w:jc w:val="center"/>
              <w:rPr>
                <w:rFonts w:asciiTheme="minorHAnsi" w:hAnsiTheme="minorHAnsi" w:cs="Calibri"/>
                <w:sz w:val="24"/>
                <w:szCs w:val="24"/>
              </w:rPr>
            </w:pPr>
            <w:r w:rsidRPr="00F6331B">
              <w:rPr>
                <w:rFonts w:asciiTheme="minorHAnsi" w:hAnsiTheme="minorHAnsi" w:cs="Calibri"/>
                <w:sz w:val="24"/>
                <w:szCs w:val="24"/>
              </w:rPr>
              <w:t>Produto entregue com atraso</w:t>
            </w:r>
          </w:p>
        </w:tc>
        <w:tc>
          <w:tcPr>
            <w:tcW w:w="4252" w:type="dxa"/>
            <w:vAlign w:val="center"/>
          </w:tcPr>
          <w:p w14:paraId="686E5787" w14:textId="77777777" w:rsidR="00CF02C2" w:rsidRPr="00F6331B" w:rsidRDefault="00CF02C2" w:rsidP="00CF02C2">
            <w:pPr>
              <w:pStyle w:val="Corpodetexto"/>
              <w:jc w:val="center"/>
              <w:rPr>
                <w:rFonts w:asciiTheme="minorHAnsi" w:hAnsiTheme="minorHAnsi" w:cs="Calibri"/>
                <w:sz w:val="24"/>
                <w:szCs w:val="24"/>
              </w:rPr>
            </w:pPr>
            <w:r w:rsidRPr="00F6331B">
              <w:rPr>
                <w:rFonts w:asciiTheme="minorHAnsi" w:hAnsiTheme="minorHAnsi" w:cs="Calibri"/>
                <w:sz w:val="24"/>
                <w:szCs w:val="24"/>
              </w:rPr>
              <w:t>(30 – Nº de dias corridos de atraso) / 3</w:t>
            </w:r>
          </w:p>
        </w:tc>
      </w:tr>
      <w:tr w:rsidR="00CF02C2" w:rsidRPr="00F6331B" w14:paraId="5B49D7A8" w14:textId="77777777" w:rsidTr="00CF02C2">
        <w:trPr>
          <w:trHeight w:val="170"/>
          <w:jc w:val="center"/>
        </w:trPr>
        <w:tc>
          <w:tcPr>
            <w:tcW w:w="3992" w:type="dxa"/>
            <w:vAlign w:val="center"/>
          </w:tcPr>
          <w:p w14:paraId="3DBD5AA0" w14:textId="77777777" w:rsidR="00CF02C2" w:rsidRPr="00F6331B" w:rsidRDefault="00CF02C2" w:rsidP="00CF02C2">
            <w:pPr>
              <w:pStyle w:val="Corpodetexto"/>
              <w:jc w:val="center"/>
              <w:rPr>
                <w:rFonts w:asciiTheme="minorHAnsi" w:hAnsiTheme="minorHAnsi" w:cs="Calibri"/>
                <w:sz w:val="24"/>
                <w:szCs w:val="24"/>
              </w:rPr>
            </w:pPr>
            <w:r w:rsidRPr="00F6331B">
              <w:rPr>
                <w:rFonts w:asciiTheme="minorHAnsi" w:hAnsiTheme="minorHAnsi" w:cs="Calibri"/>
                <w:sz w:val="24"/>
                <w:szCs w:val="24"/>
              </w:rPr>
              <w:t>Produto não entregue</w:t>
            </w:r>
          </w:p>
        </w:tc>
        <w:tc>
          <w:tcPr>
            <w:tcW w:w="4252" w:type="dxa"/>
            <w:vAlign w:val="center"/>
          </w:tcPr>
          <w:p w14:paraId="244A8E82" w14:textId="77777777" w:rsidR="00CF02C2" w:rsidRPr="00F6331B" w:rsidRDefault="00CF02C2" w:rsidP="00CF02C2">
            <w:pPr>
              <w:pStyle w:val="Corpodetexto"/>
              <w:jc w:val="center"/>
              <w:rPr>
                <w:rFonts w:asciiTheme="minorHAnsi" w:hAnsiTheme="minorHAnsi" w:cs="Calibri"/>
                <w:sz w:val="24"/>
                <w:szCs w:val="24"/>
              </w:rPr>
            </w:pPr>
            <w:r w:rsidRPr="00F6331B">
              <w:rPr>
                <w:rFonts w:asciiTheme="minorHAnsi" w:hAnsiTheme="minorHAnsi" w:cs="Calibri"/>
                <w:sz w:val="24"/>
                <w:szCs w:val="24"/>
              </w:rPr>
              <w:t>Zero</w:t>
            </w:r>
          </w:p>
        </w:tc>
      </w:tr>
    </w:tbl>
    <w:p w14:paraId="3ADB888A" w14:textId="77777777" w:rsidR="00CF02C2" w:rsidRDefault="00CF02C2" w:rsidP="00A468D5">
      <w:pPr>
        <w:pStyle w:val="Corpodetexto"/>
        <w:spacing w:before="240"/>
        <w:rPr>
          <w:rFonts w:asciiTheme="minorHAnsi" w:hAnsiTheme="minorHAnsi" w:cs="Calibri"/>
          <w:sz w:val="24"/>
          <w:szCs w:val="24"/>
        </w:rPr>
      </w:pPr>
      <w:r w:rsidRPr="00F6331B">
        <w:rPr>
          <w:rFonts w:asciiTheme="minorHAnsi" w:hAnsiTheme="minorHAnsi" w:cs="Calibri"/>
          <w:sz w:val="24"/>
          <w:szCs w:val="24"/>
        </w:rPr>
        <w:t>A nota do conjunto de produtos avaliados no período será calculada pelo somatório da nota atribuída para cada produto multiplicada pelo peso percentual respectivo, dividido pelo somatório dos pesos dos produtos, conforme fórmula a seguir:</w:t>
      </w:r>
    </w:p>
    <w:p w14:paraId="1311F66B" w14:textId="77777777" w:rsidR="00CF02C2" w:rsidRPr="00F6331B" w:rsidRDefault="00CF02C2" w:rsidP="00CF02C2">
      <w:pPr>
        <w:pStyle w:val="Corpodetexto"/>
        <w:ind w:left="1134"/>
        <w:rPr>
          <w:rFonts w:asciiTheme="minorHAnsi" w:hAnsiTheme="minorHAnsi" w:cs="Calibri"/>
          <w:b/>
          <w:sz w:val="24"/>
          <w:szCs w:val="24"/>
        </w:rPr>
      </w:pPr>
      <w:r w:rsidRPr="00F6331B">
        <w:rPr>
          <w:rFonts w:asciiTheme="minorHAnsi" w:hAnsiTheme="minorHAnsi" w:cs="Calibri"/>
          <w:b/>
          <w:sz w:val="24"/>
          <w:szCs w:val="24"/>
        </w:rPr>
        <w:t xml:space="preserve">Fórmula 2 (F2): </w:t>
      </w:r>
      <w:r w:rsidRPr="00F6331B">
        <w:rPr>
          <w:rFonts w:asciiTheme="minorHAnsi" w:hAnsiTheme="minorHAnsi" w:cs="Calibri"/>
          <w:sz w:val="24"/>
          <w:szCs w:val="24"/>
        </w:rPr>
        <w:t>Σ (nota de cada produto x peso percentual respectivo) / Σ (pesos dos produtos do referido período avaliatório)</w:t>
      </w:r>
    </w:p>
    <w:p w14:paraId="33272A02" w14:textId="77777777" w:rsidR="00CF02C2" w:rsidRPr="00F6331B" w:rsidRDefault="00CF02C2" w:rsidP="00CF02C2">
      <w:pPr>
        <w:pStyle w:val="Corpodetexto"/>
        <w:ind w:firstLine="686"/>
        <w:rPr>
          <w:rFonts w:asciiTheme="minorHAnsi" w:hAnsiTheme="minorHAnsi" w:cs="Calibri"/>
          <w:b/>
          <w:sz w:val="24"/>
          <w:szCs w:val="24"/>
        </w:rPr>
      </w:pPr>
      <w:r w:rsidRPr="00F6331B">
        <w:rPr>
          <w:rFonts w:asciiTheme="minorHAnsi" w:hAnsiTheme="minorHAnsi" w:cs="Calibri"/>
          <w:b/>
          <w:sz w:val="24"/>
          <w:szCs w:val="24"/>
        </w:rPr>
        <w:t xml:space="preserve">     </w:t>
      </w:r>
    </w:p>
    <w:p w14:paraId="00835EFB" w14:textId="77777777" w:rsidR="00CF02C2" w:rsidRPr="00F6331B" w:rsidRDefault="00CF02C2" w:rsidP="00CF02C2">
      <w:pPr>
        <w:pStyle w:val="Corpodetexto"/>
        <w:rPr>
          <w:rFonts w:asciiTheme="minorHAnsi" w:hAnsiTheme="minorHAnsi" w:cs="Calibri"/>
          <w:b/>
          <w:sz w:val="24"/>
          <w:szCs w:val="24"/>
          <w:u w:val="single"/>
        </w:rPr>
      </w:pPr>
      <w:r w:rsidRPr="00F6331B">
        <w:rPr>
          <w:rFonts w:asciiTheme="minorHAnsi" w:hAnsiTheme="minorHAnsi" w:cs="Calibri"/>
          <w:b/>
          <w:sz w:val="24"/>
          <w:szCs w:val="24"/>
          <w:u w:val="single"/>
        </w:rPr>
        <w:lastRenderedPageBreak/>
        <w:t>Nota final</w:t>
      </w:r>
    </w:p>
    <w:p w14:paraId="4ADF64E7" w14:textId="7C996B63" w:rsidR="00CF02C2" w:rsidRDefault="00CF02C2" w:rsidP="00CF02C2">
      <w:pPr>
        <w:pStyle w:val="Corpodetexto"/>
        <w:rPr>
          <w:rFonts w:asciiTheme="minorHAnsi" w:hAnsiTheme="minorHAnsi" w:cs="Calibri"/>
          <w:sz w:val="24"/>
          <w:szCs w:val="24"/>
        </w:rPr>
      </w:pPr>
      <w:r w:rsidRPr="00F6331B">
        <w:rPr>
          <w:rFonts w:asciiTheme="minorHAnsi" w:hAnsiTheme="minorHAnsi" w:cs="Calibri"/>
          <w:sz w:val="24"/>
          <w:szCs w:val="24"/>
        </w:rPr>
        <w:t xml:space="preserve">A nota final do </w:t>
      </w:r>
      <w:r w:rsidR="00412A29">
        <w:rPr>
          <w:rFonts w:asciiTheme="minorHAnsi" w:hAnsiTheme="minorHAnsi" w:cs="Calibri"/>
          <w:sz w:val="24"/>
          <w:szCs w:val="24"/>
        </w:rPr>
        <w:t>contrato de gestão</w:t>
      </w:r>
      <w:r w:rsidR="00412A29" w:rsidRPr="00F6331B">
        <w:rPr>
          <w:rFonts w:asciiTheme="minorHAnsi" w:hAnsiTheme="minorHAnsi" w:cs="Calibri"/>
          <w:sz w:val="24"/>
          <w:szCs w:val="24"/>
        </w:rPr>
        <w:t xml:space="preserve"> </w:t>
      </w:r>
      <w:r w:rsidRPr="00F6331B">
        <w:rPr>
          <w:rFonts w:asciiTheme="minorHAnsi" w:hAnsiTheme="minorHAnsi" w:cs="Calibri"/>
          <w:sz w:val="24"/>
          <w:szCs w:val="24"/>
        </w:rPr>
        <w:t xml:space="preserve">no período avaliatório em questão será calculada pela ponderação das notas do Quadro de Indicadores e do Quadro de Produtos, de acordo com o respectivo percentual estabelecido no Quadro de Pesos para Avaliação, definido no </w:t>
      </w:r>
      <w:r w:rsidR="00EF69B9" w:rsidRPr="00EF69B9">
        <w:rPr>
          <w:rFonts w:asciiTheme="minorHAnsi" w:hAnsiTheme="minorHAnsi" w:cs="Calibri"/>
          <w:sz w:val="24"/>
          <w:szCs w:val="24"/>
          <w:highlight w:val="lightGray"/>
        </w:rPr>
        <w:t>Anexo II do Anexo IV – Programa de Trabalho</w:t>
      </w:r>
      <w:r w:rsidRPr="00F6331B">
        <w:rPr>
          <w:rFonts w:asciiTheme="minorHAnsi" w:hAnsiTheme="minorHAnsi" w:cs="Calibri"/>
          <w:sz w:val="24"/>
          <w:szCs w:val="24"/>
        </w:rPr>
        <w:t>, item 6.2, conforme fórmula a seguir:</w:t>
      </w:r>
    </w:p>
    <w:p w14:paraId="772EC1B7" w14:textId="77777777" w:rsidR="00CF02C2" w:rsidRPr="00F6331B" w:rsidRDefault="00CF02C2" w:rsidP="00CF02C2">
      <w:pPr>
        <w:pStyle w:val="Corpodetexto"/>
        <w:ind w:left="1134"/>
        <w:rPr>
          <w:rFonts w:asciiTheme="minorHAnsi" w:hAnsiTheme="minorHAnsi" w:cs="Calibri"/>
          <w:sz w:val="24"/>
          <w:szCs w:val="24"/>
        </w:rPr>
      </w:pPr>
      <w:r w:rsidRPr="00F6331B">
        <w:rPr>
          <w:rFonts w:asciiTheme="minorHAnsi" w:hAnsiTheme="minorHAnsi" w:cs="Calibri"/>
          <w:b/>
          <w:sz w:val="24"/>
          <w:szCs w:val="24"/>
        </w:rPr>
        <w:t xml:space="preserve">Fórmula </w:t>
      </w:r>
      <w:proofErr w:type="gramStart"/>
      <w:r w:rsidRPr="00F6331B">
        <w:rPr>
          <w:rFonts w:asciiTheme="minorHAnsi" w:hAnsiTheme="minorHAnsi" w:cs="Calibri"/>
          <w:b/>
          <w:sz w:val="24"/>
          <w:szCs w:val="24"/>
        </w:rPr>
        <w:t>3</w:t>
      </w:r>
      <w:proofErr w:type="gramEnd"/>
      <w:r w:rsidRPr="00F6331B">
        <w:rPr>
          <w:rFonts w:asciiTheme="minorHAnsi" w:hAnsiTheme="minorHAnsi" w:cs="Calibri"/>
          <w:b/>
          <w:sz w:val="24"/>
          <w:szCs w:val="24"/>
        </w:rPr>
        <w:t xml:space="preserve"> (F3): </w:t>
      </w:r>
      <w:r w:rsidRPr="00F6331B">
        <w:rPr>
          <w:rFonts w:asciiTheme="minorHAnsi" w:hAnsiTheme="minorHAnsi" w:cs="Calibri"/>
          <w:sz w:val="24"/>
          <w:szCs w:val="24"/>
        </w:rPr>
        <w:t xml:space="preserve">(Resultado de F1 x Peso Percentual para Indicadores + Resultado da F2 x Peso Percentual para os Produtos) / 100%       </w:t>
      </w:r>
    </w:p>
    <w:p w14:paraId="57CA7FF1" w14:textId="77777777" w:rsidR="00CF02C2" w:rsidRPr="00F6331B" w:rsidRDefault="00CF02C2" w:rsidP="00CF02C2">
      <w:pPr>
        <w:pStyle w:val="Corpodetexto"/>
        <w:ind w:firstLine="686"/>
        <w:rPr>
          <w:rFonts w:asciiTheme="minorHAnsi" w:hAnsiTheme="minorHAnsi" w:cs="Calibri"/>
          <w:sz w:val="24"/>
          <w:szCs w:val="24"/>
        </w:rPr>
      </w:pPr>
      <w:r w:rsidRPr="00F6331B">
        <w:rPr>
          <w:rFonts w:asciiTheme="minorHAnsi" w:hAnsiTheme="minorHAnsi" w:cs="Calibri"/>
          <w:sz w:val="24"/>
          <w:szCs w:val="24"/>
        </w:rPr>
        <w:t xml:space="preserve">            </w:t>
      </w:r>
    </w:p>
    <w:p w14:paraId="0E9B2123" w14:textId="77777777" w:rsidR="00CF02C2" w:rsidRDefault="00CF02C2" w:rsidP="00CF02C2">
      <w:pPr>
        <w:pStyle w:val="Corpodetexto"/>
        <w:rPr>
          <w:rFonts w:asciiTheme="minorHAnsi" w:hAnsiTheme="minorHAnsi" w:cs="Calibri"/>
          <w:sz w:val="24"/>
          <w:szCs w:val="24"/>
        </w:rPr>
      </w:pPr>
      <w:r w:rsidRPr="00F6331B">
        <w:rPr>
          <w:rFonts w:asciiTheme="minorHAnsi" w:hAnsiTheme="minorHAnsi" w:cs="Calibri"/>
          <w:sz w:val="24"/>
          <w:szCs w:val="24"/>
        </w:rPr>
        <w:t>O resultado obtido é, então, enquadrado da seguinte forma:</w:t>
      </w: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7"/>
        <w:gridCol w:w="3382"/>
      </w:tblGrid>
      <w:tr w:rsidR="00CF02C2" w:rsidRPr="00F6331B" w14:paraId="651311E0" w14:textId="77777777" w:rsidTr="00CF02C2">
        <w:trPr>
          <w:trHeight w:val="255"/>
          <w:jc w:val="center"/>
        </w:trPr>
        <w:tc>
          <w:tcPr>
            <w:tcW w:w="3127" w:type="dxa"/>
            <w:shd w:val="clear" w:color="auto" w:fill="auto"/>
            <w:vAlign w:val="center"/>
          </w:tcPr>
          <w:p w14:paraId="7052F45C" w14:textId="77777777" w:rsidR="00CF02C2" w:rsidRPr="00F6331B" w:rsidRDefault="00CF02C2" w:rsidP="00CF02C2">
            <w:pPr>
              <w:pStyle w:val="Corpodetexto"/>
              <w:spacing w:line="240" w:lineRule="auto"/>
              <w:jc w:val="center"/>
              <w:rPr>
                <w:rFonts w:asciiTheme="minorHAnsi" w:hAnsiTheme="minorHAnsi" w:cs="Calibri"/>
                <w:b/>
                <w:sz w:val="24"/>
                <w:szCs w:val="24"/>
              </w:rPr>
            </w:pPr>
            <w:r w:rsidRPr="00F6331B">
              <w:rPr>
                <w:rFonts w:asciiTheme="minorHAnsi" w:hAnsiTheme="minorHAnsi" w:cs="Calibri"/>
                <w:b/>
                <w:sz w:val="24"/>
                <w:szCs w:val="24"/>
              </w:rPr>
              <w:t>Pontuação Final</w:t>
            </w:r>
          </w:p>
        </w:tc>
        <w:tc>
          <w:tcPr>
            <w:tcW w:w="3382" w:type="dxa"/>
            <w:shd w:val="clear" w:color="auto" w:fill="auto"/>
            <w:vAlign w:val="center"/>
          </w:tcPr>
          <w:p w14:paraId="3975538D" w14:textId="77777777" w:rsidR="00CF02C2" w:rsidRPr="00F6331B" w:rsidRDefault="00CF02C2" w:rsidP="00CF02C2">
            <w:pPr>
              <w:pStyle w:val="Corpodetexto"/>
              <w:spacing w:line="240" w:lineRule="auto"/>
              <w:jc w:val="center"/>
              <w:rPr>
                <w:rFonts w:asciiTheme="minorHAnsi" w:hAnsiTheme="minorHAnsi" w:cs="Calibri"/>
                <w:b/>
                <w:sz w:val="24"/>
                <w:szCs w:val="24"/>
              </w:rPr>
            </w:pPr>
            <w:r w:rsidRPr="00F6331B">
              <w:rPr>
                <w:rFonts w:asciiTheme="minorHAnsi" w:hAnsiTheme="minorHAnsi" w:cs="Calibri"/>
                <w:b/>
                <w:sz w:val="24"/>
                <w:szCs w:val="24"/>
              </w:rPr>
              <w:t>Conceito</w:t>
            </w:r>
          </w:p>
        </w:tc>
      </w:tr>
      <w:tr w:rsidR="00CF02C2" w:rsidRPr="00F6331B" w14:paraId="4CF5BA1D" w14:textId="77777777" w:rsidTr="00CF02C2">
        <w:trPr>
          <w:trHeight w:val="255"/>
          <w:jc w:val="center"/>
        </w:trPr>
        <w:tc>
          <w:tcPr>
            <w:tcW w:w="3127" w:type="dxa"/>
            <w:vAlign w:val="center"/>
          </w:tcPr>
          <w:p w14:paraId="27A1AD6C" w14:textId="77777777" w:rsidR="00CF02C2" w:rsidRPr="00F6331B" w:rsidRDefault="00CF02C2" w:rsidP="00CF02C2">
            <w:pPr>
              <w:pStyle w:val="Corpodetexto"/>
              <w:spacing w:line="240" w:lineRule="auto"/>
              <w:jc w:val="center"/>
              <w:rPr>
                <w:rFonts w:asciiTheme="minorHAnsi" w:hAnsiTheme="minorHAnsi" w:cs="Calibri"/>
                <w:sz w:val="24"/>
                <w:szCs w:val="24"/>
              </w:rPr>
            </w:pPr>
            <w:r w:rsidRPr="00F6331B">
              <w:rPr>
                <w:rFonts w:asciiTheme="minorHAnsi" w:hAnsiTheme="minorHAnsi" w:cs="Calibri"/>
                <w:sz w:val="24"/>
                <w:szCs w:val="24"/>
              </w:rPr>
              <w:t>10,00</w:t>
            </w:r>
          </w:p>
        </w:tc>
        <w:tc>
          <w:tcPr>
            <w:tcW w:w="3382" w:type="dxa"/>
            <w:vAlign w:val="center"/>
          </w:tcPr>
          <w:p w14:paraId="0086C30F" w14:textId="77777777" w:rsidR="00CF02C2" w:rsidRPr="00F6331B" w:rsidRDefault="00CF02C2" w:rsidP="00CF02C2">
            <w:pPr>
              <w:pStyle w:val="Corpodetexto"/>
              <w:spacing w:line="240" w:lineRule="auto"/>
              <w:jc w:val="center"/>
              <w:rPr>
                <w:rFonts w:asciiTheme="minorHAnsi" w:hAnsiTheme="minorHAnsi" w:cs="Calibri"/>
                <w:sz w:val="24"/>
                <w:szCs w:val="24"/>
              </w:rPr>
            </w:pPr>
            <w:r w:rsidRPr="00F6331B">
              <w:rPr>
                <w:rFonts w:asciiTheme="minorHAnsi" w:hAnsiTheme="minorHAnsi" w:cs="Calibri"/>
                <w:sz w:val="24"/>
                <w:szCs w:val="24"/>
              </w:rPr>
              <w:t>Excelente</w:t>
            </w:r>
          </w:p>
        </w:tc>
      </w:tr>
      <w:tr w:rsidR="00CF02C2" w:rsidRPr="00F6331B" w14:paraId="30E406A9" w14:textId="77777777" w:rsidTr="00CF02C2">
        <w:trPr>
          <w:trHeight w:val="255"/>
          <w:jc w:val="center"/>
        </w:trPr>
        <w:tc>
          <w:tcPr>
            <w:tcW w:w="3127" w:type="dxa"/>
            <w:vAlign w:val="center"/>
          </w:tcPr>
          <w:p w14:paraId="09F1D610" w14:textId="77777777" w:rsidR="00CF02C2" w:rsidRPr="00F6331B" w:rsidRDefault="00CF02C2" w:rsidP="00CF02C2">
            <w:pPr>
              <w:pStyle w:val="Corpodetexto"/>
              <w:spacing w:line="240" w:lineRule="auto"/>
              <w:jc w:val="center"/>
              <w:rPr>
                <w:rFonts w:asciiTheme="minorHAnsi" w:hAnsiTheme="minorHAnsi" w:cs="Calibri"/>
                <w:sz w:val="24"/>
                <w:szCs w:val="24"/>
              </w:rPr>
            </w:pPr>
            <w:r w:rsidRPr="00F6331B">
              <w:rPr>
                <w:rFonts w:asciiTheme="minorHAnsi" w:hAnsiTheme="minorHAnsi" w:cs="Calibri"/>
                <w:sz w:val="24"/>
                <w:szCs w:val="24"/>
              </w:rPr>
              <w:t>De 9,99 a 9,00</w:t>
            </w:r>
          </w:p>
        </w:tc>
        <w:tc>
          <w:tcPr>
            <w:tcW w:w="3382" w:type="dxa"/>
            <w:vAlign w:val="center"/>
          </w:tcPr>
          <w:p w14:paraId="1DADD57E" w14:textId="77777777" w:rsidR="00CF02C2" w:rsidRPr="00F6331B" w:rsidRDefault="00CF02C2" w:rsidP="00CF02C2">
            <w:pPr>
              <w:pStyle w:val="Corpodetexto"/>
              <w:spacing w:line="240" w:lineRule="auto"/>
              <w:jc w:val="center"/>
              <w:rPr>
                <w:rFonts w:asciiTheme="minorHAnsi" w:hAnsiTheme="minorHAnsi" w:cs="Calibri"/>
                <w:sz w:val="24"/>
                <w:szCs w:val="24"/>
              </w:rPr>
            </w:pPr>
            <w:r w:rsidRPr="00F6331B">
              <w:rPr>
                <w:rFonts w:asciiTheme="minorHAnsi" w:hAnsiTheme="minorHAnsi" w:cs="Calibri"/>
                <w:sz w:val="24"/>
                <w:szCs w:val="24"/>
              </w:rPr>
              <w:t>Muito Bom</w:t>
            </w:r>
          </w:p>
        </w:tc>
      </w:tr>
      <w:tr w:rsidR="00CF02C2" w:rsidRPr="00F6331B" w14:paraId="2C0BA742" w14:textId="77777777" w:rsidTr="00CF02C2">
        <w:trPr>
          <w:trHeight w:val="255"/>
          <w:jc w:val="center"/>
        </w:trPr>
        <w:tc>
          <w:tcPr>
            <w:tcW w:w="3127" w:type="dxa"/>
            <w:vAlign w:val="center"/>
          </w:tcPr>
          <w:p w14:paraId="36E04A9A" w14:textId="77777777" w:rsidR="00CF02C2" w:rsidRPr="00F6331B" w:rsidRDefault="00CF02C2" w:rsidP="00CF02C2">
            <w:pPr>
              <w:pStyle w:val="Corpodetexto"/>
              <w:spacing w:line="240" w:lineRule="auto"/>
              <w:jc w:val="center"/>
              <w:rPr>
                <w:rFonts w:asciiTheme="minorHAnsi" w:hAnsiTheme="minorHAnsi" w:cs="Calibri"/>
                <w:sz w:val="24"/>
                <w:szCs w:val="24"/>
              </w:rPr>
            </w:pPr>
            <w:r w:rsidRPr="00F6331B">
              <w:rPr>
                <w:rFonts w:asciiTheme="minorHAnsi" w:hAnsiTheme="minorHAnsi" w:cs="Calibri"/>
                <w:sz w:val="24"/>
                <w:szCs w:val="24"/>
              </w:rPr>
              <w:t>De 8,00 a 8,99</w:t>
            </w:r>
          </w:p>
        </w:tc>
        <w:tc>
          <w:tcPr>
            <w:tcW w:w="3382" w:type="dxa"/>
            <w:vAlign w:val="center"/>
          </w:tcPr>
          <w:p w14:paraId="559ABB2E" w14:textId="77777777" w:rsidR="00CF02C2" w:rsidRPr="00F6331B" w:rsidRDefault="00CF02C2" w:rsidP="00CF02C2">
            <w:pPr>
              <w:pStyle w:val="Corpodetexto"/>
              <w:spacing w:line="240" w:lineRule="auto"/>
              <w:jc w:val="center"/>
              <w:rPr>
                <w:rFonts w:asciiTheme="minorHAnsi" w:hAnsiTheme="minorHAnsi" w:cs="Calibri"/>
                <w:sz w:val="24"/>
                <w:szCs w:val="24"/>
              </w:rPr>
            </w:pPr>
            <w:r w:rsidRPr="00F6331B">
              <w:rPr>
                <w:rFonts w:asciiTheme="minorHAnsi" w:hAnsiTheme="minorHAnsi" w:cs="Calibri"/>
                <w:sz w:val="24"/>
                <w:szCs w:val="24"/>
              </w:rPr>
              <w:t>Bom</w:t>
            </w:r>
          </w:p>
        </w:tc>
      </w:tr>
      <w:tr w:rsidR="00CF02C2" w:rsidRPr="00F6331B" w14:paraId="642A7652" w14:textId="77777777" w:rsidTr="00CF02C2">
        <w:trPr>
          <w:trHeight w:val="255"/>
          <w:jc w:val="center"/>
        </w:trPr>
        <w:tc>
          <w:tcPr>
            <w:tcW w:w="3127" w:type="dxa"/>
            <w:vAlign w:val="center"/>
          </w:tcPr>
          <w:p w14:paraId="561C56C2" w14:textId="77777777" w:rsidR="00CF02C2" w:rsidRPr="00F6331B" w:rsidRDefault="00CF02C2" w:rsidP="00CF02C2">
            <w:pPr>
              <w:pStyle w:val="Corpodetexto"/>
              <w:spacing w:line="240" w:lineRule="auto"/>
              <w:jc w:val="center"/>
              <w:rPr>
                <w:rFonts w:asciiTheme="minorHAnsi" w:hAnsiTheme="minorHAnsi" w:cs="Calibri"/>
                <w:sz w:val="24"/>
                <w:szCs w:val="24"/>
              </w:rPr>
            </w:pPr>
            <w:r w:rsidRPr="00F6331B">
              <w:rPr>
                <w:rFonts w:asciiTheme="minorHAnsi" w:hAnsiTheme="minorHAnsi" w:cs="Calibri"/>
                <w:sz w:val="24"/>
                <w:szCs w:val="24"/>
              </w:rPr>
              <w:t>De 6,00 a 7,99</w:t>
            </w:r>
          </w:p>
        </w:tc>
        <w:tc>
          <w:tcPr>
            <w:tcW w:w="3382" w:type="dxa"/>
            <w:vAlign w:val="center"/>
          </w:tcPr>
          <w:p w14:paraId="18392AC5" w14:textId="77777777" w:rsidR="00CF02C2" w:rsidRPr="00F6331B" w:rsidRDefault="00CF02C2" w:rsidP="00CF02C2">
            <w:pPr>
              <w:pStyle w:val="Corpodetexto"/>
              <w:spacing w:line="240" w:lineRule="auto"/>
              <w:jc w:val="center"/>
              <w:rPr>
                <w:rFonts w:asciiTheme="minorHAnsi" w:hAnsiTheme="minorHAnsi" w:cs="Calibri"/>
                <w:sz w:val="24"/>
                <w:szCs w:val="24"/>
              </w:rPr>
            </w:pPr>
            <w:r w:rsidRPr="00F6331B">
              <w:rPr>
                <w:rFonts w:asciiTheme="minorHAnsi" w:hAnsiTheme="minorHAnsi" w:cs="Calibri"/>
                <w:sz w:val="24"/>
                <w:szCs w:val="24"/>
              </w:rPr>
              <w:t>Regular</w:t>
            </w:r>
          </w:p>
        </w:tc>
      </w:tr>
      <w:tr w:rsidR="00CF02C2" w:rsidRPr="00F6331B" w14:paraId="196B7E0B" w14:textId="77777777" w:rsidTr="00CF02C2">
        <w:trPr>
          <w:trHeight w:val="255"/>
          <w:jc w:val="center"/>
        </w:trPr>
        <w:tc>
          <w:tcPr>
            <w:tcW w:w="3127" w:type="dxa"/>
            <w:vAlign w:val="center"/>
          </w:tcPr>
          <w:p w14:paraId="4C0A0ED1" w14:textId="77777777" w:rsidR="00CF02C2" w:rsidRPr="00F6331B" w:rsidRDefault="00CF02C2" w:rsidP="00CF02C2">
            <w:pPr>
              <w:pStyle w:val="Corpodetexto"/>
              <w:spacing w:line="240" w:lineRule="auto"/>
              <w:jc w:val="center"/>
              <w:rPr>
                <w:rFonts w:asciiTheme="minorHAnsi" w:hAnsiTheme="minorHAnsi" w:cs="Calibri"/>
                <w:sz w:val="24"/>
                <w:szCs w:val="24"/>
              </w:rPr>
            </w:pPr>
            <w:r w:rsidRPr="00F6331B">
              <w:rPr>
                <w:rFonts w:asciiTheme="minorHAnsi" w:hAnsiTheme="minorHAnsi" w:cs="Calibri"/>
                <w:sz w:val="24"/>
                <w:szCs w:val="24"/>
              </w:rPr>
              <w:t>Abaixo de 6,00</w:t>
            </w:r>
          </w:p>
        </w:tc>
        <w:tc>
          <w:tcPr>
            <w:tcW w:w="3382" w:type="dxa"/>
            <w:vAlign w:val="center"/>
          </w:tcPr>
          <w:p w14:paraId="38E73866" w14:textId="77777777" w:rsidR="00CF02C2" w:rsidRPr="00F6331B" w:rsidRDefault="00CF02C2" w:rsidP="00CF02C2">
            <w:pPr>
              <w:pStyle w:val="Corpodetexto"/>
              <w:spacing w:line="240" w:lineRule="auto"/>
              <w:jc w:val="center"/>
              <w:rPr>
                <w:rFonts w:asciiTheme="minorHAnsi" w:hAnsiTheme="minorHAnsi" w:cs="Calibri"/>
                <w:sz w:val="24"/>
                <w:szCs w:val="24"/>
              </w:rPr>
            </w:pPr>
            <w:r w:rsidRPr="00F6331B">
              <w:rPr>
                <w:rFonts w:asciiTheme="minorHAnsi" w:hAnsiTheme="minorHAnsi" w:cs="Calibri"/>
                <w:sz w:val="24"/>
                <w:szCs w:val="24"/>
              </w:rPr>
              <w:t>Insatisfatório</w:t>
            </w:r>
          </w:p>
        </w:tc>
      </w:tr>
    </w:tbl>
    <w:p w14:paraId="4BCF2F6E" w14:textId="77777777" w:rsidR="00CF02C2" w:rsidRDefault="00CF02C2" w:rsidP="00CF02C2">
      <w:pPr>
        <w:pStyle w:val="Corpodetexto"/>
        <w:rPr>
          <w:rFonts w:asciiTheme="minorHAnsi" w:hAnsiTheme="minorHAnsi" w:cs="Calibri"/>
          <w:b/>
          <w:sz w:val="24"/>
          <w:szCs w:val="24"/>
        </w:rPr>
      </w:pPr>
    </w:p>
    <w:p w14:paraId="665B7B15" w14:textId="77777777" w:rsidR="00CF02C2" w:rsidRPr="00F6331B" w:rsidRDefault="00CF02C2" w:rsidP="00CF02C2">
      <w:pPr>
        <w:pStyle w:val="Corpodetexto"/>
        <w:rPr>
          <w:rFonts w:asciiTheme="minorHAnsi" w:hAnsiTheme="minorHAnsi" w:cs="Calibri"/>
          <w:b/>
          <w:sz w:val="24"/>
          <w:szCs w:val="24"/>
        </w:rPr>
      </w:pPr>
      <w:r w:rsidRPr="00F6331B">
        <w:rPr>
          <w:rFonts w:asciiTheme="minorHAnsi" w:hAnsiTheme="minorHAnsi" w:cs="Calibri"/>
          <w:b/>
          <w:sz w:val="24"/>
          <w:szCs w:val="24"/>
        </w:rPr>
        <w:t>Excepcionalidades</w:t>
      </w:r>
    </w:p>
    <w:p w14:paraId="5E8DB296" w14:textId="2D46B9C5" w:rsidR="00CF02C2" w:rsidRDefault="00CF02C2" w:rsidP="00CF02C2">
      <w:pPr>
        <w:pStyle w:val="Corpodetexto"/>
        <w:rPr>
          <w:rFonts w:asciiTheme="minorHAnsi" w:hAnsiTheme="minorHAnsi" w:cs="Calibri"/>
          <w:sz w:val="24"/>
          <w:szCs w:val="24"/>
        </w:rPr>
      </w:pPr>
      <w:r w:rsidRPr="00F6331B">
        <w:rPr>
          <w:rFonts w:asciiTheme="minorHAnsi" w:hAnsiTheme="minorHAnsi" w:cs="Calibri"/>
          <w:sz w:val="24"/>
          <w:szCs w:val="24"/>
        </w:rPr>
        <w:t xml:space="preserve">Para que a regra da avaliação de cumprimento de meta de indicadores e produtos com atraso seja utilizada, </w:t>
      </w:r>
      <w:r>
        <w:rPr>
          <w:rFonts w:asciiTheme="minorHAnsi" w:hAnsiTheme="minorHAnsi" w:cs="Calibri"/>
          <w:sz w:val="24"/>
          <w:szCs w:val="24"/>
        </w:rPr>
        <w:t xml:space="preserve">a </w:t>
      </w:r>
      <w:r w:rsidR="008338AC">
        <w:rPr>
          <w:rFonts w:asciiTheme="minorHAnsi" w:hAnsiTheme="minorHAnsi" w:cs="Calibri"/>
          <w:sz w:val="24"/>
          <w:szCs w:val="24"/>
        </w:rPr>
        <w:t xml:space="preserve">comissão de monitoramento </w:t>
      </w:r>
      <w:r>
        <w:rPr>
          <w:rFonts w:asciiTheme="minorHAnsi" w:hAnsiTheme="minorHAnsi" w:cs="Calibri"/>
          <w:sz w:val="24"/>
          <w:szCs w:val="24"/>
        </w:rPr>
        <w:t xml:space="preserve">deverá atestar, no </w:t>
      </w:r>
      <w:r w:rsidR="00D02FA4">
        <w:rPr>
          <w:rFonts w:asciiTheme="minorHAnsi" w:hAnsiTheme="minorHAnsi" w:cs="Calibri"/>
          <w:sz w:val="24"/>
          <w:szCs w:val="24"/>
        </w:rPr>
        <w:t>relatório de monitoramento</w:t>
      </w:r>
      <w:r>
        <w:rPr>
          <w:rFonts w:asciiTheme="minorHAnsi" w:hAnsiTheme="minorHAnsi" w:cs="Calibri"/>
          <w:sz w:val="24"/>
          <w:szCs w:val="24"/>
        </w:rPr>
        <w:t>,</w:t>
      </w:r>
      <w:r w:rsidRPr="00F6331B">
        <w:rPr>
          <w:rFonts w:asciiTheme="minorHAnsi" w:hAnsiTheme="minorHAnsi" w:cs="Calibri"/>
          <w:sz w:val="24"/>
          <w:szCs w:val="24"/>
        </w:rPr>
        <w:t xml:space="preserve"> a conferência da respectiva fonte de comprovação e a realização da meta ou entrega do produto com atraso no dia da reunião da</w:t>
      </w:r>
      <w:r w:rsidR="008338AC" w:rsidRPr="00F6331B">
        <w:rPr>
          <w:rFonts w:asciiTheme="minorHAnsi" w:hAnsiTheme="minorHAnsi" w:cs="Calibri"/>
          <w:sz w:val="24"/>
          <w:szCs w:val="24"/>
        </w:rPr>
        <w:t xml:space="preserve"> comissão de avaliação</w:t>
      </w:r>
      <w:r w:rsidRPr="00F6331B">
        <w:rPr>
          <w:rFonts w:asciiTheme="minorHAnsi" w:hAnsiTheme="minorHAnsi" w:cs="Calibri"/>
          <w:sz w:val="24"/>
          <w:szCs w:val="24"/>
        </w:rPr>
        <w:t>.</w:t>
      </w:r>
    </w:p>
    <w:p w14:paraId="7D091C26" w14:textId="07E3E5F0" w:rsidR="00CF02C2" w:rsidRPr="00F6331B" w:rsidRDefault="00CF02C2" w:rsidP="00CF02C2">
      <w:pPr>
        <w:pStyle w:val="Corpodetexto"/>
        <w:rPr>
          <w:rFonts w:asciiTheme="minorHAnsi" w:hAnsiTheme="minorHAnsi" w:cs="Calibri"/>
          <w:sz w:val="24"/>
          <w:szCs w:val="24"/>
        </w:rPr>
      </w:pPr>
      <w:r w:rsidRPr="00BB16E2">
        <w:rPr>
          <w:rFonts w:asciiTheme="minorHAnsi" w:hAnsiTheme="minorHAnsi" w:cs="Calibri"/>
          <w:sz w:val="24"/>
          <w:szCs w:val="24"/>
        </w:rPr>
        <w:t xml:space="preserve">As decisões da </w:t>
      </w:r>
      <w:r w:rsidR="008338AC">
        <w:rPr>
          <w:rFonts w:asciiTheme="minorHAnsi" w:hAnsiTheme="minorHAnsi" w:cs="Calibri"/>
          <w:sz w:val="24"/>
          <w:szCs w:val="24"/>
        </w:rPr>
        <w:t>c</w:t>
      </w:r>
      <w:r w:rsidR="008338AC" w:rsidRPr="00BB16E2">
        <w:rPr>
          <w:rFonts w:asciiTheme="minorHAnsi" w:hAnsiTheme="minorHAnsi" w:cs="Calibri"/>
          <w:sz w:val="24"/>
          <w:szCs w:val="24"/>
        </w:rPr>
        <w:t xml:space="preserve">omissão de </w:t>
      </w:r>
      <w:r w:rsidR="008338AC">
        <w:rPr>
          <w:rFonts w:asciiTheme="minorHAnsi" w:hAnsiTheme="minorHAnsi" w:cs="Calibri"/>
          <w:sz w:val="24"/>
          <w:szCs w:val="24"/>
        </w:rPr>
        <w:t>a</w:t>
      </w:r>
      <w:r w:rsidR="008338AC" w:rsidRPr="00BB16E2">
        <w:rPr>
          <w:rFonts w:asciiTheme="minorHAnsi" w:hAnsiTheme="minorHAnsi" w:cs="Calibri"/>
          <w:sz w:val="24"/>
          <w:szCs w:val="24"/>
        </w:rPr>
        <w:t xml:space="preserve">valiação </w:t>
      </w:r>
      <w:r w:rsidRPr="00BB16E2">
        <w:rPr>
          <w:rFonts w:asciiTheme="minorHAnsi" w:hAnsiTheme="minorHAnsi" w:cs="Calibri"/>
          <w:sz w:val="24"/>
          <w:szCs w:val="24"/>
        </w:rPr>
        <w:t xml:space="preserve">serão tomadas por votação entre os membros presentes, prevalecendo a regra de maioria simples dos votos, ficando o voto de desempate reservado ao </w:t>
      </w:r>
      <w:r w:rsidR="00412A29" w:rsidRPr="00BB16E2">
        <w:rPr>
          <w:rFonts w:asciiTheme="minorHAnsi" w:hAnsiTheme="minorHAnsi" w:cs="Calibri"/>
          <w:sz w:val="24"/>
          <w:szCs w:val="24"/>
        </w:rPr>
        <w:t>supervisor do contrato de gestão</w:t>
      </w:r>
      <w:r>
        <w:rPr>
          <w:rFonts w:asciiTheme="minorHAnsi" w:hAnsiTheme="minorHAnsi" w:cs="Calibri"/>
          <w:sz w:val="24"/>
          <w:szCs w:val="24"/>
        </w:rPr>
        <w:t>.</w:t>
      </w:r>
    </w:p>
    <w:p w14:paraId="6189E114" w14:textId="627919C4" w:rsidR="00CF02C2" w:rsidRPr="00F6331B" w:rsidRDefault="00CF02C2" w:rsidP="00CF02C2">
      <w:pPr>
        <w:spacing w:after="0" w:line="360" w:lineRule="auto"/>
        <w:jc w:val="both"/>
        <w:rPr>
          <w:rFonts w:asciiTheme="minorHAnsi" w:hAnsiTheme="minorHAnsi" w:cs="Calibri"/>
          <w:sz w:val="24"/>
          <w:szCs w:val="24"/>
        </w:rPr>
      </w:pPr>
      <w:r w:rsidRPr="00F6331B">
        <w:rPr>
          <w:rFonts w:asciiTheme="minorHAnsi" w:hAnsiTheme="minorHAnsi" w:cs="Calibri"/>
          <w:sz w:val="24"/>
          <w:szCs w:val="24"/>
        </w:rPr>
        <w:t xml:space="preserve">A </w:t>
      </w:r>
      <w:r w:rsidR="008338AC" w:rsidRPr="00F6331B">
        <w:rPr>
          <w:rFonts w:asciiTheme="minorHAnsi" w:hAnsiTheme="minorHAnsi" w:cs="Calibri"/>
          <w:sz w:val="24"/>
          <w:szCs w:val="24"/>
        </w:rPr>
        <w:t xml:space="preserve">comissão de avaliação </w:t>
      </w:r>
      <w:r w:rsidRPr="00F6331B">
        <w:rPr>
          <w:rFonts w:asciiTheme="minorHAnsi" w:hAnsiTheme="minorHAnsi" w:cs="Calibri"/>
          <w:sz w:val="24"/>
          <w:szCs w:val="24"/>
        </w:rPr>
        <w:t xml:space="preserve">somente poderá se utilizar do expediente da desconsideração de indicadores ou produtos, expurgando-os da nota final do </w:t>
      </w:r>
      <w:r w:rsidR="00412A29">
        <w:rPr>
          <w:rFonts w:asciiTheme="minorHAnsi" w:hAnsiTheme="minorHAnsi" w:cs="Calibri"/>
          <w:sz w:val="24"/>
          <w:szCs w:val="24"/>
        </w:rPr>
        <w:t>contrato de gestão</w:t>
      </w:r>
      <w:r w:rsidR="00412A29" w:rsidRPr="00F6331B">
        <w:rPr>
          <w:rFonts w:asciiTheme="minorHAnsi" w:hAnsiTheme="minorHAnsi" w:cs="Calibri"/>
          <w:sz w:val="24"/>
          <w:szCs w:val="24"/>
        </w:rPr>
        <w:t xml:space="preserve"> </w:t>
      </w:r>
      <w:r w:rsidRPr="00F6331B">
        <w:rPr>
          <w:rFonts w:asciiTheme="minorHAnsi" w:hAnsiTheme="minorHAnsi" w:cs="Calibri"/>
          <w:sz w:val="24"/>
          <w:szCs w:val="24"/>
        </w:rPr>
        <w:t>no período avaliatório, em situações excepcionais</w:t>
      </w:r>
      <w:r>
        <w:rPr>
          <w:rFonts w:asciiTheme="minorHAnsi" w:hAnsiTheme="minorHAnsi" w:cs="Calibri"/>
          <w:sz w:val="24"/>
          <w:szCs w:val="24"/>
        </w:rPr>
        <w:t xml:space="preserve"> e devidamente justificadas</w:t>
      </w:r>
      <w:r w:rsidRPr="00F6331B">
        <w:rPr>
          <w:rFonts w:asciiTheme="minorHAnsi" w:hAnsiTheme="minorHAnsi" w:cs="Calibri"/>
          <w:sz w:val="24"/>
          <w:szCs w:val="24"/>
        </w:rPr>
        <w:t xml:space="preserve">. </w:t>
      </w:r>
    </w:p>
    <w:p w14:paraId="018C9F1A" w14:textId="1B72F3A9" w:rsidR="00CF02C2" w:rsidRPr="00F6331B" w:rsidRDefault="00CF02C2" w:rsidP="00CF02C2">
      <w:pPr>
        <w:spacing w:after="0" w:line="360" w:lineRule="auto"/>
        <w:jc w:val="both"/>
        <w:rPr>
          <w:rFonts w:asciiTheme="minorHAnsi" w:hAnsiTheme="minorHAnsi" w:cs="Calibri"/>
          <w:sz w:val="24"/>
          <w:szCs w:val="24"/>
        </w:rPr>
      </w:pPr>
      <w:r w:rsidRPr="00F6331B">
        <w:rPr>
          <w:rFonts w:asciiTheme="minorHAnsi" w:hAnsiTheme="minorHAnsi" w:cs="Calibri"/>
          <w:sz w:val="24"/>
          <w:szCs w:val="24"/>
        </w:rPr>
        <w:t xml:space="preserve">A </w:t>
      </w:r>
      <w:r w:rsidR="008338AC" w:rsidRPr="00F6331B">
        <w:rPr>
          <w:rFonts w:asciiTheme="minorHAnsi" w:hAnsiTheme="minorHAnsi" w:cs="Calibri"/>
          <w:sz w:val="24"/>
          <w:szCs w:val="24"/>
        </w:rPr>
        <w:t xml:space="preserve">comissão de avaliação </w:t>
      </w:r>
      <w:r w:rsidRPr="00F6331B">
        <w:rPr>
          <w:rFonts w:asciiTheme="minorHAnsi" w:hAnsiTheme="minorHAnsi" w:cs="Calibri"/>
          <w:sz w:val="24"/>
          <w:szCs w:val="24"/>
        </w:rPr>
        <w:t xml:space="preserve">poderá considerar não satisfatório </w:t>
      </w:r>
      <w:r>
        <w:rPr>
          <w:rFonts w:asciiTheme="minorHAnsi" w:hAnsiTheme="minorHAnsi" w:cs="Calibri"/>
          <w:sz w:val="24"/>
          <w:szCs w:val="24"/>
        </w:rPr>
        <w:t xml:space="preserve">o </w:t>
      </w:r>
      <w:r w:rsidRPr="00F6331B">
        <w:rPr>
          <w:rFonts w:asciiTheme="minorHAnsi" w:hAnsiTheme="minorHAnsi" w:cs="Calibri"/>
          <w:sz w:val="24"/>
          <w:szCs w:val="24"/>
        </w:rPr>
        <w:t xml:space="preserve">resultado ou </w:t>
      </w:r>
      <w:r>
        <w:rPr>
          <w:rFonts w:asciiTheme="minorHAnsi" w:hAnsiTheme="minorHAnsi" w:cs="Calibri"/>
          <w:sz w:val="24"/>
          <w:szCs w:val="24"/>
        </w:rPr>
        <w:t>as informações contidas no relatório de monitoramento relativos a determinado</w:t>
      </w:r>
      <w:r w:rsidRPr="00F6331B">
        <w:rPr>
          <w:rFonts w:asciiTheme="minorHAnsi" w:hAnsiTheme="minorHAnsi" w:cs="Calibri"/>
          <w:sz w:val="24"/>
          <w:szCs w:val="24"/>
        </w:rPr>
        <w:t xml:space="preserve"> indicador ou produto, se lhe parecer adequado fazê-lo. Nesses casos, poderá atribuir nota parcial – entre 0 e 9,99 – para o indicador ou produto. Para tal, a </w:t>
      </w:r>
      <w:r w:rsidR="008338AC" w:rsidRPr="00F6331B">
        <w:rPr>
          <w:rFonts w:asciiTheme="minorHAnsi" w:hAnsiTheme="minorHAnsi" w:cs="Calibri"/>
          <w:sz w:val="24"/>
          <w:szCs w:val="24"/>
        </w:rPr>
        <w:t>comis</w:t>
      </w:r>
      <w:r w:rsidRPr="00F6331B">
        <w:rPr>
          <w:rFonts w:asciiTheme="minorHAnsi" w:hAnsiTheme="minorHAnsi" w:cs="Calibri"/>
          <w:sz w:val="24"/>
          <w:szCs w:val="24"/>
        </w:rPr>
        <w:t>são deverá proceder a votação, sendo acatada a posição que obtiver maioria simples entre os representantes presentes.</w:t>
      </w:r>
    </w:p>
    <w:p w14:paraId="0E2EF9F5" w14:textId="77777777" w:rsidR="00CF02C2" w:rsidRPr="00F6331B" w:rsidRDefault="00CF02C2" w:rsidP="00CF02C2">
      <w:pPr>
        <w:pStyle w:val="Corpodetexto"/>
        <w:rPr>
          <w:rFonts w:asciiTheme="minorHAnsi" w:hAnsiTheme="minorHAnsi" w:cs="Calibri"/>
          <w:sz w:val="24"/>
          <w:szCs w:val="24"/>
        </w:rPr>
      </w:pPr>
      <w:r>
        <w:rPr>
          <w:rFonts w:asciiTheme="minorHAnsi" w:hAnsiTheme="minorHAnsi" w:cs="Calibri"/>
          <w:b/>
          <w:sz w:val="24"/>
          <w:szCs w:val="24"/>
        </w:rPr>
        <w:lastRenderedPageBreak/>
        <w:t>Consideração</w:t>
      </w:r>
    </w:p>
    <w:p w14:paraId="3B37E5F6" w14:textId="52A5AC2E" w:rsidR="00CF02C2" w:rsidRDefault="00CF02C2" w:rsidP="00CF02C2">
      <w:pPr>
        <w:spacing w:after="0" w:line="360" w:lineRule="auto"/>
        <w:jc w:val="both"/>
        <w:rPr>
          <w:rFonts w:asciiTheme="minorHAnsi" w:hAnsiTheme="minorHAnsi" w:cs="Calibri"/>
          <w:sz w:val="24"/>
          <w:szCs w:val="24"/>
        </w:rPr>
      </w:pPr>
      <w:r w:rsidRPr="00F6331B">
        <w:rPr>
          <w:rFonts w:asciiTheme="minorHAnsi" w:hAnsiTheme="minorHAnsi" w:cs="Calibri"/>
          <w:sz w:val="24"/>
          <w:szCs w:val="24"/>
        </w:rPr>
        <w:t xml:space="preserve">Caso a </w:t>
      </w:r>
      <w:r w:rsidR="008338AC" w:rsidRPr="00F6331B">
        <w:rPr>
          <w:rFonts w:asciiTheme="minorHAnsi" w:hAnsiTheme="minorHAnsi" w:cs="Calibri"/>
          <w:sz w:val="24"/>
          <w:szCs w:val="24"/>
        </w:rPr>
        <w:t xml:space="preserve">comissão de avaliação </w:t>
      </w:r>
      <w:r w:rsidRPr="00F6331B">
        <w:rPr>
          <w:rFonts w:asciiTheme="minorHAnsi" w:hAnsiTheme="minorHAnsi" w:cs="Calibri"/>
          <w:sz w:val="24"/>
          <w:szCs w:val="24"/>
        </w:rPr>
        <w:t>constate alguma irregularidade, ela poderá sugerir a rescisão d</w:t>
      </w:r>
      <w:r>
        <w:rPr>
          <w:rFonts w:asciiTheme="minorHAnsi" w:hAnsiTheme="minorHAnsi" w:cs="Calibri"/>
          <w:sz w:val="24"/>
          <w:szCs w:val="24"/>
        </w:rPr>
        <w:t xml:space="preserve">o </w:t>
      </w:r>
      <w:r w:rsidR="00412A29">
        <w:rPr>
          <w:rFonts w:asciiTheme="minorHAnsi" w:hAnsiTheme="minorHAnsi" w:cs="Calibri"/>
          <w:sz w:val="24"/>
          <w:szCs w:val="24"/>
        </w:rPr>
        <w:t>contrato de gestão</w:t>
      </w:r>
      <w:r w:rsidRPr="00F6331B">
        <w:rPr>
          <w:rFonts w:asciiTheme="minorHAnsi" w:hAnsiTheme="minorHAnsi" w:cs="Calibri"/>
          <w:sz w:val="24"/>
          <w:szCs w:val="24"/>
        </w:rPr>
        <w:t xml:space="preserve">, justificando seu posicionamento, ainda que a nota atribuída à parceria seja igual ou superior a 06 (seis). A decisão conclusiva quanto à rescisão ou não do </w:t>
      </w:r>
      <w:r w:rsidR="00412A29">
        <w:rPr>
          <w:rFonts w:asciiTheme="minorHAnsi" w:hAnsiTheme="minorHAnsi" w:cs="Calibri"/>
          <w:sz w:val="24"/>
          <w:szCs w:val="24"/>
        </w:rPr>
        <w:t>contrato de gestão</w:t>
      </w:r>
      <w:r w:rsidRPr="00F6331B">
        <w:rPr>
          <w:rFonts w:asciiTheme="minorHAnsi" w:hAnsiTheme="minorHAnsi" w:cs="Calibri"/>
          <w:sz w:val="24"/>
          <w:szCs w:val="24"/>
        </w:rPr>
        <w:t xml:space="preserve"> caberá ao </w:t>
      </w:r>
      <w:r w:rsidR="008338AC" w:rsidRPr="00F6331B">
        <w:rPr>
          <w:rFonts w:asciiTheme="minorHAnsi" w:hAnsiTheme="minorHAnsi" w:cs="Calibri"/>
          <w:sz w:val="24"/>
          <w:szCs w:val="24"/>
        </w:rPr>
        <w:t xml:space="preserve">dirigente máximo </w:t>
      </w:r>
      <w:r w:rsidRPr="00F6331B">
        <w:rPr>
          <w:rFonts w:asciiTheme="minorHAnsi" w:hAnsiTheme="minorHAnsi" w:cs="Calibri"/>
          <w:sz w:val="24"/>
          <w:szCs w:val="24"/>
        </w:rPr>
        <w:t>do OEP, respeitadas as disposições previstas na legislação que re</w:t>
      </w:r>
      <w:r>
        <w:rPr>
          <w:rFonts w:asciiTheme="minorHAnsi" w:hAnsiTheme="minorHAnsi" w:cs="Calibri"/>
          <w:sz w:val="24"/>
          <w:szCs w:val="24"/>
        </w:rPr>
        <w:t xml:space="preserve">gulamenta os </w:t>
      </w:r>
      <w:bookmarkEnd w:id="51"/>
      <w:r w:rsidR="00412A29">
        <w:rPr>
          <w:rFonts w:asciiTheme="minorHAnsi" w:hAnsiTheme="minorHAnsi" w:cs="Calibri"/>
          <w:sz w:val="24"/>
          <w:szCs w:val="24"/>
        </w:rPr>
        <w:t>contratos de gestão.</w:t>
      </w:r>
    </w:p>
    <w:p w14:paraId="6A7DE82B" w14:textId="77777777" w:rsidR="00CF02C2" w:rsidRDefault="00CF02C2" w:rsidP="00CF02C2">
      <w:pPr>
        <w:spacing w:after="0" w:line="360" w:lineRule="auto"/>
        <w:jc w:val="both"/>
        <w:rPr>
          <w:rFonts w:asciiTheme="minorHAnsi" w:hAnsiTheme="minorHAnsi" w:cs="Calibri"/>
          <w:sz w:val="24"/>
          <w:szCs w:val="24"/>
        </w:rPr>
      </w:pPr>
    </w:p>
    <w:p w14:paraId="7B409B06" w14:textId="77777777" w:rsidR="00CF02C2" w:rsidRDefault="00CF02C2" w:rsidP="00CF02C2">
      <w:pPr>
        <w:spacing w:after="0" w:line="360" w:lineRule="auto"/>
        <w:jc w:val="both"/>
        <w:rPr>
          <w:rFonts w:asciiTheme="minorHAnsi" w:hAnsiTheme="minorHAnsi" w:cs="Calibri"/>
          <w:sz w:val="24"/>
          <w:szCs w:val="24"/>
        </w:rPr>
      </w:pPr>
    </w:p>
    <w:p w14:paraId="78883A79" w14:textId="77777777" w:rsidR="00CF02C2" w:rsidRDefault="00CF02C2" w:rsidP="00CF02C2">
      <w:pPr>
        <w:spacing w:after="0" w:line="360" w:lineRule="auto"/>
        <w:jc w:val="both"/>
        <w:rPr>
          <w:rFonts w:asciiTheme="minorHAnsi" w:hAnsiTheme="minorHAnsi" w:cs="Calibri"/>
          <w:sz w:val="24"/>
          <w:szCs w:val="24"/>
        </w:rPr>
      </w:pPr>
    </w:p>
    <w:p w14:paraId="1D38398E" w14:textId="77777777" w:rsidR="00CF02C2" w:rsidRDefault="00CF02C2" w:rsidP="00CF02C2">
      <w:pPr>
        <w:pStyle w:val="Ttulo"/>
        <w:jc w:val="left"/>
        <w:rPr>
          <w:rFonts w:asciiTheme="minorHAnsi" w:hAnsiTheme="minorHAnsi" w:cs="Calibri"/>
          <w:sz w:val="24"/>
          <w:szCs w:val="24"/>
        </w:rPr>
      </w:pPr>
    </w:p>
    <w:p w14:paraId="59E4B7BE" w14:textId="77777777" w:rsidR="00335F3C" w:rsidRDefault="00335F3C" w:rsidP="00335F3C">
      <w:pPr>
        <w:spacing w:after="0" w:line="240" w:lineRule="auto"/>
        <w:rPr>
          <w:rFonts w:asciiTheme="minorHAnsi" w:eastAsia="Times New Roman" w:hAnsiTheme="minorHAnsi" w:cs="Calibri"/>
          <w:b/>
          <w:sz w:val="24"/>
          <w:szCs w:val="24"/>
          <w:lang w:eastAsia="pt-BR"/>
        </w:rPr>
      </w:pPr>
    </w:p>
    <w:bookmarkEnd w:id="42"/>
    <w:p w14:paraId="704F8A9A" w14:textId="77777777" w:rsidR="008D1AB1" w:rsidRDefault="008D1AB1">
      <w:pPr>
        <w:spacing w:after="0" w:line="240" w:lineRule="auto"/>
        <w:rPr>
          <w:rFonts w:asciiTheme="minorHAnsi" w:eastAsia="Times New Roman" w:hAnsiTheme="minorHAnsi"/>
          <w:b/>
          <w:sz w:val="24"/>
          <w:szCs w:val="24"/>
          <w:lang w:eastAsia="pt-BR"/>
        </w:rPr>
      </w:pPr>
      <w:r>
        <w:rPr>
          <w:rFonts w:asciiTheme="minorHAnsi" w:hAnsiTheme="minorHAnsi"/>
          <w:sz w:val="24"/>
          <w:szCs w:val="24"/>
        </w:rPr>
        <w:br w:type="page"/>
      </w:r>
    </w:p>
    <w:p w14:paraId="7419AF05" w14:textId="258B6933" w:rsidR="00335F3C" w:rsidRPr="00714F90" w:rsidRDefault="00335F3C" w:rsidP="001E6F47">
      <w:pPr>
        <w:pStyle w:val="TtuloEdital"/>
        <w:spacing w:after="0"/>
      </w:pPr>
      <w:bookmarkStart w:id="52" w:name="_Toc3298838"/>
      <w:r w:rsidRPr="00714F90">
        <w:lastRenderedPageBreak/>
        <w:t>ANEXO V – CRONOGRAMA DO PROCESSO DE SELEÇÃO PÚBLICA</w:t>
      </w:r>
      <w:bookmarkEnd w:id="52"/>
      <w:r w:rsidRPr="00714F90">
        <w:t xml:space="preserve"> </w:t>
      </w:r>
    </w:p>
    <w:p w14:paraId="26999335" w14:textId="77777777" w:rsidR="00335F3C" w:rsidRDefault="00335F3C" w:rsidP="00335F3C">
      <w:pPr>
        <w:pStyle w:val="Ttulo"/>
        <w:rPr>
          <w:rFonts w:asciiTheme="minorHAnsi" w:hAnsiTheme="minorHAnsi"/>
          <w:sz w:val="24"/>
          <w:szCs w:val="24"/>
        </w:rPr>
      </w:pPr>
    </w:p>
    <w:tbl>
      <w:tblPr>
        <w:tblStyle w:val="Tabelacomgrade"/>
        <w:tblW w:w="0" w:type="auto"/>
        <w:jc w:val="center"/>
        <w:tblLook w:val="04A0" w:firstRow="1" w:lastRow="0" w:firstColumn="1" w:lastColumn="0" w:noHBand="0" w:noVBand="1"/>
      </w:tblPr>
      <w:tblGrid>
        <w:gridCol w:w="6024"/>
        <w:gridCol w:w="3544"/>
      </w:tblGrid>
      <w:tr w:rsidR="00335F3C" w14:paraId="321A1B0C" w14:textId="77777777" w:rsidTr="00BA24F7">
        <w:trPr>
          <w:jc w:val="center"/>
        </w:trPr>
        <w:tc>
          <w:tcPr>
            <w:tcW w:w="6024" w:type="dxa"/>
            <w:shd w:val="clear" w:color="auto" w:fill="D9D9D9" w:themeFill="background1" w:themeFillShade="D9"/>
            <w:vAlign w:val="center"/>
          </w:tcPr>
          <w:p w14:paraId="6CB11731" w14:textId="77777777" w:rsidR="00335F3C" w:rsidRPr="00D031CA" w:rsidRDefault="00335F3C" w:rsidP="00C44848">
            <w:pPr>
              <w:spacing w:after="0" w:line="360" w:lineRule="auto"/>
              <w:jc w:val="center"/>
              <w:rPr>
                <w:rFonts w:asciiTheme="minorHAnsi" w:hAnsiTheme="minorHAnsi"/>
                <w:b/>
                <w:sz w:val="24"/>
                <w:szCs w:val="24"/>
              </w:rPr>
            </w:pPr>
            <w:r>
              <w:rPr>
                <w:rFonts w:asciiTheme="minorHAnsi" w:hAnsiTheme="minorHAnsi"/>
                <w:b/>
                <w:sz w:val="24"/>
                <w:szCs w:val="24"/>
              </w:rPr>
              <w:t>EVENTO</w:t>
            </w:r>
          </w:p>
        </w:tc>
        <w:tc>
          <w:tcPr>
            <w:tcW w:w="3544" w:type="dxa"/>
            <w:shd w:val="clear" w:color="auto" w:fill="D9D9D9" w:themeFill="background1" w:themeFillShade="D9"/>
            <w:vAlign w:val="center"/>
          </w:tcPr>
          <w:p w14:paraId="60D3A2D1" w14:textId="77777777" w:rsidR="00335F3C" w:rsidRPr="00D031CA" w:rsidRDefault="00335F3C" w:rsidP="00C44848">
            <w:pPr>
              <w:spacing w:after="0" w:line="360" w:lineRule="auto"/>
              <w:jc w:val="center"/>
              <w:rPr>
                <w:rFonts w:asciiTheme="minorHAnsi" w:hAnsiTheme="minorHAnsi"/>
                <w:b/>
                <w:sz w:val="24"/>
                <w:szCs w:val="24"/>
              </w:rPr>
            </w:pPr>
            <w:r>
              <w:rPr>
                <w:rFonts w:asciiTheme="minorHAnsi" w:hAnsiTheme="minorHAnsi"/>
                <w:b/>
                <w:sz w:val="24"/>
                <w:szCs w:val="24"/>
              </w:rPr>
              <w:t>DATA PREVISTA</w:t>
            </w:r>
          </w:p>
        </w:tc>
      </w:tr>
      <w:tr w:rsidR="00335F3C" w:rsidRPr="00F52404" w14:paraId="3E657204" w14:textId="77777777" w:rsidTr="00BA24F7">
        <w:trPr>
          <w:jc w:val="center"/>
        </w:trPr>
        <w:tc>
          <w:tcPr>
            <w:tcW w:w="6024" w:type="dxa"/>
            <w:vAlign w:val="center"/>
          </w:tcPr>
          <w:p w14:paraId="2E8C5D26" w14:textId="1B3EA8C0" w:rsidR="00335F3C" w:rsidRPr="00AF7EDB" w:rsidRDefault="00335F3C" w:rsidP="00C44848">
            <w:pPr>
              <w:spacing w:after="0" w:line="360" w:lineRule="auto"/>
              <w:jc w:val="both"/>
              <w:rPr>
                <w:rFonts w:asciiTheme="minorHAnsi" w:hAnsiTheme="minorHAnsi"/>
                <w:sz w:val="24"/>
                <w:szCs w:val="24"/>
              </w:rPr>
            </w:pPr>
            <w:r>
              <w:rPr>
                <w:rFonts w:asciiTheme="minorHAnsi" w:hAnsiTheme="minorHAnsi"/>
                <w:sz w:val="24"/>
                <w:szCs w:val="24"/>
              </w:rPr>
              <w:t>Data da p</w:t>
            </w:r>
            <w:r w:rsidRPr="00AF7EDB">
              <w:rPr>
                <w:rFonts w:asciiTheme="minorHAnsi" w:hAnsiTheme="minorHAnsi"/>
                <w:sz w:val="24"/>
                <w:szCs w:val="24"/>
              </w:rPr>
              <w:t xml:space="preserve">ublicação </w:t>
            </w:r>
            <w:r>
              <w:rPr>
                <w:rFonts w:asciiTheme="minorHAnsi" w:hAnsiTheme="minorHAnsi"/>
                <w:sz w:val="24"/>
                <w:szCs w:val="24"/>
              </w:rPr>
              <w:t xml:space="preserve">do extrato deste </w:t>
            </w:r>
            <w:r w:rsidR="001A27EB">
              <w:rPr>
                <w:rFonts w:asciiTheme="minorHAnsi" w:hAnsiTheme="minorHAnsi"/>
                <w:sz w:val="24"/>
                <w:szCs w:val="24"/>
              </w:rPr>
              <w:t>Edital</w:t>
            </w:r>
            <w:r>
              <w:rPr>
                <w:rFonts w:asciiTheme="minorHAnsi" w:hAnsiTheme="minorHAnsi"/>
                <w:sz w:val="24"/>
                <w:szCs w:val="24"/>
              </w:rPr>
              <w:t xml:space="preserve"> no </w:t>
            </w:r>
            <w:r w:rsidRPr="00AF7EDB">
              <w:rPr>
                <w:rFonts w:asciiTheme="minorHAnsi" w:hAnsiTheme="minorHAnsi"/>
                <w:sz w:val="24"/>
                <w:szCs w:val="24"/>
              </w:rPr>
              <w:t>Diário Oficial dos Poderes do Estado</w:t>
            </w:r>
          </w:p>
        </w:tc>
        <w:tc>
          <w:tcPr>
            <w:tcW w:w="3544" w:type="dxa"/>
            <w:vAlign w:val="center"/>
          </w:tcPr>
          <w:p w14:paraId="59DE40B6" w14:textId="77777777" w:rsidR="00335F3C" w:rsidRPr="00C84138" w:rsidRDefault="00335F3C" w:rsidP="00C44848">
            <w:pPr>
              <w:spacing w:after="0" w:line="360" w:lineRule="auto"/>
              <w:jc w:val="center"/>
              <w:rPr>
                <w:rFonts w:asciiTheme="minorHAnsi" w:hAnsiTheme="minorHAnsi"/>
                <w:sz w:val="24"/>
                <w:szCs w:val="24"/>
                <w:highlight w:val="lightGray"/>
              </w:rPr>
            </w:pPr>
            <w:proofErr w:type="spellStart"/>
            <w:r w:rsidRPr="00C84138">
              <w:rPr>
                <w:rFonts w:asciiTheme="minorHAnsi" w:hAnsiTheme="minorHAnsi"/>
                <w:sz w:val="24"/>
                <w:szCs w:val="24"/>
                <w:highlight w:val="lightGray"/>
              </w:rPr>
              <w:t>dd</w:t>
            </w:r>
            <w:proofErr w:type="spellEnd"/>
            <w:r w:rsidRPr="00C84138">
              <w:rPr>
                <w:rFonts w:asciiTheme="minorHAnsi" w:hAnsiTheme="minorHAnsi"/>
                <w:sz w:val="24"/>
                <w:szCs w:val="24"/>
                <w:highlight w:val="lightGray"/>
              </w:rPr>
              <w:t>/mm/</w:t>
            </w:r>
            <w:proofErr w:type="spellStart"/>
            <w:r w:rsidRPr="00C84138">
              <w:rPr>
                <w:rFonts w:asciiTheme="minorHAnsi" w:hAnsiTheme="minorHAnsi"/>
                <w:sz w:val="24"/>
                <w:szCs w:val="24"/>
                <w:highlight w:val="lightGray"/>
              </w:rPr>
              <w:t>aaaa</w:t>
            </w:r>
            <w:proofErr w:type="spellEnd"/>
          </w:p>
        </w:tc>
      </w:tr>
      <w:tr w:rsidR="00335F3C" w:rsidRPr="003935F0" w14:paraId="6EE60440" w14:textId="77777777" w:rsidTr="00BA24F7">
        <w:trPr>
          <w:jc w:val="center"/>
        </w:trPr>
        <w:tc>
          <w:tcPr>
            <w:tcW w:w="6024" w:type="dxa"/>
            <w:vAlign w:val="center"/>
          </w:tcPr>
          <w:p w14:paraId="54D3CC82" w14:textId="212AEAAA" w:rsidR="00335F3C" w:rsidRDefault="00335F3C" w:rsidP="00C44848">
            <w:pPr>
              <w:spacing w:after="0" w:line="360" w:lineRule="auto"/>
              <w:jc w:val="both"/>
              <w:rPr>
                <w:rFonts w:asciiTheme="minorHAnsi" w:hAnsiTheme="minorHAnsi"/>
                <w:sz w:val="24"/>
                <w:szCs w:val="24"/>
              </w:rPr>
            </w:pPr>
            <w:r>
              <w:rPr>
                <w:rFonts w:asciiTheme="minorHAnsi" w:hAnsiTheme="minorHAnsi"/>
                <w:sz w:val="24"/>
                <w:szCs w:val="24"/>
              </w:rPr>
              <w:t xml:space="preserve">Prazo para publicidade do </w:t>
            </w:r>
            <w:r w:rsidR="001A27EB">
              <w:rPr>
                <w:rFonts w:asciiTheme="minorHAnsi" w:hAnsiTheme="minorHAnsi"/>
                <w:sz w:val="24"/>
                <w:szCs w:val="24"/>
              </w:rPr>
              <w:t>Edital</w:t>
            </w:r>
          </w:p>
        </w:tc>
        <w:tc>
          <w:tcPr>
            <w:tcW w:w="3544" w:type="dxa"/>
            <w:vAlign w:val="center"/>
          </w:tcPr>
          <w:p w14:paraId="5C5974E3" w14:textId="77777777" w:rsidR="00335F3C" w:rsidRPr="003935F0" w:rsidRDefault="00335F3C" w:rsidP="00C44848">
            <w:pPr>
              <w:spacing w:after="0" w:line="360" w:lineRule="auto"/>
              <w:jc w:val="center"/>
              <w:rPr>
                <w:rFonts w:asciiTheme="minorHAnsi" w:hAnsiTheme="minorHAnsi"/>
                <w:sz w:val="24"/>
                <w:szCs w:val="24"/>
                <w:highlight w:val="lightGray"/>
              </w:rPr>
            </w:pPr>
            <w:proofErr w:type="spellStart"/>
            <w:r w:rsidRPr="003935F0">
              <w:rPr>
                <w:rFonts w:asciiTheme="minorHAnsi" w:hAnsiTheme="minorHAnsi"/>
                <w:sz w:val="24"/>
                <w:szCs w:val="24"/>
                <w:highlight w:val="lightGray"/>
              </w:rPr>
              <w:t>dd</w:t>
            </w:r>
            <w:proofErr w:type="spellEnd"/>
            <w:r w:rsidRPr="003935F0">
              <w:rPr>
                <w:rFonts w:asciiTheme="minorHAnsi" w:hAnsiTheme="minorHAnsi"/>
                <w:sz w:val="24"/>
                <w:szCs w:val="24"/>
                <w:highlight w:val="lightGray"/>
              </w:rPr>
              <w:t>/mm/</w:t>
            </w:r>
            <w:proofErr w:type="spellStart"/>
            <w:r w:rsidRPr="003935F0">
              <w:rPr>
                <w:rFonts w:asciiTheme="minorHAnsi" w:hAnsiTheme="minorHAnsi"/>
                <w:sz w:val="24"/>
                <w:szCs w:val="24"/>
                <w:highlight w:val="lightGray"/>
              </w:rPr>
              <w:t>aaaa</w:t>
            </w:r>
            <w:proofErr w:type="spellEnd"/>
            <w:r w:rsidRPr="003935F0">
              <w:rPr>
                <w:rFonts w:asciiTheme="minorHAnsi" w:hAnsiTheme="minorHAnsi"/>
                <w:sz w:val="24"/>
                <w:szCs w:val="24"/>
                <w:highlight w:val="lightGray"/>
              </w:rPr>
              <w:t xml:space="preserve"> a </w:t>
            </w:r>
            <w:proofErr w:type="spellStart"/>
            <w:r w:rsidRPr="003935F0">
              <w:rPr>
                <w:rFonts w:asciiTheme="minorHAnsi" w:hAnsiTheme="minorHAnsi"/>
                <w:sz w:val="24"/>
                <w:szCs w:val="24"/>
                <w:highlight w:val="lightGray"/>
              </w:rPr>
              <w:t>dd</w:t>
            </w:r>
            <w:proofErr w:type="spellEnd"/>
            <w:r w:rsidRPr="003935F0">
              <w:rPr>
                <w:rFonts w:asciiTheme="minorHAnsi" w:hAnsiTheme="minorHAnsi"/>
                <w:sz w:val="24"/>
                <w:szCs w:val="24"/>
                <w:highlight w:val="lightGray"/>
              </w:rPr>
              <w:t>/mm/</w:t>
            </w:r>
            <w:proofErr w:type="spellStart"/>
            <w:r w:rsidRPr="003935F0">
              <w:rPr>
                <w:rFonts w:asciiTheme="minorHAnsi" w:hAnsiTheme="minorHAnsi"/>
                <w:sz w:val="24"/>
                <w:szCs w:val="24"/>
                <w:highlight w:val="lightGray"/>
              </w:rPr>
              <w:t>aaaa</w:t>
            </w:r>
            <w:proofErr w:type="spellEnd"/>
          </w:p>
        </w:tc>
      </w:tr>
      <w:tr w:rsidR="00335F3C" w:rsidRPr="00F52404" w14:paraId="16825C66" w14:textId="77777777" w:rsidTr="00BA24F7">
        <w:trPr>
          <w:jc w:val="center"/>
        </w:trPr>
        <w:tc>
          <w:tcPr>
            <w:tcW w:w="6024" w:type="dxa"/>
            <w:vAlign w:val="center"/>
          </w:tcPr>
          <w:p w14:paraId="093DF8A6" w14:textId="77777777" w:rsidR="00335F3C" w:rsidRDefault="00335F3C" w:rsidP="00C44848">
            <w:pPr>
              <w:spacing w:after="0" w:line="360" w:lineRule="auto"/>
              <w:jc w:val="both"/>
              <w:rPr>
                <w:rFonts w:asciiTheme="minorHAnsi" w:hAnsiTheme="minorHAnsi"/>
                <w:sz w:val="24"/>
                <w:szCs w:val="24"/>
              </w:rPr>
            </w:pPr>
            <w:r>
              <w:rPr>
                <w:rFonts w:asciiTheme="minorHAnsi" w:hAnsiTheme="minorHAnsi"/>
                <w:sz w:val="24"/>
                <w:szCs w:val="24"/>
              </w:rPr>
              <w:t>Data da visita técnica às instalações onde será executado o objeto do contrato de gestão</w:t>
            </w:r>
          </w:p>
        </w:tc>
        <w:tc>
          <w:tcPr>
            <w:tcW w:w="3544" w:type="dxa"/>
            <w:vAlign w:val="center"/>
          </w:tcPr>
          <w:p w14:paraId="2978B346" w14:textId="77777777" w:rsidR="00335F3C" w:rsidRPr="00C84138" w:rsidRDefault="00335F3C" w:rsidP="00C44848">
            <w:pPr>
              <w:spacing w:after="0" w:line="360" w:lineRule="auto"/>
              <w:jc w:val="center"/>
              <w:rPr>
                <w:rFonts w:asciiTheme="minorHAnsi" w:hAnsiTheme="minorHAnsi"/>
                <w:sz w:val="24"/>
                <w:szCs w:val="24"/>
                <w:highlight w:val="lightGray"/>
              </w:rPr>
            </w:pPr>
            <w:proofErr w:type="spellStart"/>
            <w:r w:rsidRPr="00C84138">
              <w:rPr>
                <w:rFonts w:asciiTheme="minorHAnsi" w:hAnsiTheme="minorHAnsi"/>
                <w:sz w:val="24"/>
                <w:szCs w:val="24"/>
                <w:highlight w:val="lightGray"/>
              </w:rPr>
              <w:t>dd</w:t>
            </w:r>
            <w:proofErr w:type="spellEnd"/>
            <w:r w:rsidRPr="00C84138">
              <w:rPr>
                <w:rFonts w:asciiTheme="minorHAnsi" w:hAnsiTheme="minorHAnsi"/>
                <w:sz w:val="24"/>
                <w:szCs w:val="24"/>
                <w:highlight w:val="lightGray"/>
              </w:rPr>
              <w:t>/mm/</w:t>
            </w:r>
            <w:proofErr w:type="spellStart"/>
            <w:r w:rsidRPr="00C84138">
              <w:rPr>
                <w:rFonts w:asciiTheme="minorHAnsi" w:hAnsiTheme="minorHAnsi"/>
                <w:sz w:val="24"/>
                <w:szCs w:val="24"/>
                <w:highlight w:val="lightGray"/>
              </w:rPr>
              <w:t>aaaa</w:t>
            </w:r>
            <w:proofErr w:type="spellEnd"/>
          </w:p>
        </w:tc>
      </w:tr>
      <w:tr w:rsidR="00335F3C" w:rsidRPr="00F52404" w14:paraId="3CCA25E1" w14:textId="77777777" w:rsidTr="00BA24F7">
        <w:trPr>
          <w:jc w:val="center"/>
        </w:trPr>
        <w:tc>
          <w:tcPr>
            <w:tcW w:w="6024" w:type="dxa"/>
            <w:vAlign w:val="center"/>
          </w:tcPr>
          <w:p w14:paraId="221F71F9" w14:textId="77777777" w:rsidR="00335F3C" w:rsidRPr="00AF7EDB" w:rsidRDefault="00335F3C" w:rsidP="00C44848">
            <w:pPr>
              <w:spacing w:after="0" w:line="360" w:lineRule="auto"/>
              <w:jc w:val="both"/>
              <w:rPr>
                <w:rFonts w:asciiTheme="minorHAnsi" w:hAnsiTheme="minorHAnsi"/>
                <w:sz w:val="24"/>
                <w:szCs w:val="24"/>
              </w:rPr>
            </w:pPr>
            <w:r w:rsidRPr="00EC79C8">
              <w:rPr>
                <w:rFonts w:asciiTheme="minorHAnsi" w:hAnsiTheme="minorHAnsi"/>
                <w:sz w:val="24"/>
                <w:szCs w:val="24"/>
              </w:rPr>
              <w:t xml:space="preserve">Data da Sessão de Esclarecimentos, com os interessados em participar do </w:t>
            </w:r>
            <w:r>
              <w:rPr>
                <w:rFonts w:asciiTheme="minorHAnsi" w:hAnsiTheme="minorHAnsi"/>
                <w:sz w:val="24"/>
                <w:szCs w:val="24"/>
              </w:rPr>
              <w:t>processo de seleção pública</w:t>
            </w:r>
          </w:p>
        </w:tc>
        <w:tc>
          <w:tcPr>
            <w:tcW w:w="3544" w:type="dxa"/>
            <w:vAlign w:val="center"/>
          </w:tcPr>
          <w:p w14:paraId="2B642AC9" w14:textId="77777777" w:rsidR="00335F3C" w:rsidRPr="00C84138" w:rsidRDefault="00335F3C" w:rsidP="00C44848">
            <w:pPr>
              <w:spacing w:after="0" w:line="360" w:lineRule="auto"/>
              <w:jc w:val="center"/>
              <w:rPr>
                <w:rFonts w:asciiTheme="minorHAnsi" w:hAnsiTheme="minorHAnsi"/>
                <w:sz w:val="24"/>
                <w:szCs w:val="24"/>
                <w:highlight w:val="lightGray"/>
              </w:rPr>
            </w:pPr>
            <w:proofErr w:type="spellStart"/>
            <w:r w:rsidRPr="00C84138">
              <w:rPr>
                <w:rFonts w:asciiTheme="minorHAnsi" w:hAnsiTheme="minorHAnsi"/>
                <w:sz w:val="24"/>
                <w:szCs w:val="24"/>
                <w:highlight w:val="lightGray"/>
              </w:rPr>
              <w:t>dd</w:t>
            </w:r>
            <w:proofErr w:type="spellEnd"/>
            <w:r w:rsidRPr="00C84138">
              <w:rPr>
                <w:rFonts w:asciiTheme="minorHAnsi" w:hAnsiTheme="minorHAnsi"/>
                <w:sz w:val="24"/>
                <w:szCs w:val="24"/>
                <w:highlight w:val="lightGray"/>
              </w:rPr>
              <w:t>/mm/</w:t>
            </w:r>
            <w:proofErr w:type="spellStart"/>
            <w:r w:rsidRPr="00C84138">
              <w:rPr>
                <w:rFonts w:asciiTheme="minorHAnsi" w:hAnsiTheme="minorHAnsi"/>
                <w:sz w:val="24"/>
                <w:szCs w:val="24"/>
                <w:highlight w:val="lightGray"/>
              </w:rPr>
              <w:t>aaaa</w:t>
            </w:r>
            <w:proofErr w:type="spellEnd"/>
          </w:p>
        </w:tc>
      </w:tr>
      <w:tr w:rsidR="00335F3C" w:rsidRPr="003935F0" w14:paraId="3BF8891F" w14:textId="77777777" w:rsidTr="00BA24F7">
        <w:trPr>
          <w:jc w:val="center"/>
        </w:trPr>
        <w:tc>
          <w:tcPr>
            <w:tcW w:w="6024" w:type="dxa"/>
            <w:vAlign w:val="center"/>
          </w:tcPr>
          <w:p w14:paraId="321BFFCE" w14:textId="77777777" w:rsidR="00335F3C" w:rsidRPr="00AF7EDB" w:rsidRDefault="00335F3C" w:rsidP="00C44848">
            <w:pPr>
              <w:spacing w:after="0" w:line="360" w:lineRule="auto"/>
              <w:jc w:val="both"/>
              <w:rPr>
                <w:rFonts w:asciiTheme="minorHAnsi" w:hAnsiTheme="minorHAnsi"/>
                <w:sz w:val="24"/>
                <w:szCs w:val="24"/>
              </w:rPr>
            </w:pPr>
            <w:r w:rsidRPr="00AF7EDB">
              <w:rPr>
                <w:rFonts w:asciiTheme="minorHAnsi" w:hAnsiTheme="minorHAnsi"/>
                <w:sz w:val="24"/>
                <w:szCs w:val="24"/>
              </w:rPr>
              <w:t xml:space="preserve">Prazo para pedido de esclarecimentos </w:t>
            </w:r>
          </w:p>
        </w:tc>
        <w:tc>
          <w:tcPr>
            <w:tcW w:w="3544" w:type="dxa"/>
            <w:vAlign w:val="center"/>
          </w:tcPr>
          <w:p w14:paraId="77315E38" w14:textId="77777777" w:rsidR="00335F3C" w:rsidRPr="003935F0" w:rsidRDefault="00335F3C" w:rsidP="00C44848">
            <w:pPr>
              <w:spacing w:after="0" w:line="360" w:lineRule="auto"/>
              <w:jc w:val="center"/>
              <w:rPr>
                <w:rFonts w:asciiTheme="minorHAnsi" w:hAnsiTheme="minorHAnsi"/>
                <w:sz w:val="24"/>
                <w:szCs w:val="24"/>
                <w:highlight w:val="lightGray"/>
              </w:rPr>
            </w:pPr>
            <w:proofErr w:type="spellStart"/>
            <w:r w:rsidRPr="003935F0">
              <w:rPr>
                <w:rFonts w:asciiTheme="minorHAnsi" w:hAnsiTheme="minorHAnsi"/>
                <w:sz w:val="24"/>
                <w:szCs w:val="24"/>
                <w:highlight w:val="lightGray"/>
              </w:rPr>
              <w:t>dd</w:t>
            </w:r>
            <w:proofErr w:type="spellEnd"/>
            <w:r w:rsidRPr="003935F0">
              <w:rPr>
                <w:rFonts w:asciiTheme="minorHAnsi" w:hAnsiTheme="minorHAnsi"/>
                <w:sz w:val="24"/>
                <w:szCs w:val="24"/>
                <w:highlight w:val="lightGray"/>
              </w:rPr>
              <w:t>/mm/</w:t>
            </w:r>
            <w:proofErr w:type="spellStart"/>
            <w:r w:rsidRPr="003935F0">
              <w:rPr>
                <w:rFonts w:asciiTheme="minorHAnsi" w:hAnsiTheme="minorHAnsi"/>
                <w:sz w:val="24"/>
                <w:szCs w:val="24"/>
                <w:highlight w:val="lightGray"/>
              </w:rPr>
              <w:t>aaaa</w:t>
            </w:r>
            <w:proofErr w:type="spellEnd"/>
            <w:r w:rsidRPr="003935F0">
              <w:rPr>
                <w:rFonts w:asciiTheme="minorHAnsi" w:hAnsiTheme="minorHAnsi"/>
                <w:sz w:val="24"/>
                <w:szCs w:val="24"/>
                <w:highlight w:val="lightGray"/>
              </w:rPr>
              <w:t xml:space="preserve"> a </w:t>
            </w:r>
            <w:proofErr w:type="spellStart"/>
            <w:r w:rsidRPr="003935F0">
              <w:rPr>
                <w:rFonts w:asciiTheme="minorHAnsi" w:hAnsiTheme="minorHAnsi"/>
                <w:sz w:val="24"/>
                <w:szCs w:val="24"/>
                <w:highlight w:val="lightGray"/>
              </w:rPr>
              <w:t>dd</w:t>
            </w:r>
            <w:proofErr w:type="spellEnd"/>
            <w:r w:rsidRPr="003935F0">
              <w:rPr>
                <w:rFonts w:asciiTheme="minorHAnsi" w:hAnsiTheme="minorHAnsi"/>
                <w:sz w:val="24"/>
                <w:szCs w:val="24"/>
                <w:highlight w:val="lightGray"/>
              </w:rPr>
              <w:t>/mm/</w:t>
            </w:r>
            <w:proofErr w:type="spellStart"/>
            <w:r w:rsidRPr="003935F0">
              <w:rPr>
                <w:rFonts w:asciiTheme="minorHAnsi" w:hAnsiTheme="minorHAnsi"/>
                <w:sz w:val="24"/>
                <w:szCs w:val="24"/>
                <w:highlight w:val="lightGray"/>
              </w:rPr>
              <w:t>aaaa</w:t>
            </w:r>
            <w:proofErr w:type="spellEnd"/>
          </w:p>
        </w:tc>
      </w:tr>
      <w:tr w:rsidR="00335F3C" w:rsidRPr="004F1319" w14:paraId="30FF5C7C" w14:textId="77777777" w:rsidTr="00BA24F7">
        <w:trPr>
          <w:jc w:val="center"/>
        </w:trPr>
        <w:tc>
          <w:tcPr>
            <w:tcW w:w="6024" w:type="dxa"/>
            <w:vAlign w:val="center"/>
          </w:tcPr>
          <w:p w14:paraId="48B150FD" w14:textId="77777777" w:rsidR="00335F3C" w:rsidRPr="00AF7EDB" w:rsidRDefault="00335F3C" w:rsidP="00C44848">
            <w:pPr>
              <w:spacing w:after="0" w:line="360" w:lineRule="auto"/>
              <w:jc w:val="both"/>
              <w:rPr>
                <w:rFonts w:asciiTheme="minorHAnsi" w:hAnsiTheme="minorHAnsi"/>
                <w:sz w:val="24"/>
                <w:szCs w:val="24"/>
              </w:rPr>
            </w:pPr>
            <w:r>
              <w:rPr>
                <w:rFonts w:asciiTheme="minorHAnsi" w:hAnsiTheme="minorHAnsi"/>
                <w:sz w:val="24"/>
                <w:szCs w:val="24"/>
              </w:rPr>
              <w:t>Prazo para pedido de impugnações</w:t>
            </w:r>
          </w:p>
        </w:tc>
        <w:tc>
          <w:tcPr>
            <w:tcW w:w="3544" w:type="dxa"/>
            <w:vAlign w:val="center"/>
          </w:tcPr>
          <w:p w14:paraId="557CD4DF" w14:textId="77777777" w:rsidR="00335F3C" w:rsidRPr="00815237" w:rsidRDefault="00335F3C" w:rsidP="00C44848">
            <w:pPr>
              <w:spacing w:after="0" w:line="360" w:lineRule="auto"/>
              <w:jc w:val="center"/>
              <w:rPr>
                <w:rFonts w:asciiTheme="minorHAnsi" w:hAnsiTheme="minorHAnsi"/>
                <w:sz w:val="24"/>
                <w:szCs w:val="24"/>
                <w:highlight w:val="lightGray"/>
                <w:lang w:val="es-ES"/>
              </w:rPr>
            </w:pPr>
            <w:proofErr w:type="spellStart"/>
            <w:r w:rsidRPr="003935F0">
              <w:rPr>
                <w:rFonts w:asciiTheme="minorHAnsi" w:hAnsiTheme="minorHAnsi"/>
                <w:sz w:val="24"/>
                <w:szCs w:val="24"/>
                <w:highlight w:val="lightGray"/>
              </w:rPr>
              <w:t>dd</w:t>
            </w:r>
            <w:proofErr w:type="spellEnd"/>
            <w:r w:rsidRPr="003935F0">
              <w:rPr>
                <w:rFonts w:asciiTheme="minorHAnsi" w:hAnsiTheme="minorHAnsi"/>
                <w:sz w:val="24"/>
                <w:szCs w:val="24"/>
                <w:highlight w:val="lightGray"/>
              </w:rPr>
              <w:t>/mm/</w:t>
            </w:r>
            <w:proofErr w:type="spellStart"/>
            <w:r w:rsidRPr="003935F0">
              <w:rPr>
                <w:rFonts w:asciiTheme="minorHAnsi" w:hAnsiTheme="minorHAnsi"/>
                <w:sz w:val="24"/>
                <w:szCs w:val="24"/>
                <w:highlight w:val="lightGray"/>
              </w:rPr>
              <w:t>aaaa</w:t>
            </w:r>
            <w:proofErr w:type="spellEnd"/>
            <w:r w:rsidRPr="003935F0">
              <w:rPr>
                <w:rFonts w:asciiTheme="minorHAnsi" w:hAnsiTheme="minorHAnsi"/>
                <w:sz w:val="24"/>
                <w:szCs w:val="24"/>
                <w:highlight w:val="lightGray"/>
              </w:rPr>
              <w:t xml:space="preserve"> a </w:t>
            </w:r>
            <w:proofErr w:type="spellStart"/>
            <w:r w:rsidRPr="003935F0">
              <w:rPr>
                <w:rFonts w:asciiTheme="minorHAnsi" w:hAnsiTheme="minorHAnsi"/>
                <w:sz w:val="24"/>
                <w:szCs w:val="24"/>
                <w:highlight w:val="lightGray"/>
              </w:rPr>
              <w:t>dd</w:t>
            </w:r>
            <w:proofErr w:type="spellEnd"/>
            <w:r w:rsidRPr="003935F0">
              <w:rPr>
                <w:rFonts w:asciiTheme="minorHAnsi" w:hAnsiTheme="minorHAnsi"/>
                <w:sz w:val="24"/>
                <w:szCs w:val="24"/>
                <w:highlight w:val="lightGray"/>
              </w:rPr>
              <w:t>/mm/</w:t>
            </w:r>
            <w:proofErr w:type="spellStart"/>
            <w:r w:rsidRPr="003935F0">
              <w:rPr>
                <w:rFonts w:asciiTheme="minorHAnsi" w:hAnsiTheme="minorHAnsi"/>
                <w:sz w:val="24"/>
                <w:szCs w:val="24"/>
                <w:highlight w:val="lightGray"/>
              </w:rPr>
              <w:t>aaaa</w:t>
            </w:r>
            <w:proofErr w:type="spellEnd"/>
          </w:p>
        </w:tc>
      </w:tr>
      <w:tr w:rsidR="00335F3C" w:rsidRPr="003935F0" w14:paraId="5FDC0CFB" w14:textId="77777777" w:rsidTr="00BA24F7">
        <w:trPr>
          <w:jc w:val="center"/>
        </w:trPr>
        <w:tc>
          <w:tcPr>
            <w:tcW w:w="6024" w:type="dxa"/>
            <w:vAlign w:val="center"/>
          </w:tcPr>
          <w:p w14:paraId="4F8BC2FC" w14:textId="77777777" w:rsidR="00335F3C" w:rsidRPr="00AF7EDB" w:rsidRDefault="00335F3C" w:rsidP="00C44848">
            <w:pPr>
              <w:spacing w:after="0" w:line="360" w:lineRule="auto"/>
              <w:jc w:val="both"/>
              <w:rPr>
                <w:rFonts w:asciiTheme="minorHAnsi" w:hAnsiTheme="minorHAnsi"/>
                <w:sz w:val="24"/>
                <w:szCs w:val="24"/>
              </w:rPr>
            </w:pPr>
            <w:r>
              <w:rPr>
                <w:rFonts w:asciiTheme="minorHAnsi" w:hAnsiTheme="minorHAnsi"/>
                <w:sz w:val="24"/>
                <w:szCs w:val="24"/>
              </w:rPr>
              <w:t xml:space="preserve">Prazo </w:t>
            </w:r>
            <w:r w:rsidRPr="00E07671">
              <w:rPr>
                <w:rFonts w:asciiTheme="minorHAnsi" w:hAnsiTheme="minorHAnsi"/>
                <w:sz w:val="24"/>
                <w:szCs w:val="24"/>
              </w:rPr>
              <w:t>de elaboração da proposta e entrega dos documentos</w:t>
            </w:r>
          </w:p>
        </w:tc>
        <w:tc>
          <w:tcPr>
            <w:tcW w:w="3544" w:type="dxa"/>
            <w:vAlign w:val="center"/>
          </w:tcPr>
          <w:p w14:paraId="3FC41164" w14:textId="77777777" w:rsidR="00335F3C" w:rsidRPr="003935F0" w:rsidRDefault="00335F3C" w:rsidP="00C44848">
            <w:pPr>
              <w:spacing w:after="0" w:line="360" w:lineRule="auto"/>
              <w:jc w:val="center"/>
              <w:rPr>
                <w:rFonts w:asciiTheme="minorHAnsi" w:hAnsiTheme="minorHAnsi"/>
                <w:sz w:val="24"/>
                <w:szCs w:val="24"/>
                <w:highlight w:val="lightGray"/>
              </w:rPr>
            </w:pPr>
            <w:proofErr w:type="spellStart"/>
            <w:r w:rsidRPr="003935F0">
              <w:rPr>
                <w:rFonts w:asciiTheme="minorHAnsi" w:hAnsiTheme="minorHAnsi"/>
                <w:sz w:val="24"/>
                <w:szCs w:val="24"/>
                <w:highlight w:val="lightGray"/>
              </w:rPr>
              <w:t>dd</w:t>
            </w:r>
            <w:proofErr w:type="spellEnd"/>
            <w:r w:rsidRPr="003935F0">
              <w:rPr>
                <w:rFonts w:asciiTheme="minorHAnsi" w:hAnsiTheme="minorHAnsi"/>
                <w:sz w:val="24"/>
                <w:szCs w:val="24"/>
                <w:highlight w:val="lightGray"/>
              </w:rPr>
              <w:t>/mm/</w:t>
            </w:r>
            <w:proofErr w:type="spellStart"/>
            <w:r w:rsidRPr="003935F0">
              <w:rPr>
                <w:rFonts w:asciiTheme="minorHAnsi" w:hAnsiTheme="minorHAnsi"/>
                <w:sz w:val="24"/>
                <w:szCs w:val="24"/>
                <w:highlight w:val="lightGray"/>
              </w:rPr>
              <w:t>aaaa</w:t>
            </w:r>
            <w:proofErr w:type="spellEnd"/>
            <w:r w:rsidRPr="003935F0">
              <w:rPr>
                <w:rFonts w:asciiTheme="minorHAnsi" w:hAnsiTheme="minorHAnsi"/>
                <w:sz w:val="24"/>
                <w:szCs w:val="24"/>
                <w:highlight w:val="lightGray"/>
              </w:rPr>
              <w:t xml:space="preserve"> a </w:t>
            </w:r>
            <w:proofErr w:type="spellStart"/>
            <w:r w:rsidRPr="003935F0">
              <w:rPr>
                <w:rFonts w:asciiTheme="minorHAnsi" w:hAnsiTheme="minorHAnsi"/>
                <w:sz w:val="24"/>
                <w:szCs w:val="24"/>
                <w:highlight w:val="lightGray"/>
              </w:rPr>
              <w:t>dd</w:t>
            </w:r>
            <w:proofErr w:type="spellEnd"/>
            <w:r w:rsidRPr="003935F0">
              <w:rPr>
                <w:rFonts w:asciiTheme="minorHAnsi" w:hAnsiTheme="minorHAnsi"/>
                <w:sz w:val="24"/>
                <w:szCs w:val="24"/>
                <w:highlight w:val="lightGray"/>
              </w:rPr>
              <w:t>/mm/</w:t>
            </w:r>
            <w:proofErr w:type="spellStart"/>
            <w:r w:rsidRPr="003935F0">
              <w:rPr>
                <w:rFonts w:asciiTheme="minorHAnsi" w:hAnsiTheme="minorHAnsi"/>
                <w:sz w:val="24"/>
                <w:szCs w:val="24"/>
                <w:highlight w:val="lightGray"/>
              </w:rPr>
              <w:t>aaaa</w:t>
            </w:r>
            <w:proofErr w:type="spellEnd"/>
          </w:p>
        </w:tc>
      </w:tr>
      <w:tr w:rsidR="00335F3C" w:rsidRPr="003935F0" w14:paraId="6870EE00" w14:textId="77777777" w:rsidTr="00BA24F7">
        <w:trPr>
          <w:jc w:val="center"/>
        </w:trPr>
        <w:tc>
          <w:tcPr>
            <w:tcW w:w="6024" w:type="dxa"/>
            <w:vAlign w:val="center"/>
          </w:tcPr>
          <w:p w14:paraId="17EAE95B" w14:textId="4BD50578" w:rsidR="00335F3C" w:rsidRDefault="00335F3C" w:rsidP="00C44848">
            <w:pPr>
              <w:spacing w:after="0" w:line="360" w:lineRule="auto"/>
              <w:jc w:val="both"/>
              <w:rPr>
                <w:rFonts w:asciiTheme="minorHAnsi" w:hAnsiTheme="minorHAnsi"/>
                <w:sz w:val="24"/>
                <w:szCs w:val="24"/>
              </w:rPr>
            </w:pPr>
            <w:r>
              <w:rPr>
                <w:rFonts w:asciiTheme="minorHAnsi" w:hAnsiTheme="minorHAnsi"/>
                <w:sz w:val="24"/>
                <w:szCs w:val="24"/>
              </w:rPr>
              <w:t xml:space="preserve">Prazo para a </w:t>
            </w:r>
            <w:r w:rsidR="008338AC">
              <w:rPr>
                <w:rFonts w:asciiTheme="minorHAnsi" w:hAnsiTheme="minorHAnsi"/>
                <w:sz w:val="24"/>
                <w:szCs w:val="24"/>
              </w:rPr>
              <w:t xml:space="preserve">comissão julgadora </w:t>
            </w:r>
            <w:r>
              <w:rPr>
                <w:rFonts w:asciiTheme="minorHAnsi" w:hAnsiTheme="minorHAnsi"/>
                <w:sz w:val="24"/>
                <w:szCs w:val="24"/>
              </w:rPr>
              <w:t>analisar e julgar as propostas</w:t>
            </w:r>
          </w:p>
        </w:tc>
        <w:tc>
          <w:tcPr>
            <w:tcW w:w="3544" w:type="dxa"/>
            <w:vAlign w:val="center"/>
          </w:tcPr>
          <w:p w14:paraId="2A06F850" w14:textId="77777777" w:rsidR="00335F3C" w:rsidRPr="003935F0" w:rsidRDefault="00335F3C" w:rsidP="00C44848">
            <w:pPr>
              <w:spacing w:after="0" w:line="360" w:lineRule="auto"/>
              <w:jc w:val="center"/>
              <w:rPr>
                <w:rFonts w:asciiTheme="minorHAnsi" w:hAnsiTheme="minorHAnsi"/>
                <w:sz w:val="24"/>
                <w:szCs w:val="24"/>
              </w:rPr>
            </w:pPr>
            <w:proofErr w:type="spellStart"/>
            <w:r w:rsidRPr="003935F0">
              <w:rPr>
                <w:rFonts w:asciiTheme="minorHAnsi" w:hAnsiTheme="minorHAnsi"/>
                <w:sz w:val="24"/>
                <w:szCs w:val="24"/>
                <w:highlight w:val="lightGray"/>
              </w:rPr>
              <w:t>dd</w:t>
            </w:r>
            <w:proofErr w:type="spellEnd"/>
            <w:r w:rsidRPr="003935F0">
              <w:rPr>
                <w:rFonts w:asciiTheme="minorHAnsi" w:hAnsiTheme="minorHAnsi"/>
                <w:sz w:val="24"/>
                <w:szCs w:val="24"/>
                <w:highlight w:val="lightGray"/>
              </w:rPr>
              <w:t>/mm/</w:t>
            </w:r>
            <w:proofErr w:type="spellStart"/>
            <w:r w:rsidRPr="003935F0">
              <w:rPr>
                <w:rFonts w:asciiTheme="minorHAnsi" w:hAnsiTheme="minorHAnsi"/>
                <w:sz w:val="24"/>
                <w:szCs w:val="24"/>
                <w:highlight w:val="lightGray"/>
              </w:rPr>
              <w:t>aaaa</w:t>
            </w:r>
            <w:proofErr w:type="spellEnd"/>
            <w:r w:rsidRPr="003935F0">
              <w:rPr>
                <w:rFonts w:asciiTheme="minorHAnsi" w:hAnsiTheme="minorHAnsi"/>
                <w:sz w:val="24"/>
                <w:szCs w:val="24"/>
                <w:highlight w:val="lightGray"/>
              </w:rPr>
              <w:t xml:space="preserve"> a </w:t>
            </w:r>
            <w:proofErr w:type="spellStart"/>
            <w:r w:rsidRPr="003935F0">
              <w:rPr>
                <w:rFonts w:asciiTheme="minorHAnsi" w:hAnsiTheme="minorHAnsi"/>
                <w:sz w:val="24"/>
                <w:szCs w:val="24"/>
                <w:highlight w:val="lightGray"/>
              </w:rPr>
              <w:t>dd</w:t>
            </w:r>
            <w:proofErr w:type="spellEnd"/>
            <w:r w:rsidRPr="003935F0">
              <w:rPr>
                <w:rFonts w:asciiTheme="minorHAnsi" w:hAnsiTheme="minorHAnsi"/>
                <w:sz w:val="24"/>
                <w:szCs w:val="24"/>
                <w:highlight w:val="lightGray"/>
              </w:rPr>
              <w:t>/mm/</w:t>
            </w:r>
            <w:proofErr w:type="spellStart"/>
            <w:r w:rsidRPr="003935F0">
              <w:rPr>
                <w:rFonts w:asciiTheme="minorHAnsi" w:hAnsiTheme="minorHAnsi"/>
                <w:sz w:val="24"/>
                <w:szCs w:val="24"/>
                <w:highlight w:val="lightGray"/>
              </w:rPr>
              <w:t>aaaa</w:t>
            </w:r>
            <w:proofErr w:type="spellEnd"/>
          </w:p>
        </w:tc>
      </w:tr>
      <w:tr w:rsidR="00335F3C" w:rsidRPr="00F52404" w14:paraId="2FD79BAE" w14:textId="77777777" w:rsidTr="00BA24F7">
        <w:trPr>
          <w:jc w:val="center"/>
        </w:trPr>
        <w:tc>
          <w:tcPr>
            <w:tcW w:w="6024" w:type="dxa"/>
            <w:vAlign w:val="center"/>
          </w:tcPr>
          <w:p w14:paraId="4F676724" w14:textId="1B551CD7" w:rsidR="00335F3C" w:rsidRDefault="00335F3C" w:rsidP="00C44848">
            <w:pPr>
              <w:spacing w:after="0" w:line="360" w:lineRule="auto"/>
              <w:jc w:val="both"/>
              <w:rPr>
                <w:rFonts w:asciiTheme="minorHAnsi" w:hAnsiTheme="minorHAnsi"/>
                <w:sz w:val="24"/>
                <w:szCs w:val="24"/>
              </w:rPr>
            </w:pPr>
            <w:r>
              <w:rPr>
                <w:rFonts w:asciiTheme="minorHAnsi" w:hAnsiTheme="minorHAnsi"/>
                <w:sz w:val="24"/>
                <w:szCs w:val="24"/>
              </w:rPr>
              <w:t xml:space="preserve">Prazo para a </w:t>
            </w:r>
            <w:r w:rsidRPr="00E07671">
              <w:rPr>
                <w:rFonts w:asciiTheme="minorHAnsi" w:hAnsiTheme="minorHAnsi"/>
                <w:sz w:val="24"/>
                <w:szCs w:val="24"/>
                <w:highlight w:val="lightGray"/>
              </w:rPr>
              <w:t>NOME DO ÓRGÃO</w:t>
            </w:r>
            <w:r w:rsidRPr="007A2E32">
              <w:rPr>
                <w:rFonts w:asciiTheme="minorHAnsi" w:hAnsiTheme="minorHAnsi"/>
                <w:sz w:val="24"/>
                <w:szCs w:val="24"/>
              </w:rPr>
              <w:t xml:space="preserve"> divulgar</w:t>
            </w:r>
            <w:r>
              <w:rPr>
                <w:rFonts w:asciiTheme="minorHAnsi" w:hAnsiTheme="minorHAnsi"/>
                <w:sz w:val="24"/>
                <w:szCs w:val="24"/>
              </w:rPr>
              <w:t>, no sítio eletrônico,</w:t>
            </w:r>
            <w:r w:rsidRPr="007A2E32">
              <w:rPr>
                <w:rFonts w:asciiTheme="minorHAnsi" w:hAnsiTheme="minorHAnsi"/>
                <w:sz w:val="24"/>
                <w:szCs w:val="24"/>
              </w:rPr>
              <w:t xml:space="preserve"> a ata </w:t>
            </w:r>
            <w:r>
              <w:rPr>
                <w:rFonts w:asciiTheme="minorHAnsi" w:hAnsiTheme="minorHAnsi"/>
                <w:sz w:val="24"/>
                <w:szCs w:val="24"/>
              </w:rPr>
              <w:t xml:space="preserve">elaborada pela </w:t>
            </w:r>
            <w:r w:rsidR="008338AC">
              <w:rPr>
                <w:rFonts w:asciiTheme="minorHAnsi" w:hAnsiTheme="minorHAnsi"/>
                <w:sz w:val="24"/>
                <w:szCs w:val="24"/>
              </w:rPr>
              <w:t>comissão julgad</w:t>
            </w:r>
            <w:r>
              <w:rPr>
                <w:rFonts w:asciiTheme="minorHAnsi" w:hAnsiTheme="minorHAnsi"/>
                <w:sz w:val="24"/>
                <w:szCs w:val="24"/>
              </w:rPr>
              <w:t>ora</w:t>
            </w:r>
          </w:p>
        </w:tc>
        <w:tc>
          <w:tcPr>
            <w:tcW w:w="3544" w:type="dxa"/>
            <w:vAlign w:val="center"/>
          </w:tcPr>
          <w:p w14:paraId="4CECB48E" w14:textId="77777777" w:rsidR="00335F3C" w:rsidRPr="00A758A0" w:rsidRDefault="00335F3C" w:rsidP="00C44848">
            <w:pPr>
              <w:spacing w:after="0" w:line="360" w:lineRule="auto"/>
              <w:jc w:val="center"/>
              <w:rPr>
                <w:rFonts w:asciiTheme="minorHAnsi" w:hAnsiTheme="minorHAnsi"/>
                <w:sz w:val="24"/>
                <w:szCs w:val="24"/>
              </w:rPr>
            </w:pPr>
            <w:proofErr w:type="spellStart"/>
            <w:r w:rsidRPr="00C84138">
              <w:rPr>
                <w:rFonts w:asciiTheme="minorHAnsi" w:hAnsiTheme="minorHAnsi"/>
                <w:sz w:val="24"/>
                <w:szCs w:val="24"/>
                <w:highlight w:val="lightGray"/>
              </w:rPr>
              <w:t>dd</w:t>
            </w:r>
            <w:proofErr w:type="spellEnd"/>
            <w:r w:rsidRPr="00C84138">
              <w:rPr>
                <w:rFonts w:asciiTheme="minorHAnsi" w:hAnsiTheme="minorHAnsi"/>
                <w:sz w:val="24"/>
                <w:szCs w:val="24"/>
                <w:highlight w:val="lightGray"/>
              </w:rPr>
              <w:t>/mm/</w:t>
            </w:r>
            <w:proofErr w:type="spellStart"/>
            <w:r w:rsidRPr="00C84138">
              <w:rPr>
                <w:rFonts w:asciiTheme="minorHAnsi" w:hAnsiTheme="minorHAnsi"/>
                <w:sz w:val="24"/>
                <w:szCs w:val="24"/>
                <w:highlight w:val="lightGray"/>
              </w:rPr>
              <w:t>aaaa</w:t>
            </w:r>
            <w:proofErr w:type="spellEnd"/>
          </w:p>
        </w:tc>
      </w:tr>
      <w:tr w:rsidR="00335F3C" w:rsidRPr="003935F0" w14:paraId="0E000B1B" w14:textId="77777777" w:rsidTr="00BA24F7">
        <w:trPr>
          <w:jc w:val="center"/>
        </w:trPr>
        <w:tc>
          <w:tcPr>
            <w:tcW w:w="6024" w:type="dxa"/>
            <w:vAlign w:val="center"/>
          </w:tcPr>
          <w:p w14:paraId="7D7C31DB" w14:textId="77777777" w:rsidR="00335F3C" w:rsidRDefault="00335F3C" w:rsidP="00C44848">
            <w:pPr>
              <w:spacing w:after="0" w:line="360" w:lineRule="auto"/>
              <w:jc w:val="both"/>
              <w:rPr>
                <w:rFonts w:asciiTheme="minorHAnsi" w:hAnsiTheme="minorHAnsi"/>
                <w:sz w:val="24"/>
                <w:szCs w:val="24"/>
              </w:rPr>
            </w:pPr>
            <w:r>
              <w:rPr>
                <w:rFonts w:asciiTheme="minorHAnsi" w:hAnsiTheme="minorHAnsi"/>
                <w:sz w:val="24"/>
                <w:szCs w:val="24"/>
              </w:rPr>
              <w:t>Prazo para interposição de recursos</w:t>
            </w:r>
          </w:p>
        </w:tc>
        <w:tc>
          <w:tcPr>
            <w:tcW w:w="3544" w:type="dxa"/>
            <w:vAlign w:val="center"/>
          </w:tcPr>
          <w:p w14:paraId="2091A1FC" w14:textId="77777777" w:rsidR="00335F3C" w:rsidRPr="003935F0" w:rsidRDefault="00335F3C" w:rsidP="00C44848">
            <w:pPr>
              <w:spacing w:after="0" w:line="360" w:lineRule="auto"/>
              <w:jc w:val="center"/>
              <w:rPr>
                <w:rFonts w:asciiTheme="minorHAnsi" w:hAnsiTheme="minorHAnsi"/>
                <w:sz w:val="24"/>
                <w:szCs w:val="24"/>
              </w:rPr>
            </w:pPr>
            <w:proofErr w:type="spellStart"/>
            <w:r w:rsidRPr="003935F0">
              <w:rPr>
                <w:rFonts w:asciiTheme="minorHAnsi" w:hAnsiTheme="minorHAnsi"/>
                <w:sz w:val="24"/>
                <w:szCs w:val="24"/>
                <w:highlight w:val="lightGray"/>
              </w:rPr>
              <w:t>dd</w:t>
            </w:r>
            <w:proofErr w:type="spellEnd"/>
            <w:r w:rsidRPr="003935F0">
              <w:rPr>
                <w:rFonts w:asciiTheme="minorHAnsi" w:hAnsiTheme="minorHAnsi"/>
                <w:sz w:val="24"/>
                <w:szCs w:val="24"/>
                <w:highlight w:val="lightGray"/>
              </w:rPr>
              <w:t>/mm/</w:t>
            </w:r>
            <w:proofErr w:type="spellStart"/>
            <w:r w:rsidRPr="003935F0">
              <w:rPr>
                <w:rFonts w:asciiTheme="minorHAnsi" w:hAnsiTheme="minorHAnsi"/>
                <w:sz w:val="24"/>
                <w:szCs w:val="24"/>
                <w:highlight w:val="lightGray"/>
              </w:rPr>
              <w:t>aaaa</w:t>
            </w:r>
            <w:proofErr w:type="spellEnd"/>
            <w:r w:rsidRPr="003935F0">
              <w:rPr>
                <w:rFonts w:asciiTheme="minorHAnsi" w:hAnsiTheme="minorHAnsi"/>
                <w:sz w:val="24"/>
                <w:szCs w:val="24"/>
                <w:highlight w:val="lightGray"/>
              </w:rPr>
              <w:t xml:space="preserve"> a </w:t>
            </w:r>
            <w:proofErr w:type="spellStart"/>
            <w:r w:rsidRPr="003935F0">
              <w:rPr>
                <w:rFonts w:asciiTheme="minorHAnsi" w:hAnsiTheme="minorHAnsi"/>
                <w:sz w:val="24"/>
                <w:szCs w:val="24"/>
                <w:highlight w:val="lightGray"/>
              </w:rPr>
              <w:t>dd</w:t>
            </w:r>
            <w:proofErr w:type="spellEnd"/>
            <w:r w:rsidRPr="003935F0">
              <w:rPr>
                <w:rFonts w:asciiTheme="minorHAnsi" w:hAnsiTheme="minorHAnsi"/>
                <w:sz w:val="24"/>
                <w:szCs w:val="24"/>
                <w:highlight w:val="lightGray"/>
              </w:rPr>
              <w:t>/mm/</w:t>
            </w:r>
            <w:proofErr w:type="spellStart"/>
            <w:r w:rsidRPr="003935F0">
              <w:rPr>
                <w:rFonts w:asciiTheme="minorHAnsi" w:hAnsiTheme="minorHAnsi"/>
                <w:sz w:val="24"/>
                <w:szCs w:val="24"/>
                <w:highlight w:val="lightGray"/>
              </w:rPr>
              <w:t>aaaa</w:t>
            </w:r>
            <w:proofErr w:type="spellEnd"/>
          </w:p>
        </w:tc>
      </w:tr>
      <w:tr w:rsidR="00335F3C" w:rsidRPr="003935F0" w14:paraId="73942E2B" w14:textId="77777777" w:rsidTr="00BA24F7">
        <w:trPr>
          <w:jc w:val="center"/>
        </w:trPr>
        <w:tc>
          <w:tcPr>
            <w:tcW w:w="6024" w:type="dxa"/>
            <w:vAlign w:val="center"/>
          </w:tcPr>
          <w:p w14:paraId="32B6B405" w14:textId="7AC6F656" w:rsidR="00335F3C" w:rsidRPr="007A2E32" w:rsidRDefault="00335F3C" w:rsidP="00C44848">
            <w:pPr>
              <w:spacing w:after="0" w:line="360" w:lineRule="auto"/>
              <w:jc w:val="both"/>
              <w:rPr>
                <w:rFonts w:asciiTheme="minorHAnsi" w:hAnsiTheme="minorHAnsi"/>
                <w:sz w:val="24"/>
                <w:szCs w:val="24"/>
              </w:rPr>
            </w:pPr>
            <w:r>
              <w:rPr>
                <w:rFonts w:asciiTheme="minorHAnsi" w:hAnsiTheme="minorHAnsi"/>
                <w:sz w:val="24"/>
                <w:szCs w:val="24"/>
              </w:rPr>
              <w:t xml:space="preserve">Prazo para o </w:t>
            </w:r>
            <w:r w:rsidR="008338AC">
              <w:rPr>
                <w:rFonts w:asciiTheme="minorHAnsi" w:hAnsiTheme="minorHAnsi"/>
                <w:sz w:val="24"/>
                <w:szCs w:val="24"/>
              </w:rPr>
              <w:t>dirigente m</w:t>
            </w:r>
            <w:r>
              <w:rPr>
                <w:rFonts w:asciiTheme="minorHAnsi" w:hAnsiTheme="minorHAnsi"/>
                <w:sz w:val="24"/>
                <w:szCs w:val="24"/>
              </w:rPr>
              <w:t>áximo</w:t>
            </w:r>
            <w:r w:rsidRPr="00E9145B">
              <w:rPr>
                <w:rFonts w:asciiTheme="minorHAnsi" w:hAnsiTheme="minorHAnsi"/>
                <w:sz w:val="24"/>
                <w:szCs w:val="24"/>
              </w:rPr>
              <w:t xml:space="preserve"> </w:t>
            </w:r>
            <w:r w:rsidRPr="0044201E">
              <w:rPr>
                <w:rFonts w:asciiTheme="minorHAnsi" w:hAnsiTheme="minorHAnsi"/>
                <w:sz w:val="24"/>
                <w:szCs w:val="24"/>
              </w:rPr>
              <w:t xml:space="preserve">da </w:t>
            </w:r>
            <w:r w:rsidRPr="00E07671">
              <w:rPr>
                <w:rFonts w:asciiTheme="minorHAnsi" w:hAnsiTheme="minorHAnsi"/>
                <w:sz w:val="24"/>
                <w:szCs w:val="24"/>
                <w:highlight w:val="lightGray"/>
              </w:rPr>
              <w:t>NOME DO ÓRGÃO</w:t>
            </w:r>
            <w:r>
              <w:rPr>
                <w:rFonts w:asciiTheme="minorHAnsi" w:hAnsiTheme="minorHAnsi"/>
                <w:sz w:val="24"/>
                <w:szCs w:val="24"/>
              </w:rPr>
              <w:t xml:space="preserve"> analisar e decidir sobre os recursos</w:t>
            </w:r>
          </w:p>
        </w:tc>
        <w:tc>
          <w:tcPr>
            <w:tcW w:w="3544" w:type="dxa"/>
            <w:vAlign w:val="center"/>
          </w:tcPr>
          <w:p w14:paraId="2624F9E9" w14:textId="77777777" w:rsidR="00335F3C" w:rsidRPr="003935F0" w:rsidRDefault="00335F3C" w:rsidP="00C44848">
            <w:pPr>
              <w:spacing w:after="0" w:line="360" w:lineRule="auto"/>
              <w:jc w:val="center"/>
              <w:rPr>
                <w:rFonts w:asciiTheme="minorHAnsi" w:hAnsiTheme="minorHAnsi"/>
                <w:sz w:val="24"/>
                <w:szCs w:val="24"/>
              </w:rPr>
            </w:pPr>
            <w:proofErr w:type="spellStart"/>
            <w:r w:rsidRPr="003935F0">
              <w:rPr>
                <w:rFonts w:asciiTheme="minorHAnsi" w:hAnsiTheme="minorHAnsi"/>
                <w:sz w:val="24"/>
                <w:szCs w:val="24"/>
                <w:highlight w:val="lightGray"/>
              </w:rPr>
              <w:t>dd</w:t>
            </w:r>
            <w:proofErr w:type="spellEnd"/>
            <w:r w:rsidRPr="003935F0">
              <w:rPr>
                <w:rFonts w:asciiTheme="minorHAnsi" w:hAnsiTheme="minorHAnsi"/>
                <w:sz w:val="24"/>
                <w:szCs w:val="24"/>
                <w:highlight w:val="lightGray"/>
              </w:rPr>
              <w:t>/mm/</w:t>
            </w:r>
            <w:proofErr w:type="spellStart"/>
            <w:r w:rsidRPr="003935F0">
              <w:rPr>
                <w:rFonts w:asciiTheme="minorHAnsi" w:hAnsiTheme="minorHAnsi"/>
                <w:sz w:val="24"/>
                <w:szCs w:val="24"/>
                <w:highlight w:val="lightGray"/>
              </w:rPr>
              <w:t>aaaa</w:t>
            </w:r>
            <w:proofErr w:type="spellEnd"/>
            <w:r w:rsidRPr="003935F0">
              <w:rPr>
                <w:rFonts w:asciiTheme="minorHAnsi" w:hAnsiTheme="minorHAnsi"/>
                <w:sz w:val="24"/>
                <w:szCs w:val="24"/>
                <w:highlight w:val="lightGray"/>
              </w:rPr>
              <w:t xml:space="preserve"> a </w:t>
            </w:r>
            <w:proofErr w:type="spellStart"/>
            <w:r w:rsidRPr="003935F0">
              <w:rPr>
                <w:rFonts w:asciiTheme="minorHAnsi" w:hAnsiTheme="minorHAnsi"/>
                <w:sz w:val="24"/>
                <w:szCs w:val="24"/>
                <w:highlight w:val="lightGray"/>
              </w:rPr>
              <w:t>dd</w:t>
            </w:r>
            <w:proofErr w:type="spellEnd"/>
            <w:r w:rsidRPr="003935F0">
              <w:rPr>
                <w:rFonts w:asciiTheme="minorHAnsi" w:hAnsiTheme="minorHAnsi"/>
                <w:sz w:val="24"/>
                <w:szCs w:val="24"/>
                <w:highlight w:val="lightGray"/>
              </w:rPr>
              <w:t>/mm/</w:t>
            </w:r>
            <w:proofErr w:type="spellStart"/>
            <w:r w:rsidRPr="003935F0">
              <w:rPr>
                <w:rFonts w:asciiTheme="minorHAnsi" w:hAnsiTheme="minorHAnsi"/>
                <w:sz w:val="24"/>
                <w:szCs w:val="24"/>
                <w:highlight w:val="lightGray"/>
              </w:rPr>
              <w:t>aaaa</w:t>
            </w:r>
            <w:proofErr w:type="spellEnd"/>
          </w:p>
        </w:tc>
      </w:tr>
      <w:tr w:rsidR="00335F3C" w:rsidRPr="00F52404" w14:paraId="242ECC47" w14:textId="77777777" w:rsidTr="00BA24F7">
        <w:trPr>
          <w:jc w:val="center"/>
        </w:trPr>
        <w:tc>
          <w:tcPr>
            <w:tcW w:w="6024" w:type="dxa"/>
            <w:vAlign w:val="center"/>
          </w:tcPr>
          <w:p w14:paraId="16BC0F40" w14:textId="77777777" w:rsidR="00335F3C" w:rsidRDefault="00335F3C" w:rsidP="00C44848">
            <w:pPr>
              <w:spacing w:after="0" w:line="360" w:lineRule="auto"/>
              <w:jc w:val="both"/>
              <w:rPr>
                <w:rFonts w:asciiTheme="minorHAnsi" w:hAnsiTheme="minorHAnsi"/>
                <w:sz w:val="24"/>
                <w:szCs w:val="24"/>
              </w:rPr>
            </w:pPr>
            <w:r>
              <w:rPr>
                <w:rFonts w:asciiTheme="minorHAnsi" w:hAnsiTheme="minorHAnsi"/>
                <w:sz w:val="24"/>
                <w:szCs w:val="24"/>
              </w:rPr>
              <w:t>Prazo para homologação do resultado do processo de seleção pública</w:t>
            </w:r>
          </w:p>
        </w:tc>
        <w:tc>
          <w:tcPr>
            <w:tcW w:w="3544" w:type="dxa"/>
            <w:vAlign w:val="center"/>
          </w:tcPr>
          <w:p w14:paraId="47A1C5D1" w14:textId="77777777" w:rsidR="00335F3C" w:rsidRPr="00C84138" w:rsidRDefault="00335F3C" w:rsidP="00C44848">
            <w:pPr>
              <w:spacing w:after="0" w:line="360" w:lineRule="auto"/>
              <w:jc w:val="center"/>
              <w:rPr>
                <w:rFonts w:asciiTheme="minorHAnsi" w:hAnsiTheme="minorHAnsi"/>
                <w:sz w:val="24"/>
                <w:szCs w:val="24"/>
                <w:highlight w:val="lightGray"/>
              </w:rPr>
            </w:pPr>
            <w:proofErr w:type="spellStart"/>
            <w:r w:rsidRPr="00C84138">
              <w:rPr>
                <w:rFonts w:asciiTheme="minorHAnsi" w:hAnsiTheme="minorHAnsi"/>
                <w:sz w:val="24"/>
                <w:szCs w:val="24"/>
                <w:highlight w:val="lightGray"/>
              </w:rPr>
              <w:t>dd</w:t>
            </w:r>
            <w:proofErr w:type="spellEnd"/>
            <w:r w:rsidRPr="00C84138">
              <w:rPr>
                <w:rFonts w:asciiTheme="minorHAnsi" w:hAnsiTheme="minorHAnsi"/>
                <w:sz w:val="24"/>
                <w:szCs w:val="24"/>
                <w:highlight w:val="lightGray"/>
              </w:rPr>
              <w:t>/mm/</w:t>
            </w:r>
            <w:proofErr w:type="spellStart"/>
            <w:r w:rsidRPr="00C84138">
              <w:rPr>
                <w:rFonts w:asciiTheme="minorHAnsi" w:hAnsiTheme="minorHAnsi"/>
                <w:sz w:val="24"/>
                <w:szCs w:val="24"/>
                <w:highlight w:val="lightGray"/>
              </w:rPr>
              <w:t>aaaa</w:t>
            </w:r>
            <w:proofErr w:type="spellEnd"/>
          </w:p>
        </w:tc>
      </w:tr>
      <w:tr w:rsidR="00335F3C" w:rsidRPr="00F52404" w14:paraId="7ED0E566" w14:textId="77777777" w:rsidTr="00BA24F7">
        <w:trPr>
          <w:jc w:val="center"/>
        </w:trPr>
        <w:tc>
          <w:tcPr>
            <w:tcW w:w="6024" w:type="dxa"/>
            <w:vAlign w:val="center"/>
          </w:tcPr>
          <w:p w14:paraId="325F821B" w14:textId="77777777" w:rsidR="00335F3C" w:rsidRDefault="00335F3C" w:rsidP="00C44848">
            <w:pPr>
              <w:spacing w:after="0" w:line="360" w:lineRule="auto"/>
              <w:jc w:val="both"/>
              <w:rPr>
                <w:rFonts w:asciiTheme="minorHAnsi" w:hAnsiTheme="minorHAnsi"/>
                <w:sz w:val="24"/>
                <w:szCs w:val="24"/>
              </w:rPr>
            </w:pPr>
            <w:r>
              <w:rPr>
                <w:rFonts w:asciiTheme="minorHAnsi" w:hAnsiTheme="minorHAnsi"/>
                <w:sz w:val="24"/>
                <w:szCs w:val="24"/>
              </w:rPr>
              <w:t>Prazo para publicação da convocação da entidade vencedora do processo de seleção pública</w:t>
            </w:r>
          </w:p>
        </w:tc>
        <w:tc>
          <w:tcPr>
            <w:tcW w:w="3544" w:type="dxa"/>
            <w:vAlign w:val="center"/>
          </w:tcPr>
          <w:p w14:paraId="150F1622" w14:textId="77777777" w:rsidR="00335F3C" w:rsidRPr="00A758A0" w:rsidRDefault="00335F3C" w:rsidP="00C44848">
            <w:pPr>
              <w:spacing w:after="0" w:line="360" w:lineRule="auto"/>
              <w:jc w:val="center"/>
              <w:rPr>
                <w:rFonts w:asciiTheme="minorHAnsi" w:hAnsiTheme="minorHAnsi"/>
                <w:sz w:val="24"/>
                <w:szCs w:val="24"/>
              </w:rPr>
            </w:pPr>
            <w:proofErr w:type="spellStart"/>
            <w:r w:rsidRPr="00C84138">
              <w:rPr>
                <w:rFonts w:asciiTheme="minorHAnsi" w:hAnsiTheme="minorHAnsi"/>
                <w:sz w:val="24"/>
                <w:szCs w:val="24"/>
                <w:highlight w:val="lightGray"/>
              </w:rPr>
              <w:t>dd</w:t>
            </w:r>
            <w:proofErr w:type="spellEnd"/>
            <w:r w:rsidRPr="00C84138">
              <w:rPr>
                <w:rFonts w:asciiTheme="minorHAnsi" w:hAnsiTheme="minorHAnsi"/>
                <w:sz w:val="24"/>
                <w:szCs w:val="24"/>
                <w:highlight w:val="lightGray"/>
              </w:rPr>
              <w:t>/mm/</w:t>
            </w:r>
            <w:proofErr w:type="spellStart"/>
            <w:r w:rsidRPr="00C84138">
              <w:rPr>
                <w:rFonts w:asciiTheme="minorHAnsi" w:hAnsiTheme="minorHAnsi"/>
                <w:sz w:val="24"/>
                <w:szCs w:val="24"/>
                <w:highlight w:val="lightGray"/>
              </w:rPr>
              <w:t>aaaa</w:t>
            </w:r>
            <w:proofErr w:type="spellEnd"/>
          </w:p>
        </w:tc>
      </w:tr>
      <w:tr w:rsidR="00335F3C" w:rsidRPr="00F52404" w14:paraId="7563D719" w14:textId="77777777" w:rsidTr="00BA24F7">
        <w:trPr>
          <w:jc w:val="center"/>
        </w:trPr>
        <w:tc>
          <w:tcPr>
            <w:tcW w:w="6024" w:type="dxa"/>
            <w:vAlign w:val="center"/>
          </w:tcPr>
          <w:p w14:paraId="2EFD6C19" w14:textId="77777777" w:rsidR="00335F3C" w:rsidRDefault="00335F3C" w:rsidP="00C44848">
            <w:pPr>
              <w:spacing w:after="0" w:line="360" w:lineRule="auto"/>
              <w:jc w:val="both"/>
              <w:rPr>
                <w:rFonts w:asciiTheme="minorHAnsi" w:hAnsiTheme="minorHAnsi"/>
                <w:sz w:val="24"/>
                <w:szCs w:val="24"/>
              </w:rPr>
            </w:pPr>
            <w:r>
              <w:rPr>
                <w:rFonts w:asciiTheme="minorHAnsi" w:hAnsiTheme="minorHAnsi"/>
                <w:sz w:val="24"/>
                <w:szCs w:val="24"/>
              </w:rPr>
              <w:t>Prazo para comparecimento da entidade sem fins lucrativas convocada</w:t>
            </w:r>
          </w:p>
        </w:tc>
        <w:tc>
          <w:tcPr>
            <w:tcW w:w="3544" w:type="dxa"/>
            <w:vAlign w:val="center"/>
          </w:tcPr>
          <w:p w14:paraId="4B28C03E" w14:textId="77777777" w:rsidR="00335F3C" w:rsidRPr="00C84138" w:rsidRDefault="00335F3C" w:rsidP="00C44848">
            <w:pPr>
              <w:spacing w:after="0" w:line="360" w:lineRule="auto"/>
              <w:jc w:val="center"/>
              <w:rPr>
                <w:rFonts w:asciiTheme="minorHAnsi" w:hAnsiTheme="minorHAnsi"/>
                <w:sz w:val="24"/>
                <w:szCs w:val="24"/>
                <w:highlight w:val="lightGray"/>
              </w:rPr>
            </w:pPr>
            <w:proofErr w:type="spellStart"/>
            <w:r w:rsidRPr="00C84138">
              <w:rPr>
                <w:rFonts w:asciiTheme="minorHAnsi" w:hAnsiTheme="minorHAnsi"/>
                <w:sz w:val="24"/>
                <w:szCs w:val="24"/>
                <w:highlight w:val="lightGray"/>
              </w:rPr>
              <w:t>dd</w:t>
            </w:r>
            <w:proofErr w:type="spellEnd"/>
            <w:r w:rsidRPr="00C84138">
              <w:rPr>
                <w:rFonts w:asciiTheme="minorHAnsi" w:hAnsiTheme="minorHAnsi"/>
                <w:sz w:val="24"/>
                <w:szCs w:val="24"/>
                <w:highlight w:val="lightGray"/>
              </w:rPr>
              <w:t>/mm/</w:t>
            </w:r>
            <w:proofErr w:type="spellStart"/>
            <w:r w:rsidRPr="00C84138">
              <w:rPr>
                <w:rFonts w:asciiTheme="minorHAnsi" w:hAnsiTheme="minorHAnsi"/>
                <w:sz w:val="24"/>
                <w:szCs w:val="24"/>
                <w:highlight w:val="lightGray"/>
              </w:rPr>
              <w:t>aaaa</w:t>
            </w:r>
            <w:proofErr w:type="spellEnd"/>
          </w:p>
        </w:tc>
      </w:tr>
      <w:tr w:rsidR="00335F3C" w:rsidRPr="00F52404" w14:paraId="786FC565" w14:textId="77777777" w:rsidTr="00BA24F7">
        <w:trPr>
          <w:jc w:val="center"/>
        </w:trPr>
        <w:tc>
          <w:tcPr>
            <w:tcW w:w="6024" w:type="dxa"/>
            <w:vAlign w:val="center"/>
          </w:tcPr>
          <w:p w14:paraId="123FCC5A" w14:textId="77777777" w:rsidR="00335F3C" w:rsidRDefault="00335F3C" w:rsidP="00C44848">
            <w:pPr>
              <w:spacing w:after="0" w:line="360" w:lineRule="auto"/>
              <w:jc w:val="both"/>
              <w:rPr>
                <w:rFonts w:asciiTheme="minorHAnsi" w:hAnsiTheme="minorHAnsi"/>
                <w:sz w:val="24"/>
                <w:szCs w:val="24"/>
              </w:rPr>
            </w:pPr>
            <w:r>
              <w:rPr>
                <w:rFonts w:asciiTheme="minorHAnsi" w:hAnsiTheme="minorHAnsi"/>
                <w:sz w:val="24"/>
                <w:szCs w:val="24"/>
              </w:rPr>
              <w:t>Prazo previsto para celebração do contrato de gestão</w:t>
            </w:r>
          </w:p>
        </w:tc>
        <w:tc>
          <w:tcPr>
            <w:tcW w:w="3544" w:type="dxa"/>
            <w:vAlign w:val="center"/>
          </w:tcPr>
          <w:p w14:paraId="348F4C52" w14:textId="77777777" w:rsidR="00335F3C" w:rsidRPr="00C84138" w:rsidRDefault="00335F3C" w:rsidP="00C44848">
            <w:pPr>
              <w:spacing w:after="0" w:line="360" w:lineRule="auto"/>
              <w:jc w:val="center"/>
              <w:rPr>
                <w:rFonts w:asciiTheme="minorHAnsi" w:hAnsiTheme="minorHAnsi"/>
                <w:sz w:val="24"/>
                <w:szCs w:val="24"/>
                <w:highlight w:val="lightGray"/>
              </w:rPr>
            </w:pPr>
            <w:proofErr w:type="spellStart"/>
            <w:r w:rsidRPr="00C84138">
              <w:rPr>
                <w:rFonts w:asciiTheme="minorHAnsi" w:hAnsiTheme="minorHAnsi"/>
                <w:sz w:val="24"/>
                <w:szCs w:val="24"/>
                <w:highlight w:val="lightGray"/>
              </w:rPr>
              <w:t>dd</w:t>
            </w:r>
            <w:proofErr w:type="spellEnd"/>
            <w:r w:rsidRPr="00C84138">
              <w:rPr>
                <w:rFonts w:asciiTheme="minorHAnsi" w:hAnsiTheme="minorHAnsi"/>
                <w:sz w:val="24"/>
                <w:szCs w:val="24"/>
                <w:highlight w:val="lightGray"/>
              </w:rPr>
              <w:t>/mm/</w:t>
            </w:r>
            <w:proofErr w:type="spellStart"/>
            <w:r w:rsidRPr="00C84138">
              <w:rPr>
                <w:rFonts w:asciiTheme="minorHAnsi" w:hAnsiTheme="minorHAnsi"/>
                <w:sz w:val="24"/>
                <w:szCs w:val="24"/>
                <w:highlight w:val="lightGray"/>
              </w:rPr>
              <w:t>aaaa</w:t>
            </w:r>
            <w:proofErr w:type="spellEnd"/>
          </w:p>
        </w:tc>
      </w:tr>
    </w:tbl>
    <w:p w14:paraId="4A30F77E" w14:textId="4727D018" w:rsidR="00E85479" w:rsidRDefault="00E85479" w:rsidP="00BA24F7">
      <w:pPr>
        <w:spacing w:before="120" w:after="120" w:line="360" w:lineRule="auto"/>
        <w:rPr>
          <w:rFonts w:asciiTheme="minorHAnsi" w:hAnsiTheme="minorHAnsi" w:cs="Calibri"/>
          <w:sz w:val="24"/>
          <w:szCs w:val="24"/>
        </w:rPr>
      </w:pPr>
    </w:p>
    <w:sectPr w:rsidR="00E85479" w:rsidSect="00BA24F7">
      <w:headerReference w:type="even" r:id="rId27"/>
      <w:headerReference w:type="default" r:id="rId28"/>
      <w:footerReference w:type="default" r:id="rId29"/>
      <w:headerReference w:type="first" r:id="rId30"/>
      <w:pgSz w:w="11907" w:h="16840" w:code="9"/>
      <w:pgMar w:top="567" w:right="567" w:bottom="567" w:left="567" w:header="720" w:footer="176" w:gutter="0"/>
      <w:cols w:space="720"/>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A149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B8D64" w14:textId="77777777" w:rsidR="0026376C" w:rsidRDefault="0026376C" w:rsidP="0065691A">
      <w:pPr>
        <w:spacing w:after="0" w:line="240" w:lineRule="auto"/>
      </w:pPr>
      <w:r>
        <w:separator/>
      </w:r>
    </w:p>
  </w:endnote>
  <w:endnote w:type="continuationSeparator" w:id="0">
    <w:p w14:paraId="070B19BB" w14:textId="77777777" w:rsidR="0026376C" w:rsidRDefault="0026376C" w:rsidP="0065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Times New Roman"/>
    <w:panose1 w:val="00000000000000000000"/>
    <w:charset w:val="00"/>
    <w:family w:val="roman"/>
    <w:notTrueType/>
    <w:pitch w:val="default"/>
  </w:font>
  <w:font w:name="Droid Sans Fallback">
    <w:charset w:val="01"/>
    <w:family w:val="auto"/>
    <w:pitch w:val="variable"/>
  </w:font>
  <w:font w:name="FreeSans">
    <w:altName w:val="Times New Roman"/>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19AEB" w14:textId="77777777" w:rsidR="0026376C" w:rsidRDefault="0026376C" w:rsidP="004764D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B11DAA" w14:textId="77777777" w:rsidR="0026376C" w:rsidRDefault="0026376C">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28813"/>
      <w:docPartObj>
        <w:docPartGallery w:val="Page Numbers (Bottom of Page)"/>
        <w:docPartUnique/>
      </w:docPartObj>
    </w:sdtPr>
    <w:sdtEndPr/>
    <w:sdtContent>
      <w:sdt>
        <w:sdtPr>
          <w:id w:val="1495836989"/>
          <w:docPartObj>
            <w:docPartGallery w:val="Page Numbers (Top of Page)"/>
            <w:docPartUnique/>
          </w:docPartObj>
        </w:sdtPr>
        <w:sdtEndPr/>
        <w:sdtContent>
          <w:p w14:paraId="3490F3AD" w14:textId="017FF9F7" w:rsidR="0026376C" w:rsidRDefault="0026376C">
            <w:pPr>
              <w:pStyle w:val="Rodap"/>
              <w:jc w:val="right"/>
            </w:pPr>
            <w:r>
              <w:t xml:space="preserve">Página </w:t>
            </w:r>
            <w:r>
              <w:rPr>
                <w:b/>
                <w:bCs/>
                <w:szCs w:val="24"/>
              </w:rPr>
              <w:fldChar w:fldCharType="begin"/>
            </w:r>
            <w:r>
              <w:rPr>
                <w:b/>
                <w:bCs/>
              </w:rPr>
              <w:instrText>PAGE</w:instrText>
            </w:r>
            <w:r>
              <w:rPr>
                <w:b/>
                <w:bCs/>
                <w:szCs w:val="24"/>
              </w:rPr>
              <w:fldChar w:fldCharType="separate"/>
            </w:r>
            <w:r w:rsidR="003A474E">
              <w:rPr>
                <w:b/>
                <w:bCs/>
                <w:noProof/>
              </w:rPr>
              <w:t>25</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3A474E">
              <w:rPr>
                <w:b/>
                <w:bCs/>
                <w:noProof/>
              </w:rPr>
              <w:t>58</w:t>
            </w:r>
            <w:r>
              <w:rPr>
                <w:b/>
                <w:bCs/>
                <w:szCs w:val="24"/>
              </w:rPr>
              <w:fldChar w:fldCharType="end"/>
            </w:r>
          </w:p>
        </w:sdtContent>
      </w:sdt>
    </w:sdtContent>
  </w:sdt>
  <w:p w14:paraId="37E1133B" w14:textId="77777777" w:rsidR="0026376C" w:rsidRPr="005E6AFC" w:rsidRDefault="0026376C" w:rsidP="004764D9">
    <w:pPr>
      <w:pStyle w:val="Rodap"/>
      <w:ind w:right="360" w:firstLine="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2401" w14:textId="1D7C4089" w:rsidR="0026376C" w:rsidRPr="008E6DF4" w:rsidRDefault="0026376C" w:rsidP="00D86AED">
    <w:pPr>
      <w:pStyle w:val="Rodap"/>
      <w:tabs>
        <w:tab w:val="left" w:pos="7170"/>
      </w:tabs>
      <w:rPr>
        <w:rFonts w:asciiTheme="minorHAnsi" w:hAnsiTheme="minorHAnsi"/>
        <w:sz w:val="20"/>
        <w:szCs w:val="20"/>
      </w:rPr>
    </w:pPr>
    <w:r>
      <w:rPr>
        <w:rFonts w:ascii="Arial Narrow" w:hAnsi="Arial Narrow"/>
        <w:sz w:val="20"/>
      </w:rPr>
      <w:tab/>
    </w:r>
    <w:r>
      <w:rPr>
        <w:rFonts w:ascii="Arial Narrow" w:hAnsi="Arial Narrow"/>
        <w:sz w:val="20"/>
      </w:rPr>
      <w:tab/>
    </w:r>
    <w:r w:rsidRPr="008E6DF4">
      <w:rPr>
        <w:rFonts w:asciiTheme="minorHAnsi" w:hAnsiTheme="minorHAnsi"/>
        <w:sz w:val="20"/>
      </w:rPr>
      <w:tab/>
      <w:t xml:space="preserve">Página </w:t>
    </w:r>
    <w:r w:rsidRPr="008E6DF4">
      <w:rPr>
        <w:rFonts w:asciiTheme="minorHAnsi" w:hAnsiTheme="minorHAnsi"/>
        <w:b/>
        <w:bCs/>
        <w:sz w:val="20"/>
        <w:szCs w:val="20"/>
      </w:rPr>
      <w:fldChar w:fldCharType="begin"/>
    </w:r>
    <w:r w:rsidRPr="008E6DF4">
      <w:rPr>
        <w:rFonts w:asciiTheme="minorHAnsi" w:hAnsiTheme="minorHAnsi"/>
        <w:b/>
        <w:bCs/>
        <w:sz w:val="20"/>
        <w:szCs w:val="20"/>
      </w:rPr>
      <w:instrText>PAGE</w:instrText>
    </w:r>
    <w:r w:rsidRPr="008E6DF4">
      <w:rPr>
        <w:rFonts w:asciiTheme="minorHAnsi" w:hAnsiTheme="minorHAnsi"/>
        <w:b/>
        <w:bCs/>
        <w:sz w:val="20"/>
        <w:szCs w:val="20"/>
      </w:rPr>
      <w:fldChar w:fldCharType="separate"/>
    </w:r>
    <w:r w:rsidR="003A474E">
      <w:rPr>
        <w:rFonts w:asciiTheme="minorHAnsi" w:hAnsiTheme="minorHAnsi"/>
        <w:b/>
        <w:bCs/>
        <w:noProof/>
        <w:sz w:val="20"/>
        <w:szCs w:val="20"/>
      </w:rPr>
      <w:t>58</w:t>
    </w:r>
    <w:r w:rsidRPr="008E6DF4">
      <w:rPr>
        <w:rFonts w:asciiTheme="minorHAnsi" w:hAnsiTheme="minorHAnsi"/>
        <w:b/>
        <w:bCs/>
        <w:sz w:val="20"/>
        <w:szCs w:val="20"/>
      </w:rPr>
      <w:fldChar w:fldCharType="end"/>
    </w:r>
    <w:r w:rsidRPr="008E6DF4">
      <w:rPr>
        <w:rFonts w:asciiTheme="minorHAnsi" w:hAnsiTheme="minorHAnsi"/>
        <w:sz w:val="20"/>
      </w:rPr>
      <w:t xml:space="preserve"> de </w:t>
    </w:r>
    <w:r w:rsidRPr="008E6DF4">
      <w:rPr>
        <w:rFonts w:asciiTheme="minorHAnsi" w:hAnsiTheme="minorHAnsi"/>
        <w:b/>
        <w:bCs/>
        <w:sz w:val="20"/>
        <w:szCs w:val="20"/>
      </w:rPr>
      <w:fldChar w:fldCharType="begin"/>
    </w:r>
    <w:r w:rsidRPr="008E6DF4">
      <w:rPr>
        <w:rFonts w:asciiTheme="minorHAnsi" w:hAnsiTheme="minorHAnsi"/>
        <w:b/>
        <w:bCs/>
        <w:sz w:val="20"/>
        <w:szCs w:val="20"/>
      </w:rPr>
      <w:instrText>NUMPAGES</w:instrText>
    </w:r>
    <w:r w:rsidRPr="008E6DF4">
      <w:rPr>
        <w:rFonts w:asciiTheme="minorHAnsi" w:hAnsiTheme="minorHAnsi"/>
        <w:b/>
        <w:bCs/>
        <w:sz w:val="20"/>
        <w:szCs w:val="20"/>
      </w:rPr>
      <w:fldChar w:fldCharType="separate"/>
    </w:r>
    <w:r w:rsidR="003A474E">
      <w:rPr>
        <w:rFonts w:asciiTheme="minorHAnsi" w:hAnsiTheme="minorHAnsi"/>
        <w:b/>
        <w:bCs/>
        <w:noProof/>
        <w:sz w:val="20"/>
        <w:szCs w:val="20"/>
      </w:rPr>
      <w:t>58</w:t>
    </w:r>
    <w:r w:rsidRPr="008E6DF4">
      <w:rPr>
        <w:rFonts w:asciiTheme="minorHAnsi" w:hAnsiTheme="minorHAnsi"/>
        <w:b/>
        <w:bCs/>
        <w:sz w:val="20"/>
        <w:szCs w:val="20"/>
      </w:rPr>
      <w:fldChar w:fldCharType="end"/>
    </w:r>
  </w:p>
  <w:p w14:paraId="31312AD5" w14:textId="77777777" w:rsidR="0026376C" w:rsidRPr="00BB71F2" w:rsidRDefault="0026376C">
    <w:pPr>
      <w:pStyle w:val="Rodap"/>
    </w:pPr>
  </w:p>
  <w:p w14:paraId="6938D3C1" w14:textId="77777777" w:rsidR="0026376C" w:rsidRDefault="002637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E6B9B" w14:textId="77777777" w:rsidR="0026376C" w:rsidRDefault="0026376C" w:rsidP="0065691A">
      <w:pPr>
        <w:spacing w:after="0" w:line="240" w:lineRule="auto"/>
      </w:pPr>
      <w:r>
        <w:separator/>
      </w:r>
    </w:p>
  </w:footnote>
  <w:footnote w:type="continuationSeparator" w:id="0">
    <w:p w14:paraId="44369EF7" w14:textId="77777777" w:rsidR="0026376C" w:rsidRDefault="0026376C" w:rsidP="00656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63485" w14:textId="77777777" w:rsidR="0026376C" w:rsidRDefault="003A474E">
    <w:pPr>
      <w:pStyle w:val="Cabealho"/>
    </w:pPr>
    <w:r>
      <w:rPr>
        <w:noProof/>
      </w:rPr>
      <w:pict w14:anchorId="70F40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59" o:spid="_x0000_s2059" type="#_x0000_t136" style="position:absolute;margin-left:0;margin-top:0;width:531.6pt;height:227.8pt;rotation:315;z-index:-25165977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01CB0" w14:textId="77777777" w:rsidR="0026376C" w:rsidRDefault="0026376C" w:rsidP="00CF02C2">
    <w:pPr>
      <w:spacing w:after="0" w:line="240" w:lineRule="auto"/>
      <w:ind w:left="1416"/>
      <w:jc w:val="both"/>
      <w:rPr>
        <w:b/>
      </w:rPr>
    </w:pPr>
    <w:r>
      <w:rPr>
        <w:noProof/>
        <w:lang w:eastAsia="pt-BR"/>
      </w:rPr>
      <w:drawing>
        <wp:anchor distT="0" distB="0" distL="114300" distR="114300" simplePos="0" relativeHeight="251660288" behindDoc="0" locked="0" layoutInCell="1" allowOverlap="1" wp14:anchorId="44108CB1" wp14:editId="49F23805">
          <wp:simplePos x="0" y="0"/>
          <wp:positionH relativeFrom="margin">
            <wp:posOffset>238125</wp:posOffset>
          </wp:positionH>
          <wp:positionV relativeFrom="margin">
            <wp:posOffset>-771525</wp:posOffset>
          </wp:positionV>
          <wp:extent cx="590550" cy="581025"/>
          <wp:effectExtent l="0" t="0" r="0" b="952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w="9525">
                    <a:noFill/>
                    <a:miter lim="800000"/>
                    <a:headEnd/>
                    <a:tailEnd/>
                  </a:ln>
                </pic:spPr>
              </pic:pic>
            </a:graphicData>
          </a:graphic>
        </wp:anchor>
      </w:drawing>
    </w:r>
    <w:r w:rsidR="003A474E">
      <w:rPr>
        <w:noProof/>
      </w:rPr>
      <w:pict w14:anchorId="5DF3F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0" o:spid="_x0000_s2060" type="#_x0000_t136" style="position:absolute;left:0;text-align:left;margin-left:0;margin-top:0;width:531.6pt;height:227.8pt;rotation:315;z-index:-251658752;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Pr>
        <w:b/>
      </w:rPr>
      <w:t>GOVERNO DO ESTADO DE MINAS GERAIS</w:t>
    </w:r>
  </w:p>
  <w:p w14:paraId="795957E9" w14:textId="77777777" w:rsidR="0026376C" w:rsidRPr="003B4FDD" w:rsidRDefault="0026376C" w:rsidP="006E62CE">
    <w:pPr>
      <w:spacing w:after="0" w:line="240" w:lineRule="auto"/>
      <w:ind w:left="708" w:firstLine="1"/>
      <w:jc w:val="both"/>
      <w:rPr>
        <w:b/>
      </w:rPr>
    </w:pPr>
    <w:r w:rsidRPr="00CB1471">
      <w:rPr>
        <w:b/>
        <w:highlight w:val="lightGray"/>
      </w:rPr>
      <w:t>NOME DO ÓRGÃO</w:t>
    </w:r>
  </w:p>
  <w:p w14:paraId="738E8CE3" w14:textId="77777777" w:rsidR="0026376C" w:rsidRPr="009001E5" w:rsidRDefault="0026376C" w:rsidP="00807755">
    <w:pPr>
      <w:tabs>
        <w:tab w:val="left" w:pos="33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DD7F8" w14:textId="77777777" w:rsidR="0026376C" w:rsidRDefault="003A474E">
    <w:pPr>
      <w:pStyle w:val="Cabealho"/>
    </w:pPr>
    <w:r>
      <w:rPr>
        <w:noProof/>
      </w:rPr>
      <w:pict w14:anchorId="73DC6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58" o:spid="_x0000_s2058" type="#_x0000_t136" style="position:absolute;margin-left:0;margin-top:0;width:531.6pt;height:227.8pt;rotation:315;z-index:-25165772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26376C">
      <w:rPr>
        <w:noProof/>
        <w:lang w:eastAsia="pt-BR"/>
      </w:rPr>
      <w:drawing>
        <wp:inline distT="0" distB="0" distL="0" distR="0" wp14:anchorId="6C5BE9DC" wp14:editId="1D279928">
          <wp:extent cx="590550" cy="581025"/>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0550" cy="581025"/>
                  </a:xfrm>
                  <a:prstGeom prst="rect">
                    <a:avLst/>
                  </a:prstGeom>
                  <a:noFill/>
                  <a:ln w="9525">
                    <a:noFill/>
                    <a:miter lim="800000"/>
                    <a:headEnd/>
                    <a:tailEnd/>
                  </a:ln>
                </pic:spPr>
              </pic:pic>
            </a:graphicData>
          </a:graphic>
        </wp:inline>
      </w:drawing>
    </w:r>
    <w:r w:rsidR="0026376C">
      <w:rPr>
        <w:noProof/>
        <w:lang w:eastAsia="pt-BR"/>
      </w:rPr>
      <mc:AlternateContent>
        <mc:Choice Requires="wps">
          <w:drawing>
            <wp:anchor distT="0" distB="0" distL="114300" distR="114300" simplePos="0" relativeHeight="251655680" behindDoc="0" locked="0" layoutInCell="1" allowOverlap="1" wp14:anchorId="132B4D4E" wp14:editId="7F415E88">
              <wp:simplePos x="0" y="0"/>
              <wp:positionH relativeFrom="column">
                <wp:posOffset>700645</wp:posOffset>
              </wp:positionH>
              <wp:positionV relativeFrom="paragraph">
                <wp:posOffset>0</wp:posOffset>
              </wp:positionV>
              <wp:extent cx="6067425" cy="723900"/>
              <wp:effectExtent l="0" t="0" r="28575"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723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A428463" w14:textId="77777777" w:rsidR="0026376C" w:rsidRDefault="0026376C" w:rsidP="00E07671">
                          <w:pPr>
                            <w:spacing w:after="0" w:line="240" w:lineRule="auto"/>
                            <w:jc w:val="both"/>
                            <w:rPr>
                              <w:b/>
                            </w:rPr>
                          </w:pPr>
                          <w:r>
                            <w:rPr>
                              <w:b/>
                            </w:rPr>
                            <w:t>GOVERNO DO ESTADO DE MINAS GERAIS</w:t>
                          </w:r>
                        </w:p>
                        <w:p w14:paraId="14DDABE6" w14:textId="77777777" w:rsidR="0026376C" w:rsidRPr="003B4FDD" w:rsidRDefault="0026376C" w:rsidP="00E07671">
                          <w:pPr>
                            <w:spacing w:after="0" w:line="240" w:lineRule="auto"/>
                            <w:jc w:val="both"/>
                            <w:rPr>
                              <w:b/>
                            </w:rPr>
                          </w:pPr>
                          <w:r w:rsidRPr="00EA0712">
                            <w:rPr>
                              <w:b/>
                              <w:highlight w:val="lightGray"/>
                            </w:rPr>
                            <w:t>ÓRGÃO ESTATAL PARCEIRO</w:t>
                          </w:r>
                        </w:p>
                        <w:p w14:paraId="1718598B" w14:textId="77777777" w:rsidR="0026376C" w:rsidRPr="003B4FDD" w:rsidRDefault="0026376C" w:rsidP="00E07671">
                          <w:pPr>
                            <w:spacing w:after="0" w:line="240" w:lineRule="auto"/>
                            <w:jc w:val="both"/>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132B4D4E" id="Rectangle 3" o:spid="_x0000_s1026" style="position:absolute;margin-left:55.15pt;margin-top:0;width:477.75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" filled="f" strokecolor="white">
              <v:textbox inset="0,0,0,0">
                <w:txbxContent>
                  <w:p w14:paraId="6A428463" w14:textId="77777777" w:rsidR="0026376C" w:rsidRDefault="0026376C" w:rsidP="00E07671">
                    <w:pPr>
                      <w:spacing w:after="0" w:line="240" w:lineRule="auto"/>
                      <w:jc w:val="both"/>
                      <w:rPr>
                        <w:b/>
                      </w:rPr>
                    </w:pPr>
                    <w:r>
                      <w:rPr>
                        <w:b/>
                      </w:rPr>
                      <w:t>GOVERNO DO ESTADO DE MINAS GERAIS</w:t>
                    </w:r>
                  </w:p>
                  <w:p w14:paraId="14DDABE6" w14:textId="77777777" w:rsidR="0026376C" w:rsidRPr="003B4FDD" w:rsidRDefault="0026376C" w:rsidP="00E07671">
                    <w:pPr>
                      <w:spacing w:after="0" w:line="240" w:lineRule="auto"/>
                      <w:jc w:val="both"/>
                      <w:rPr>
                        <w:b/>
                      </w:rPr>
                    </w:pPr>
                    <w:r w:rsidRPr="00EA0712">
                      <w:rPr>
                        <w:b/>
                        <w:highlight w:val="lightGray"/>
                      </w:rPr>
                      <w:t>ÓRGÃO ESTATAL PARCEIRO</w:t>
                    </w:r>
                  </w:p>
                  <w:p w14:paraId="1718598B" w14:textId="77777777" w:rsidR="0026376C" w:rsidRPr="003B4FDD" w:rsidRDefault="0026376C" w:rsidP="00E07671">
                    <w:pPr>
                      <w:spacing w:after="0" w:line="240" w:lineRule="auto"/>
                      <w:jc w:val="both"/>
                      <w:rPr>
                        <w:b/>
                      </w:rPr>
                    </w:pP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BF84F" w14:textId="6E13DEFA" w:rsidR="0026376C" w:rsidRDefault="003A474E">
    <w:pPr>
      <w:pStyle w:val="Cabealho"/>
    </w:pPr>
    <w:r>
      <w:rPr>
        <w:noProof/>
      </w:rPr>
      <w:pict w14:anchorId="3E4B6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2" o:spid="_x0000_s2056" type="#_x0000_t136" style="position:absolute;margin-left:0;margin-top:0;width:531.6pt;height:227.8pt;rotation:315;z-index:-25165568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p w14:paraId="054E75A7" w14:textId="77777777" w:rsidR="0026376C" w:rsidRDefault="0026376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568F1" w14:textId="133CAF3A" w:rsidR="0026376C" w:rsidRDefault="003A474E">
    <w:pPr>
      <w:rPr>
        <w:noProof/>
      </w:rPr>
    </w:pPr>
    <w:r>
      <w:rPr>
        <w:noProof/>
      </w:rPr>
      <w:pict w14:anchorId="512D6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3" o:spid="_x0000_s2057" type="#_x0000_t136" style="position:absolute;margin-left:0;margin-top:0;width:531.6pt;height:227.8pt;rotation:315;z-index:-25165465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26376C">
      <w:rPr>
        <w:noProof/>
        <w:lang w:eastAsia="pt-BR"/>
      </w:rPr>
      <mc:AlternateContent>
        <mc:Choice Requires="wps">
          <w:drawing>
            <wp:anchor distT="0" distB="0" distL="114300" distR="114300" simplePos="0" relativeHeight="251653632" behindDoc="0" locked="0" layoutInCell="1" allowOverlap="1" wp14:anchorId="1ECDDDDB" wp14:editId="27843B6E">
              <wp:simplePos x="0" y="0"/>
              <wp:positionH relativeFrom="column">
                <wp:posOffset>772160</wp:posOffset>
              </wp:positionH>
              <wp:positionV relativeFrom="paragraph">
                <wp:posOffset>161925</wp:posOffset>
              </wp:positionV>
              <wp:extent cx="4117975" cy="334645"/>
              <wp:effectExtent l="0" t="0" r="317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3346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A10962" w14:textId="77777777" w:rsidR="0026376C" w:rsidRPr="00BF4F97" w:rsidRDefault="0026376C" w:rsidP="0091047E">
                          <w:pPr>
                            <w:spacing w:after="0" w:line="240" w:lineRule="auto"/>
                            <w:rPr>
                              <w:rFonts w:asciiTheme="minorHAnsi" w:hAnsiTheme="minorHAnsi"/>
                              <w:b/>
                            </w:rPr>
                          </w:pPr>
                          <w:r w:rsidRPr="00BF4F97">
                            <w:rPr>
                              <w:rFonts w:asciiTheme="minorHAnsi" w:hAnsiTheme="minorHAnsi"/>
                              <w:b/>
                            </w:rPr>
                            <w:t>GOVERNO DO ESTADO DE MINAS GERAIS</w:t>
                          </w:r>
                        </w:p>
                        <w:p w14:paraId="0A63E163" w14:textId="6E8E66BA" w:rsidR="0026376C" w:rsidRDefault="0026376C" w:rsidP="008A1802">
                          <w:pPr>
                            <w:spacing w:after="0" w:line="240" w:lineRule="auto"/>
                            <w:rPr>
                              <w:rFonts w:ascii="Times New Roman" w:hAnsi="Times New Roman"/>
                              <w:b/>
                            </w:rPr>
                          </w:pPr>
                          <w:r w:rsidRPr="000E60E6">
                            <w:rPr>
                              <w:rFonts w:asciiTheme="minorHAnsi" w:hAnsiTheme="minorHAnsi"/>
                              <w:b/>
                              <w:sz w:val="24"/>
                              <w:szCs w:val="24"/>
                              <w:highlight w:val="lightGray"/>
                              <w:u w:val="single"/>
                            </w:rPr>
                            <w:t>NOME DO ÓRGÃO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1ECDDDDB" id="Rectangle 1" o:spid="_x0000_s1027" style="position:absolute;margin-left:60.8pt;margin-top:12.75pt;width:324.25pt;height:2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" filled="f" strokecolor="white">
              <v:textbox inset="0,0,0,0">
                <w:txbxContent>
                  <w:p w14:paraId="3DA10962" w14:textId="77777777" w:rsidR="00A468D5" w:rsidRPr="00BF4F97" w:rsidRDefault="00A468D5" w:rsidP="0091047E">
                    <w:pPr>
                      <w:spacing w:after="0" w:line="240" w:lineRule="auto"/>
                      <w:rPr>
                        <w:rFonts w:asciiTheme="minorHAnsi" w:hAnsiTheme="minorHAnsi"/>
                        <w:b/>
                      </w:rPr>
                    </w:pPr>
                    <w:r w:rsidRPr="00BF4F97">
                      <w:rPr>
                        <w:rFonts w:asciiTheme="minorHAnsi" w:hAnsiTheme="minorHAnsi"/>
                        <w:b/>
                      </w:rPr>
                      <w:t>GOVERNO DO ESTADO DE MINAS GERAIS</w:t>
                    </w:r>
                  </w:p>
                  <w:p w14:paraId="0A63E163" w14:textId="6E8E66BA" w:rsidR="00A468D5" w:rsidRDefault="00A468D5" w:rsidP="008A1802">
                    <w:pPr>
                      <w:spacing w:after="0" w:line="240" w:lineRule="auto"/>
                      <w:rPr>
                        <w:rFonts w:ascii="Times New Roman" w:hAnsi="Times New Roman"/>
                        <w:b/>
                      </w:rPr>
                    </w:pPr>
                    <w:r w:rsidRPr="000E60E6">
                      <w:rPr>
                        <w:rFonts w:asciiTheme="minorHAnsi" w:hAnsiTheme="minorHAnsi"/>
                        <w:b/>
                        <w:sz w:val="24"/>
                        <w:szCs w:val="24"/>
                        <w:highlight w:val="lightGray"/>
                        <w:u w:val="single"/>
                      </w:rPr>
                      <w:t>NOME DO ÓRGÃO</w:t>
                    </w:r>
                  </w:p>
                </w:txbxContent>
              </v:textbox>
            </v:rect>
          </w:pict>
        </mc:Fallback>
      </mc:AlternateContent>
    </w:r>
    <w:r w:rsidR="0026376C">
      <w:rPr>
        <w:noProof/>
        <w:lang w:eastAsia="pt-BR"/>
      </w:rPr>
      <w:drawing>
        <wp:inline distT="0" distB="0" distL="0" distR="0" wp14:anchorId="5AC4CA96" wp14:editId="4A9CC6E4">
          <wp:extent cx="590550" cy="5810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sidR="0026376C" w:rsidRPr="00EE6EDA">
      <w:t xml:space="preserve">                                  </w:t>
    </w:r>
    <w:r w:rsidR="0026376C">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5DCB" w14:textId="75A8D543" w:rsidR="0026376C" w:rsidRDefault="003A474E">
    <w:pPr>
      <w:pStyle w:val="Cabealho"/>
    </w:pPr>
    <w:r>
      <w:rPr>
        <w:noProof/>
      </w:rPr>
      <w:pict w14:anchorId="665F6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1" o:spid="_x0000_s2055" type="#_x0000_t136" style="position:absolute;margin-left:0;margin-top:0;width:531.6pt;height:227.8pt;rotation:315;z-index:-251656704;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7790746E"/>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23E35FA"/>
    <w:multiLevelType w:val="hybridMultilevel"/>
    <w:tmpl w:val="1CECEDA4"/>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BA42EB"/>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B5C7881"/>
    <w:multiLevelType w:val="hybridMultilevel"/>
    <w:tmpl w:val="026657F8"/>
    <w:lvl w:ilvl="0" w:tplc="3CACFD76">
      <w:start w:val="1"/>
      <w:numFmt w:val="decimal"/>
      <w:pStyle w:val="SubttuloEdit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D46F9D"/>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C1B2214"/>
    <w:multiLevelType w:val="hybridMultilevel"/>
    <w:tmpl w:val="41FA7F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15D5426"/>
    <w:multiLevelType w:val="hybridMultilevel"/>
    <w:tmpl w:val="13389B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6864F07"/>
    <w:multiLevelType w:val="hybridMultilevel"/>
    <w:tmpl w:val="4BD6DD0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EE145C3"/>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1616AF"/>
    <w:multiLevelType w:val="multilevel"/>
    <w:tmpl w:val="EDB86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8A56B3B"/>
    <w:multiLevelType w:val="multilevel"/>
    <w:tmpl w:val="0416001F"/>
    <w:styleLink w:val="Estilo1"/>
    <w:lvl w:ilvl="0">
      <w:start w:val="5"/>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nsid w:val="310B3D5E"/>
    <w:multiLevelType w:val="multilevel"/>
    <w:tmpl w:val="DF6A9D18"/>
    <w:styleLink w:val="WW8Num1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31960B3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B6846FC"/>
    <w:multiLevelType w:val="hybridMultilevel"/>
    <w:tmpl w:val="9F6C902E"/>
    <w:lvl w:ilvl="0" w:tplc="A552E356">
      <w:start w:val="1"/>
      <w:numFmt w:val="lowerLetter"/>
      <w:lvlText w:val="%1)"/>
      <w:lvlJc w:val="left"/>
      <w:pPr>
        <w:tabs>
          <w:tab w:val="num" w:pos="360"/>
        </w:tabs>
        <w:ind w:left="360" w:hanging="360"/>
      </w:pPr>
      <w:rPr>
        <w:rFonts w:asciiTheme="minorHAnsi" w:hAnsiTheme="minorHAnsi"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7A83E6D"/>
    <w:multiLevelType w:val="hybridMultilevel"/>
    <w:tmpl w:val="7BCE29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580C3A"/>
    <w:multiLevelType w:val="multilevel"/>
    <w:tmpl w:val="A0EAB002"/>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53151667"/>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6C766F5"/>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8E215D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EA1183E"/>
    <w:multiLevelType w:val="multilevel"/>
    <w:tmpl w:val="8582307C"/>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60C0725E"/>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3EF0C4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EB1951"/>
    <w:multiLevelType w:val="hybridMultilevel"/>
    <w:tmpl w:val="A0F6A2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551965"/>
    <w:multiLevelType w:val="hybridMultilevel"/>
    <w:tmpl w:val="B96C19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2A37D5"/>
    <w:multiLevelType w:val="multilevel"/>
    <w:tmpl w:val="4AF294F0"/>
    <w:styleLink w:val="WW8Num10"/>
    <w:lvl w:ilvl="0">
      <w:start w:val="1"/>
      <w:numFmt w:val="decimal"/>
      <w:lvlText w:val="%1)"/>
      <w:lvlJc w:val="left"/>
      <w:rPr>
        <w:rFonts w:cs="Times New Roman"/>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
  </w:num>
  <w:num w:numId="2">
    <w:abstractNumId w:val="10"/>
  </w:num>
  <w:num w:numId="3">
    <w:abstractNumId w:val="25"/>
  </w:num>
  <w:num w:numId="4">
    <w:abstractNumId w:val="30"/>
  </w:num>
  <w:num w:numId="5">
    <w:abstractNumId w:val="11"/>
  </w:num>
  <w:num w:numId="6">
    <w:abstractNumId w:val="15"/>
  </w:num>
  <w:num w:numId="7">
    <w:abstractNumId w:val="26"/>
  </w:num>
  <w:num w:numId="8">
    <w:abstractNumId w:val="32"/>
  </w:num>
  <w:num w:numId="9">
    <w:abstractNumId w:val="21"/>
  </w:num>
  <w:num w:numId="10">
    <w:abstractNumId w:val="17"/>
  </w:num>
  <w:num w:numId="11">
    <w:abstractNumId w:val="16"/>
  </w:num>
  <w:num w:numId="12">
    <w:abstractNumId w:val="19"/>
  </w:num>
  <w:num w:numId="13">
    <w:abstractNumId w:val="22"/>
  </w:num>
  <w:num w:numId="14">
    <w:abstractNumId w:val="9"/>
  </w:num>
  <w:num w:numId="15">
    <w:abstractNumId w:val="18"/>
  </w:num>
  <w:num w:numId="16">
    <w:abstractNumId w:val="23"/>
  </w:num>
  <w:num w:numId="17">
    <w:abstractNumId w:val="7"/>
  </w:num>
  <w:num w:numId="18">
    <w:abstractNumId w:val="27"/>
  </w:num>
  <w:num w:numId="19">
    <w:abstractNumId w:val="28"/>
  </w:num>
  <w:num w:numId="20">
    <w:abstractNumId w:val="14"/>
  </w:num>
  <w:num w:numId="21">
    <w:abstractNumId w:val="20"/>
  </w:num>
  <w:num w:numId="22">
    <w:abstractNumId w:val="13"/>
  </w:num>
  <w:num w:numId="23">
    <w:abstractNumId w:val="31"/>
  </w:num>
  <w:num w:numId="24">
    <w:abstractNumId w:val="29"/>
  </w:num>
  <w:num w:numId="25">
    <w:abstractNumId w:val="8"/>
  </w:num>
  <w:num w:numId="26">
    <w:abstractNumId w:val="8"/>
    <w:lvlOverride w:ilvl="0">
      <w:startOverride w:val="1"/>
    </w:lvlOverride>
  </w:num>
  <w:num w:numId="27">
    <w:abstractNumId w:val="12"/>
  </w:num>
  <w:num w:numId="28">
    <w:abstractNumId w:val="24"/>
  </w:num>
  <w:numIdMacAtCleanup w:val="2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ila Lima Viana (SEPLAG)">
    <w15:presenceInfo w15:providerId="AD" w15:userId="S-1-5-21-2540041165-898136030-548834325-107347"/>
  </w15:person>
  <w15:person w15:author="Leonardo Menacho Ferreira (SEPLAG)">
    <w15:presenceInfo w15:providerId="AD" w15:userId="S-1-5-21-2540041165-898136030-548834325-113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trackRevision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49"/>
    <w:rsid w:val="000001B1"/>
    <w:rsid w:val="00001A53"/>
    <w:rsid w:val="00001D85"/>
    <w:rsid w:val="00002165"/>
    <w:rsid w:val="000028B8"/>
    <w:rsid w:val="00003476"/>
    <w:rsid w:val="00003527"/>
    <w:rsid w:val="00003D08"/>
    <w:rsid w:val="00003F3F"/>
    <w:rsid w:val="00004156"/>
    <w:rsid w:val="00004276"/>
    <w:rsid w:val="00004580"/>
    <w:rsid w:val="00004A25"/>
    <w:rsid w:val="00005DE8"/>
    <w:rsid w:val="00006B4A"/>
    <w:rsid w:val="0001064F"/>
    <w:rsid w:val="00010AB6"/>
    <w:rsid w:val="00010E6A"/>
    <w:rsid w:val="000121F9"/>
    <w:rsid w:val="00012B41"/>
    <w:rsid w:val="00013739"/>
    <w:rsid w:val="00013C83"/>
    <w:rsid w:val="0001444E"/>
    <w:rsid w:val="00014B24"/>
    <w:rsid w:val="00014C89"/>
    <w:rsid w:val="000153CC"/>
    <w:rsid w:val="000154C9"/>
    <w:rsid w:val="0001577F"/>
    <w:rsid w:val="00015925"/>
    <w:rsid w:val="00017567"/>
    <w:rsid w:val="0001765C"/>
    <w:rsid w:val="00017BD4"/>
    <w:rsid w:val="00017DB3"/>
    <w:rsid w:val="00020C81"/>
    <w:rsid w:val="00020D38"/>
    <w:rsid w:val="00021188"/>
    <w:rsid w:val="0002160B"/>
    <w:rsid w:val="00021BEE"/>
    <w:rsid w:val="00021D5E"/>
    <w:rsid w:val="000220A8"/>
    <w:rsid w:val="00022965"/>
    <w:rsid w:val="00022E31"/>
    <w:rsid w:val="00023ABD"/>
    <w:rsid w:val="000240EF"/>
    <w:rsid w:val="000250E9"/>
    <w:rsid w:val="000254C0"/>
    <w:rsid w:val="00025A05"/>
    <w:rsid w:val="0002619A"/>
    <w:rsid w:val="000271F4"/>
    <w:rsid w:val="00027E7E"/>
    <w:rsid w:val="0003044A"/>
    <w:rsid w:val="000307E2"/>
    <w:rsid w:val="0003102D"/>
    <w:rsid w:val="000313F7"/>
    <w:rsid w:val="00031580"/>
    <w:rsid w:val="000318DD"/>
    <w:rsid w:val="00031E94"/>
    <w:rsid w:val="00032851"/>
    <w:rsid w:val="00033218"/>
    <w:rsid w:val="000336AF"/>
    <w:rsid w:val="00034111"/>
    <w:rsid w:val="0003451A"/>
    <w:rsid w:val="00034635"/>
    <w:rsid w:val="00034A15"/>
    <w:rsid w:val="00034AE8"/>
    <w:rsid w:val="000350D7"/>
    <w:rsid w:val="0003522F"/>
    <w:rsid w:val="00036607"/>
    <w:rsid w:val="00036819"/>
    <w:rsid w:val="000374DD"/>
    <w:rsid w:val="00037FD5"/>
    <w:rsid w:val="00040470"/>
    <w:rsid w:val="0004146B"/>
    <w:rsid w:val="00041FFE"/>
    <w:rsid w:val="0004314B"/>
    <w:rsid w:val="00043B14"/>
    <w:rsid w:val="00044709"/>
    <w:rsid w:val="00044BC4"/>
    <w:rsid w:val="00044F0B"/>
    <w:rsid w:val="00046000"/>
    <w:rsid w:val="0004645B"/>
    <w:rsid w:val="0004688F"/>
    <w:rsid w:val="00046908"/>
    <w:rsid w:val="00050850"/>
    <w:rsid w:val="0005091E"/>
    <w:rsid w:val="000516AB"/>
    <w:rsid w:val="00051758"/>
    <w:rsid w:val="00051911"/>
    <w:rsid w:val="00051D43"/>
    <w:rsid w:val="00052F3F"/>
    <w:rsid w:val="000553C4"/>
    <w:rsid w:val="00055C5B"/>
    <w:rsid w:val="00055F6B"/>
    <w:rsid w:val="0005622F"/>
    <w:rsid w:val="0005654F"/>
    <w:rsid w:val="0005655F"/>
    <w:rsid w:val="00056A11"/>
    <w:rsid w:val="000575F1"/>
    <w:rsid w:val="00057BDC"/>
    <w:rsid w:val="00057DE8"/>
    <w:rsid w:val="0006043B"/>
    <w:rsid w:val="000605EE"/>
    <w:rsid w:val="00060B4E"/>
    <w:rsid w:val="00061247"/>
    <w:rsid w:val="00061D7C"/>
    <w:rsid w:val="000637AC"/>
    <w:rsid w:val="00063C4D"/>
    <w:rsid w:val="0006466B"/>
    <w:rsid w:val="00064893"/>
    <w:rsid w:val="00065372"/>
    <w:rsid w:val="00065437"/>
    <w:rsid w:val="000658AD"/>
    <w:rsid w:val="00065AA7"/>
    <w:rsid w:val="00065C24"/>
    <w:rsid w:val="00065F90"/>
    <w:rsid w:val="00066689"/>
    <w:rsid w:val="00066D7C"/>
    <w:rsid w:val="000677C5"/>
    <w:rsid w:val="00067B56"/>
    <w:rsid w:val="00067CA7"/>
    <w:rsid w:val="00070344"/>
    <w:rsid w:val="00070529"/>
    <w:rsid w:val="00070E02"/>
    <w:rsid w:val="00071596"/>
    <w:rsid w:val="00071AAD"/>
    <w:rsid w:val="0007279B"/>
    <w:rsid w:val="000734AB"/>
    <w:rsid w:val="000737A7"/>
    <w:rsid w:val="000738DE"/>
    <w:rsid w:val="000741F2"/>
    <w:rsid w:val="000748E8"/>
    <w:rsid w:val="00074D1A"/>
    <w:rsid w:val="0007656F"/>
    <w:rsid w:val="000767C6"/>
    <w:rsid w:val="00077580"/>
    <w:rsid w:val="00077EFF"/>
    <w:rsid w:val="00077F67"/>
    <w:rsid w:val="0008026F"/>
    <w:rsid w:val="00080376"/>
    <w:rsid w:val="00081221"/>
    <w:rsid w:val="00081489"/>
    <w:rsid w:val="00083409"/>
    <w:rsid w:val="000838B8"/>
    <w:rsid w:val="00084A6F"/>
    <w:rsid w:val="00084BC6"/>
    <w:rsid w:val="000850A3"/>
    <w:rsid w:val="0008558D"/>
    <w:rsid w:val="0008577A"/>
    <w:rsid w:val="00085EAD"/>
    <w:rsid w:val="0008631F"/>
    <w:rsid w:val="0008647C"/>
    <w:rsid w:val="000866B3"/>
    <w:rsid w:val="000868C8"/>
    <w:rsid w:val="00086E98"/>
    <w:rsid w:val="000901E4"/>
    <w:rsid w:val="00090545"/>
    <w:rsid w:val="00090D1B"/>
    <w:rsid w:val="000917D7"/>
    <w:rsid w:val="00091930"/>
    <w:rsid w:val="000927ED"/>
    <w:rsid w:val="00092C78"/>
    <w:rsid w:val="00093075"/>
    <w:rsid w:val="00093734"/>
    <w:rsid w:val="00093851"/>
    <w:rsid w:val="0009405E"/>
    <w:rsid w:val="0009444F"/>
    <w:rsid w:val="0009464B"/>
    <w:rsid w:val="00094818"/>
    <w:rsid w:val="00094A2E"/>
    <w:rsid w:val="00094F48"/>
    <w:rsid w:val="000958D5"/>
    <w:rsid w:val="00096443"/>
    <w:rsid w:val="0009732D"/>
    <w:rsid w:val="00097944"/>
    <w:rsid w:val="000A0273"/>
    <w:rsid w:val="000A0278"/>
    <w:rsid w:val="000A07D6"/>
    <w:rsid w:val="000A1C69"/>
    <w:rsid w:val="000A1FBC"/>
    <w:rsid w:val="000A2172"/>
    <w:rsid w:val="000A2709"/>
    <w:rsid w:val="000A291A"/>
    <w:rsid w:val="000A367A"/>
    <w:rsid w:val="000A3C3A"/>
    <w:rsid w:val="000A5045"/>
    <w:rsid w:val="000A54B3"/>
    <w:rsid w:val="000A5803"/>
    <w:rsid w:val="000A58B3"/>
    <w:rsid w:val="000A5B50"/>
    <w:rsid w:val="000A5E44"/>
    <w:rsid w:val="000A65E6"/>
    <w:rsid w:val="000A698F"/>
    <w:rsid w:val="000A6BD3"/>
    <w:rsid w:val="000A7FB6"/>
    <w:rsid w:val="000B0325"/>
    <w:rsid w:val="000B0676"/>
    <w:rsid w:val="000B0B71"/>
    <w:rsid w:val="000B28E7"/>
    <w:rsid w:val="000B2973"/>
    <w:rsid w:val="000B2984"/>
    <w:rsid w:val="000B3300"/>
    <w:rsid w:val="000B3379"/>
    <w:rsid w:val="000B5329"/>
    <w:rsid w:val="000B5BF1"/>
    <w:rsid w:val="000B5D00"/>
    <w:rsid w:val="000B71CF"/>
    <w:rsid w:val="000B74D2"/>
    <w:rsid w:val="000B7AFA"/>
    <w:rsid w:val="000C2C0E"/>
    <w:rsid w:val="000C2DD1"/>
    <w:rsid w:val="000C2E0A"/>
    <w:rsid w:val="000C3146"/>
    <w:rsid w:val="000C38A0"/>
    <w:rsid w:val="000C395E"/>
    <w:rsid w:val="000C39DF"/>
    <w:rsid w:val="000C4384"/>
    <w:rsid w:val="000C4650"/>
    <w:rsid w:val="000C6B59"/>
    <w:rsid w:val="000C7136"/>
    <w:rsid w:val="000C74B4"/>
    <w:rsid w:val="000C79FB"/>
    <w:rsid w:val="000C7BD3"/>
    <w:rsid w:val="000C7C99"/>
    <w:rsid w:val="000C7D6A"/>
    <w:rsid w:val="000C7DA7"/>
    <w:rsid w:val="000D047D"/>
    <w:rsid w:val="000D1122"/>
    <w:rsid w:val="000D17E9"/>
    <w:rsid w:val="000D2486"/>
    <w:rsid w:val="000D395A"/>
    <w:rsid w:val="000D3D77"/>
    <w:rsid w:val="000D3D84"/>
    <w:rsid w:val="000D53B8"/>
    <w:rsid w:val="000D557F"/>
    <w:rsid w:val="000D55B7"/>
    <w:rsid w:val="000D55D6"/>
    <w:rsid w:val="000D6437"/>
    <w:rsid w:val="000E0675"/>
    <w:rsid w:val="000E0BF0"/>
    <w:rsid w:val="000E0CEB"/>
    <w:rsid w:val="000E1685"/>
    <w:rsid w:val="000E233D"/>
    <w:rsid w:val="000E25AF"/>
    <w:rsid w:val="000E26C4"/>
    <w:rsid w:val="000E2BA7"/>
    <w:rsid w:val="000E316D"/>
    <w:rsid w:val="000E57C0"/>
    <w:rsid w:val="000E5ADF"/>
    <w:rsid w:val="000E60E6"/>
    <w:rsid w:val="000E6C6C"/>
    <w:rsid w:val="000E6D03"/>
    <w:rsid w:val="000E72DC"/>
    <w:rsid w:val="000E734F"/>
    <w:rsid w:val="000E74EA"/>
    <w:rsid w:val="000F0BE9"/>
    <w:rsid w:val="000F0CFC"/>
    <w:rsid w:val="000F1176"/>
    <w:rsid w:val="000F13AE"/>
    <w:rsid w:val="000F1DC6"/>
    <w:rsid w:val="000F2049"/>
    <w:rsid w:val="000F21EC"/>
    <w:rsid w:val="000F23B9"/>
    <w:rsid w:val="000F287C"/>
    <w:rsid w:val="000F2B4B"/>
    <w:rsid w:val="000F2B9F"/>
    <w:rsid w:val="000F31C3"/>
    <w:rsid w:val="000F355F"/>
    <w:rsid w:val="000F38E6"/>
    <w:rsid w:val="000F46D8"/>
    <w:rsid w:val="000F48C2"/>
    <w:rsid w:val="000F4A8D"/>
    <w:rsid w:val="000F4B33"/>
    <w:rsid w:val="000F5088"/>
    <w:rsid w:val="000F50D1"/>
    <w:rsid w:val="00100585"/>
    <w:rsid w:val="00100E4D"/>
    <w:rsid w:val="00101927"/>
    <w:rsid w:val="0010216A"/>
    <w:rsid w:val="0010220F"/>
    <w:rsid w:val="0010244A"/>
    <w:rsid w:val="00102527"/>
    <w:rsid w:val="00102A2E"/>
    <w:rsid w:val="0010374F"/>
    <w:rsid w:val="00103A51"/>
    <w:rsid w:val="00103B80"/>
    <w:rsid w:val="0010579B"/>
    <w:rsid w:val="0010588F"/>
    <w:rsid w:val="00105BD9"/>
    <w:rsid w:val="00105FFD"/>
    <w:rsid w:val="00106055"/>
    <w:rsid w:val="0010620C"/>
    <w:rsid w:val="00106328"/>
    <w:rsid w:val="00106919"/>
    <w:rsid w:val="00106C8C"/>
    <w:rsid w:val="00106F5F"/>
    <w:rsid w:val="0010758A"/>
    <w:rsid w:val="00107C19"/>
    <w:rsid w:val="00110050"/>
    <w:rsid w:val="0011011A"/>
    <w:rsid w:val="001103FA"/>
    <w:rsid w:val="001105ED"/>
    <w:rsid w:val="00110813"/>
    <w:rsid w:val="00110867"/>
    <w:rsid w:val="00110B69"/>
    <w:rsid w:val="00111C59"/>
    <w:rsid w:val="00111DE7"/>
    <w:rsid w:val="00112AFB"/>
    <w:rsid w:val="00112D47"/>
    <w:rsid w:val="00113034"/>
    <w:rsid w:val="00113B2E"/>
    <w:rsid w:val="00113E88"/>
    <w:rsid w:val="00114BF8"/>
    <w:rsid w:val="00114E70"/>
    <w:rsid w:val="0011514F"/>
    <w:rsid w:val="001151D2"/>
    <w:rsid w:val="001157CE"/>
    <w:rsid w:val="0011618C"/>
    <w:rsid w:val="0011634A"/>
    <w:rsid w:val="00116F3F"/>
    <w:rsid w:val="00117057"/>
    <w:rsid w:val="001173A7"/>
    <w:rsid w:val="001174F1"/>
    <w:rsid w:val="00117860"/>
    <w:rsid w:val="00117FF8"/>
    <w:rsid w:val="00121656"/>
    <w:rsid w:val="00121713"/>
    <w:rsid w:val="00121BE3"/>
    <w:rsid w:val="00121F61"/>
    <w:rsid w:val="00122371"/>
    <w:rsid w:val="0012261F"/>
    <w:rsid w:val="00122BF8"/>
    <w:rsid w:val="00122E7C"/>
    <w:rsid w:val="001236B8"/>
    <w:rsid w:val="00124B7D"/>
    <w:rsid w:val="00124F3E"/>
    <w:rsid w:val="0012510C"/>
    <w:rsid w:val="00125580"/>
    <w:rsid w:val="00126737"/>
    <w:rsid w:val="001269B1"/>
    <w:rsid w:val="00126E7D"/>
    <w:rsid w:val="0012708E"/>
    <w:rsid w:val="00127190"/>
    <w:rsid w:val="00127993"/>
    <w:rsid w:val="00127BF5"/>
    <w:rsid w:val="001300BD"/>
    <w:rsid w:val="00130D2D"/>
    <w:rsid w:val="00130F58"/>
    <w:rsid w:val="001310BE"/>
    <w:rsid w:val="001315D4"/>
    <w:rsid w:val="00131999"/>
    <w:rsid w:val="00132627"/>
    <w:rsid w:val="00132CCE"/>
    <w:rsid w:val="001330ED"/>
    <w:rsid w:val="0013389C"/>
    <w:rsid w:val="00133F0F"/>
    <w:rsid w:val="00134D0D"/>
    <w:rsid w:val="001350AE"/>
    <w:rsid w:val="00135134"/>
    <w:rsid w:val="0013529F"/>
    <w:rsid w:val="00136D16"/>
    <w:rsid w:val="0013793A"/>
    <w:rsid w:val="00140100"/>
    <w:rsid w:val="0014038C"/>
    <w:rsid w:val="001422E1"/>
    <w:rsid w:val="0014236E"/>
    <w:rsid w:val="00144140"/>
    <w:rsid w:val="001442A0"/>
    <w:rsid w:val="0014433F"/>
    <w:rsid w:val="00145955"/>
    <w:rsid w:val="0014599B"/>
    <w:rsid w:val="00145BA1"/>
    <w:rsid w:val="00145DFA"/>
    <w:rsid w:val="00150163"/>
    <w:rsid w:val="001503AD"/>
    <w:rsid w:val="00151D71"/>
    <w:rsid w:val="00151DF7"/>
    <w:rsid w:val="00151F62"/>
    <w:rsid w:val="00152FEE"/>
    <w:rsid w:val="00153248"/>
    <w:rsid w:val="001532A9"/>
    <w:rsid w:val="0015346B"/>
    <w:rsid w:val="00154E94"/>
    <w:rsid w:val="00155BE7"/>
    <w:rsid w:val="00157A36"/>
    <w:rsid w:val="001606BF"/>
    <w:rsid w:val="00160C99"/>
    <w:rsid w:val="00160EB3"/>
    <w:rsid w:val="001615A4"/>
    <w:rsid w:val="00162617"/>
    <w:rsid w:val="001626DB"/>
    <w:rsid w:val="0016316E"/>
    <w:rsid w:val="001635FA"/>
    <w:rsid w:val="00163E22"/>
    <w:rsid w:val="001645AB"/>
    <w:rsid w:val="001649D6"/>
    <w:rsid w:val="00164A7A"/>
    <w:rsid w:val="00164BBC"/>
    <w:rsid w:val="00166564"/>
    <w:rsid w:val="001665C9"/>
    <w:rsid w:val="001668A8"/>
    <w:rsid w:val="00167012"/>
    <w:rsid w:val="001677C4"/>
    <w:rsid w:val="00167E8E"/>
    <w:rsid w:val="00167EC4"/>
    <w:rsid w:val="00171B49"/>
    <w:rsid w:val="001725C3"/>
    <w:rsid w:val="001731AD"/>
    <w:rsid w:val="001734E6"/>
    <w:rsid w:val="00174D36"/>
    <w:rsid w:val="001753B9"/>
    <w:rsid w:val="0017548A"/>
    <w:rsid w:val="0017601A"/>
    <w:rsid w:val="00176093"/>
    <w:rsid w:val="00176152"/>
    <w:rsid w:val="00180390"/>
    <w:rsid w:val="00180FC6"/>
    <w:rsid w:val="00181717"/>
    <w:rsid w:val="001819F0"/>
    <w:rsid w:val="0018210C"/>
    <w:rsid w:val="00182A74"/>
    <w:rsid w:val="00182BAB"/>
    <w:rsid w:val="0018369B"/>
    <w:rsid w:val="00184D26"/>
    <w:rsid w:val="00185D7F"/>
    <w:rsid w:val="00185F13"/>
    <w:rsid w:val="00185FBC"/>
    <w:rsid w:val="001865EC"/>
    <w:rsid w:val="001870A3"/>
    <w:rsid w:val="001870D7"/>
    <w:rsid w:val="00190814"/>
    <w:rsid w:val="001912CF"/>
    <w:rsid w:val="00191977"/>
    <w:rsid w:val="00191B30"/>
    <w:rsid w:val="001924B4"/>
    <w:rsid w:val="001928E3"/>
    <w:rsid w:val="00192A14"/>
    <w:rsid w:val="00192D76"/>
    <w:rsid w:val="00192E8D"/>
    <w:rsid w:val="001933C5"/>
    <w:rsid w:val="00194603"/>
    <w:rsid w:val="001946FB"/>
    <w:rsid w:val="00195938"/>
    <w:rsid w:val="001962EA"/>
    <w:rsid w:val="001964CE"/>
    <w:rsid w:val="0019655B"/>
    <w:rsid w:val="001970BD"/>
    <w:rsid w:val="001973E0"/>
    <w:rsid w:val="00197E4C"/>
    <w:rsid w:val="001A0428"/>
    <w:rsid w:val="001A056A"/>
    <w:rsid w:val="001A0821"/>
    <w:rsid w:val="001A0F44"/>
    <w:rsid w:val="001A1844"/>
    <w:rsid w:val="001A1C29"/>
    <w:rsid w:val="001A27EB"/>
    <w:rsid w:val="001A2992"/>
    <w:rsid w:val="001A3465"/>
    <w:rsid w:val="001A38A6"/>
    <w:rsid w:val="001A414C"/>
    <w:rsid w:val="001A42E0"/>
    <w:rsid w:val="001A4999"/>
    <w:rsid w:val="001A4A7F"/>
    <w:rsid w:val="001A5266"/>
    <w:rsid w:val="001A5661"/>
    <w:rsid w:val="001A5A90"/>
    <w:rsid w:val="001A65C4"/>
    <w:rsid w:val="001A6BEA"/>
    <w:rsid w:val="001A737F"/>
    <w:rsid w:val="001A7D06"/>
    <w:rsid w:val="001B05A8"/>
    <w:rsid w:val="001B061A"/>
    <w:rsid w:val="001B0820"/>
    <w:rsid w:val="001B0843"/>
    <w:rsid w:val="001B0F46"/>
    <w:rsid w:val="001B103A"/>
    <w:rsid w:val="001B13C3"/>
    <w:rsid w:val="001B15B6"/>
    <w:rsid w:val="001B1C4D"/>
    <w:rsid w:val="001B2700"/>
    <w:rsid w:val="001B2A4B"/>
    <w:rsid w:val="001B2FAC"/>
    <w:rsid w:val="001B52D0"/>
    <w:rsid w:val="001B60BF"/>
    <w:rsid w:val="001B6F76"/>
    <w:rsid w:val="001B7AC1"/>
    <w:rsid w:val="001C0647"/>
    <w:rsid w:val="001C0BD2"/>
    <w:rsid w:val="001C1E76"/>
    <w:rsid w:val="001C2D99"/>
    <w:rsid w:val="001C2E38"/>
    <w:rsid w:val="001C2F2F"/>
    <w:rsid w:val="001C2F6E"/>
    <w:rsid w:val="001C39DA"/>
    <w:rsid w:val="001C3A13"/>
    <w:rsid w:val="001C3E3E"/>
    <w:rsid w:val="001C462A"/>
    <w:rsid w:val="001C51E7"/>
    <w:rsid w:val="001C52C4"/>
    <w:rsid w:val="001C5FFD"/>
    <w:rsid w:val="001C612C"/>
    <w:rsid w:val="001C6664"/>
    <w:rsid w:val="001C7056"/>
    <w:rsid w:val="001C738A"/>
    <w:rsid w:val="001C7CD6"/>
    <w:rsid w:val="001C7CEB"/>
    <w:rsid w:val="001C7D59"/>
    <w:rsid w:val="001D0853"/>
    <w:rsid w:val="001D08D2"/>
    <w:rsid w:val="001D0DCA"/>
    <w:rsid w:val="001D14BB"/>
    <w:rsid w:val="001D18D8"/>
    <w:rsid w:val="001D2317"/>
    <w:rsid w:val="001D2482"/>
    <w:rsid w:val="001D3254"/>
    <w:rsid w:val="001D35F3"/>
    <w:rsid w:val="001D3A78"/>
    <w:rsid w:val="001D3B63"/>
    <w:rsid w:val="001D475D"/>
    <w:rsid w:val="001D486E"/>
    <w:rsid w:val="001D5B16"/>
    <w:rsid w:val="001D5CB1"/>
    <w:rsid w:val="001D641C"/>
    <w:rsid w:val="001D7579"/>
    <w:rsid w:val="001D7874"/>
    <w:rsid w:val="001E02F8"/>
    <w:rsid w:val="001E0525"/>
    <w:rsid w:val="001E1933"/>
    <w:rsid w:val="001E21E7"/>
    <w:rsid w:val="001E3C5B"/>
    <w:rsid w:val="001E3F46"/>
    <w:rsid w:val="001E3FD4"/>
    <w:rsid w:val="001E40B6"/>
    <w:rsid w:val="001E432A"/>
    <w:rsid w:val="001E4D7F"/>
    <w:rsid w:val="001E5491"/>
    <w:rsid w:val="001E5656"/>
    <w:rsid w:val="001E58AF"/>
    <w:rsid w:val="001E5B90"/>
    <w:rsid w:val="001E67EA"/>
    <w:rsid w:val="001E6EB8"/>
    <w:rsid w:val="001E6F47"/>
    <w:rsid w:val="001E740A"/>
    <w:rsid w:val="001F00E7"/>
    <w:rsid w:val="001F04D2"/>
    <w:rsid w:val="001F08E9"/>
    <w:rsid w:val="001F0A31"/>
    <w:rsid w:val="001F0E8F"/>
    <w:rsid w:val="001F1F12"/>
    <w:rsid w:val="001F20AA"/>
    <w:rsid w:val="001F2315"/>
    <w:rsid w:val="001F2866"/>
    <w:rsid w:val="001F2C79"/>
    <w:rsid w:val="001F30BC"/>
    <w:rsid w:val="001F4342"/>
    <w:rsid w:val="001F4417"/>
    <w:rsid w:val="001F4F83"/>
    <w:rsid w:val="001F5128"/>
    <w:rsid w:val="001F591A"/>
    <w:rsid w:val="001F5E42"/>
    <w:rsid w:val="001F654E"/>
    <w:rsid w:val="001F7724"/>
    <w:rsid w:val="001F79BA"/>
    <w:rsid w:val="001F7DA8"/>
    <w:rsid w:val="001F7F7C"/>
    <w:rsid w:val="00200483"/>
    <w:rsid w:val="002008AC"/>
    <w:rsid w:val="00200F48"/>
    <w:rsid w:val="002022CA"/>
    <w:rsid w:val="00202334"/>
    <w:rsid w:val="0020277F"/>
    <w:rsid w:val="00203638"/>
    <w:rsid w:val="0020391B"/>
    <w:rsid w:val="00203B2C"/>
    <w:rsid w:val="002046C9"/>
    <w:rsid w:val="002047A4"/>
    <w:rsid w:val="00204ADD"/>
    <w:rsid w:val="00204C3F"/>
    <w:rsid w:val="00205095"/>
    <w:rsid w:val="002050D3"/>
    <w:rsid w:val="00205EE8"/>
    <w:rsid w:val="00206566"/>
    <w:rsid w:val="00206C5A"/>
    <w:rsid w:val="00207101"/>
    <w:rsid w:val="00207431"/>
    <w:rsid w:val="002076BD"/>
    <w:rsid w:val="0020780E"/>
    <w:rsid w:val="00207B9E"/>
    <w:rsid w:val="002102BE"/>
    <w:rsid w:val="00210898"/>
    <w:rsid w:val="00210BAD"/>
    <w:rsid w:val="0021150B"/>
    <w:rsid w:val="0021171D"/>
    <w:rsid w:val="002138E8"/>
    <w:rsid w:val="00213FDE"/>
    <w:rsid w:val="00214529"/>
    <w:rsid w:val="0021474F"/>
    <w:rsid w:val="00214BCB"/>
    <w:rsid w:val="002158FE"/>
    <w:rsid w:val="00215F7C"/>
    <w:rsid w:val="00215F80"/>
    <w:rsid w:val="002166E4"/>
    <w:rsid w:val="00216B8E"/>
    <w:rsid w:val="00217C07"/>
    <w:rsid w:val="002206A9"/>
    <w:rsid w:val="002207A8"/>
    <w:rsid w:val="00220C7E"/>
    <w:rsid w:val="0022304A"/>
    <w:rsid w:val="002235BB"/>
    <w:rsid w:val="0022365A"/>
    <w:rsid w:val="0022394F"/>
    <w:rsid w:val="00223DE2"/>
    <w:rsid w:val="00223F2C"/>
    <w:rsid w:val="002240DB"/>
    <w:rsid w:val="00224542"/>
    <w:rsid w:val="00224A75"/>
    <w:rsid w:val="00224F6F"/>
    <w:rsid w:val="00224F7E"/>
    <w:rsid w:val="002254AB"/>
    <w:rsid w:val="00225CC0"/>
    <w:rsid w:val="00225CED"/>
    <w:rsid w:val="00226389"/>
    <w:rsid w:val="002263FD"/>
    <w:rsid w:val="002264DA"/>
    <w:rsid w:val="00226DEE"/>
    <w:rsid w:val="00227535"/>
    <w:rsid w:val="002305D7"/>
    <w:rsid w:val="00230DCE"/>
    <w:rsid w:val="00232402"/>
    <w:rsid w:val="00232F96"/>
    <w:rsid w:val="00234047"/>
    <w:rsid w:val="002342E6"/>
    <w:rsid w:val="00234EB9"/>
    <w:rsid w:val="002359FA"/>
    <w:rsid w:val="00235B72"/>
    <w:rsid w:val="00236181"/>
    <w:rsid w:val="00236555"/>
    <w:rsid w:val="00236648"/>
    <w:rsid w:val="00236807"/>
    <w:rsid w:val="002369B0"/>
    <w:rsid w:val="00236C8A"/>
    <w:rsid w:val="00236D9A"/>
    <w:rsid w:val="0023739E"/>
    <w:rsid w:val="0023751A"/>
    <w:rsid w:val="00237AE6"/>
    <w:rsid w:val="00237BEC"/>
    <w:rsid w:val="00237DBF"/>
    <w:rsid w:val="002403C5"/>
    <w:rsid w:val="00240661"/>
    <w:rsid w:val="0024072B"/>
    <w:rsid w:val="00240A15"/>
    <w:rsid w:val="00240C3C"/>
    <w:rsid w:val="00241576"/>
    <w:rsid w:val="0024163A"/>
    <w:rsid w:val="00241E0B"/>
    <w:rsid w:val="00242D65"/>
    <w:rsid w:val="002434EB"/>
    <w:rsid w:val="00243E07"/>
    <w:rsid w:val="00244696"/>
    <w:rsid w:val="002448CB"/>
    <w:rsid w:val="002455D0"/>
    <w:rsid w:val="00246047"/>
    <w:rsid w:val="002460F0"/>
    <w:rsid w:val="00250054"/>
    <w:rsid w:val="002502A9"/>
    <w:rsid w:val="00250430"/>
    <w:rsid w:val="00250A33"/>
    <w:rsid w:val="00250B39"/>
    <w:rsid w:val="00250FD9"/>
    <w:rsid w:val="002511DE"/>
    <w:rsid w:val="00251B7B"/>
    <w:rsid w:val="00251EDE"/>
    <w:rsid w:val="00251F7F"/>
    <w:rsid w:val="002524EB"/>
    <w:rsid w:val="00252935"/>
    <w:rsid w:val="00252FD5"/>
    <w:rsid w:val="00253455"/>
    <w:rsid w:val="00253CF9"/>
    <w:rsid w:val="00253E07"/>
    <w:rsid w:val="00253EB8"/>
    <w:rsid w:val="00254229"/>
    <w:rsid w:val="0025434C"/>
    <w:rsid w:val="0025466A"/>
    <w:rsid w:val="00254F42"/>
    <w:rsid w:val="00255659"/>
    <w:rsid w:val="002562A7"/>
    <w:rsid w:val="002563AA"/>
    <w:rsid w:val="00256AC9"/>
    <w:rsid w:val="002570E9"/>
    <w:rsid w:val="00257272"/>
    <w:rsid w:val="00257EF7"/>
    <w:rsid w:val="0026123D"/>
    <w:rsid w:val="00261839"/>
    <w:rsid w:val="00261D59"/>
    <w:rsid w:val="0026214C"/>
    <w:rsid w:val="0026273D"/>
    <w:rsid w:val="00262788"/>
    <w:rsid w:val="00262E14"/>
    <w:rsid w:val="00263172"/>
    <w:rsid w:val="002632E0"/>
    <w:rsid w:val="0026376C"/>
    <w:rsid w:val="00265FCB"/>
    <w:rsid w:val="00267B39"/>
    <w:rsid w:val="00270885"/>
    <w:rsid w:val="00270C12"/>
    <w:rsid w:val="00271147"/>
    <w:rsid w:val="00271183"/>
    <w:rsid w:val="002718B7"/>
    <w:rsid w:val="00271F11"/>
    <w:rsid w:val="002729B0"/>
    <w:rsid w:val="0027344E"/>
    <w:rsid w:val="00273B2B"/>
    <w:rsid w:val="00274733"/>
    <w:rsid w:val="00274906"/>
    <w:rsid w:val="0027541E"/>
    <w:rsid w:val="00275742"/>
    <w:rsid w:val="00275879"/>
    <w:rsid w:val="0027593A"/>
    <w:rsid w:val="0027683E"/>
    <w:rsid w:val="00276A4C"/>
    <w:rsid w:val="0027736F"/>
    <w:rsid w:val="00277920"/>
    <w:rsid w:val="0028031B"/>
    <w:rsid w:val="00280AF4"/>
    <w:rsid w:val="00280F25"/>
    <w:rsid w:val="00281477"/>
    <w:rsid w:val="00281499"/>
    <w:rsid w:val="002819A3"/>
    <w:rsid w:val="002819E9"/>
    <w:rsid w:val="00282FB2"/>
    <w:rsid w:val="00283F96"/>
    <w:rsid w:val="002845AE"/>
    <w:rsid w:val="0028479B"/>
    <w:rsid w:val="002848D7"/>
    <w:rsid w:val="00284AF5"/>
    <w:rsid w:val="00284C3D"/>
    <w:rsid w:val="00285954"/>
    <w:rsid w:val="002868C1"/>
    <w:rsid w:val="00287AB5"/>
    <w:rsid w:val="002901FD"/>
    <w:rsid w:val="00293481"/>
    <w:rsid w:val="00293F3F"/>
    <w:rsid w:val="00294289"/>
    <w:rsid w:val="00294454"/>
    <w:rsid w:val="002944A3"/>
    <w:rsid w:val="00294C87"/>
    <w:rsid w:val="0029606D"/>
    <w:rsid w:val="0029630C"/>
    <w:rsid w:val="00296506"/>
    <w:rsid w:val="00296B5B"/>
    <w:rsid w:val="00296D06"/>
    <w:rsid w:val="002975BA"/>
    <w:rsid w:val="002A0164"/>
    <w:rsid w:val="002A0558"/>
    <w:rsid w:val="002A05EB"/>
    <w:rsid w:val="002A137B"/>
    <w:rsid w:val="002A1AC2"/>
    <w:rsid w:val="002A21C2"/>
    <w:rsid w:val="002A25FD"/>
    <w:rsid w:val="002A2B42"/>
    <w:rsid w:val="002A2F01"/>
    <w:rsid w:val="002A3590"/>
    <w:rsid w:val="002A3900"/>
    <w:rsid w:val="002A3AF3"/>
    <w:rsid w:val="002A3DC1"/>
    <w:rsid w:val="002A4084"/>
    <w:rsid w:val="002A4D84"/>
    <w:rsid w:val="002A4F26"/>
    <w:rsid w:val="002A5CC2"/>
    <w:rsid w:val="002A6BCF"/>
    <w:rsid w:val="002A7399"/>
    <w:rsid w:val="002A73DD"/>
    <w:rsid w:val="002A79CD"/>
    <w:rsid w:val="002A7B5A"/>
    <w:rsid w:val="002A7EC8"/>
    <w:rsid w:val="002B0A01"/>
    <w:rsid w:val="002B1659"/>
    <w:rsid w:val="002B1D53"/>
    <w:rsid w:val="002B470A"/>
    <w:rsid w:val="002B489F"/>
    <w:rsid w:val="002B4A67"/>
    <w:rsid w:val="002B581D"/>
    <w:rsid w:val="002B59E4"/>
    <w:rsid w:val="002B5B7E"/>
    <w:rsid w:val="002B6376"/>
    <w:rsid w:val="002B647A"/>
    <w:rsid w:val="002B6FC2"/>
    <w:rsid w:val="002B766D"/>
    <w:rsid w:val="002B79CC"/>
    <w:rsid w:val="002C0731"/>
    <w:rsid w:val="002C168E"/>
    <w:rsid w:val="002C1B8D"/>
    <w:rsid w:val="002C1C91"/>
    <w:rsid w:val="002C28CC"/>
    <w:rsid w:val="002C2E15"/>
    <w:rsid w:val="002C3851"/>
    <w:rsid w:val="002C3EAD"/>
    <w:rsid w:val="002C49A6"/>
    <w:rsid w:val="002C4B73"/>
    <w:rsid w:val="002C5F9B"/>
    <w:rsid w:val="002C6A68"/>
    <w:rsid w:val="002C6D05"/>
    <w:rsid w:val="002C7A99"/>
    <w:rsid w:val="002C7CA9"/>
    <w:rsid w:val="002D13C0"/>
    <w:rsid w:val="002D164C"/>
    <w:rsid w:val="002D2007"/>
    <w:rsid w:val="002D2829"/>
    <w:rsid w:val="002D2C18"/>
    <w:rsid w:val="002D2F2E"/>
    <w:rsid w:val="002D3D7C"/>
    <w:rsid w:val="002D41D7"/>
    <w:rsid w:val="002D4362"/>
    <w:rsid w:val="002D4680"/>
    <w:rsid w:val="002D4E54"/>
    <w:rsid w:val="002D4F43"/>
    <w:rsid w:val="002D5F21"/>
    <w:rsid w:val="002D63BD"/>
    <w:rsid w:val="002D647E"/>
    <w:rsid w:val="002D650E"/>
    <w:rsid w:val="002D6683"/>
    <w:rsid w:val="002D67AD"/>
    <w:rsid w:val="002D7372"/>
    <w:rsid w:val="002D7435"/>
    <w:rsid w:val="002D7DEB"/>
    <w:rsid w:val="002E0059"/>
    <w:rsid w:val="002E0378"/>
    <w:rsid w:val="002E0544"/>
    <w:rsid w:val="002E0579"/>
    <w:rsid w:val="002E0779"/>
    <w:rsid w:val="002E08F2"/>
    <w:rsid w:val="002E1294"/>
    <w:rsid w:val="002E155D"/>
    <w:rsid w:val="002E1666"/>
    <w:rsid w:val="002E1E00"/>
    <w:rsid w:val="002E2D62"/>
    <w:rsid w:val="002E3140"/>
    <w:rsid w:val="002E3C09"/>
    <w:rsid w:val="002E4564"/>
    <w:rsid w:val="002E49B3"/>
    <w:rsid w:val="002E4A95"/>
    <w:rsid w:val="002E59F9"/>
    <w:rsid w:val="002E62AB"/>
    <w:rsid w:val="002E6C7B"/>
    <w:rsid w:val="002E6CEA"/>
    <w:rsid w:val="002E72CA"/>
    <w:rsid w:val="002E75E4"/>
    <w:rsid w:val="002E7ED4"/>
    <w:rsid w:val="002F00D0"/>
    <w:rsid w:val="002F05B3"/>
    <w:rsid w:val="002F0F61"/>
    <w:rsid w:val="002F160F"/>
    <w:rsid w:val="002F210A"/>
    <w:rsid w:val="002F24B0"/>
    <w:rsid w:val="002F2EEC"/>
    <w:rsid w:val="002F3ABC"/>
    <w:rsid w:val="002F3CCE"/>
    <w:rsid w:val="002F3EDF"/>
    <w:rsid w:val="002F3F6E"/>
    <w:rsid w:val="002F4A1A"/>
    <w:rsid w:val="002F65C3"/>
    <w:rsid w:val="002F679C"/>
    <w:rsid w:val="002F6C7E"/>
    <w:rsid w:val="002F6E0F"/>
    <w:rsid w:val="002F7D36"/>
    <w:rsid w:val="00300384"/>
    <w:rsid w:val="00300615"/>
    <w:rsid w:val="003006B4"/>
    <w:rsid w:val="00300965"/>
    <w:rsid w:val="003009B0"/>
    <w:rsid w:val="003011CE"/>
    <w:rsid w:val="003016CA"/>
    <w:rsid w:val="00301FD4"/>
    <w:rsid w:val="00302DF2"/>
    <w:rsid w:val="00302E91"/>
    <w:rsid w:val="00303D7C"/>
    <w:rsid w:val="00306BFF"/>
    <w:rsid w:val="00306F06"/>
    <w:rsid w:val="003074F6"/>
    <w:rsid w:val="0031086F"/>
    <w:rsid w:val="00310A79"/>
    <w:rsid w:val="0031247A"/>
    <w:rsid w:val="003127C1"/>
    <w:rsid w:val="0031354B"/>
    <w:rsid w:val="00313C68"/>
    <w:rsid w:val="00314E57"/>
    <w:rsid w:val="003167D2"/>
    <w:rsid w:val="00316C5F"/>
    <w:rsid w:val="00316CA7"/>
    <w:rsid w:val="00317295"/>
    <w:rsid w:val="00320E71"/>
    <w:rsid w:val="00320F95"/>
    <w:rsid w:val="00321B48"/>
    <w:rsid w:val="00322149"/>
    <w:rsid w:val="00322A08"/>
    <w:rsid w:val="00322C87"/>
    <w:rsid w:val="00322EDE"/>
    <w:rsid w:val="00323075"/>
    <w:rsid w:val="003235A9"/>
    <w:rsid w:val="00323793"/>
    <w:rsid w:val="00324152"/>
    <w:rsid w:val="00324863"/>
    <w:rsid w:val="00324CC6"/>
    <w:rsid w:val="0032541A"/>
    <w:rsid w:val="003256A9"/>
    <w:rsid w:val="00325879"/>
    <w:rsid w:val="00325A08"/>
    <w:rsid w:val="00325E63"/>
    <w:rsid w:val="0032645E"/>
    <w:rsid w:val="00326472"/>
    <w:rsid w:val="003264E3"/>
    <w:rsid w:val="003264EA"/>
    <w:rsid w:val="00326CB1"/>
    <w:rsid w:val="0032705F"/>
    <w:rsid w:val="00327C18"/>
    <w:rsid w:val="00327DCF"/>
    <w:rsid w:val="003302D8"/>
    <w:rsid w:val="003303DB"/>
    <w:rsid w:val="00330932"/>
    <w:rsid w:val="003309F4"/>
    <w:rsid w:val="0033104C"/>
    <w:rsid w:val="0033167E"/>
    <w:rsid w:val="0033189A"/>
    <w:rsid w:val="00331A8B"/>
    <w:rsid w:val="00331DB7"/>
    <w:rsid w:val="003321BB"/>
    <w:rsid w:val="00332256"/>
    <w:rsid w:val="003328CA"/>
    <w:rsid w:val="003334E0"/>
    <w:rsid w:val="00333B20"/>
    <w:rsid w:val="0033414C"/>
    <w:rsid w:val="0033451E"/>
    <w:rsid w:val="00334850"/>
    <w:rsid w:val="0033583F"/>
    <w:rsid w:val="00335DD9"/>
    <w:rsid w:val="00335F3C"/>
    <w:rsid w:val="0033727C"/>
    <w:rsid w:val="00337505"/>
    <w:rsid w:val="0033760B"/>
    <w:rsid w:val="00337AB4"/>
    <w:rsid w:val="00340367"/>
    <w:rsid w:val="003403DE"/>
    <w:rsid w:val="00340874"/>
    <w:rsid w:val="00341B07"/>
    <w:rsid w:val="00341D7F"/>
    <w:rsid w:val="00341EF8"/>
    <w:rsid w:val="00342057"/>
    <w:rsid w:val="00342059"/>
    <w:rsid w:val="00342424"/>
    <w:rsid w:val="003427A9"/>
    <w:rsid w:val="00342ACC"/>
    <w:rsid w:val="00343DC9"/>
    <w:rsid w:val="0034422F"/>
    <w:rsid w:val="00344713"/>
    <w:rsid w:val="00344BA2"/>
    <w:rsid w:val="00344C0C"/>
    <w:rsid w:val="003456DE"/>
    <w:rsid w:val="0034686B"/>
    <w:rsid w:val="003473FC"/>
    <w:rsid w:val="00347732"/>
    <w:rsid w:val="00347AC5"/>
    <w:rsid w:val="0035069D"/>
    <w:rsid w:val="00351239"/>
    <w:rsid w:val="00351C61"/>
    <w:rsid w:val="0035201F"/>
    <w:rsid w:val="0035229F"/>
    <w:rsid w:val="003524D5"/>
    <w:rsid w:val="003529FA"/>
    <w:rsid w:val="00352C01"/>
    <w:rsid w:val="00352FF7"/>
    <w:rsid w:val="00353203"/>
    <w:rsid w:val="0035374D"/>
    <w:rsid w:val="00354EB4"/>
    <w:rsid w:val="00355725"/>
    <w:rsid w:val="00355E5A"/>
    <w:rsid w:val="003563EF"/>
    <w:rsid w:val="00356872"/>
    <w:rsid w:val="0035712D"/>
    <w:rsid w:val="00357A95"/>
    <w:rsid w:val="003600FA"/>
    <w:rsid w:val="0036075D"/>
    <w:rsid w:val="003608A1"/>
    <w:rsid w:val="00361A87"/>
    <w:rsid w:val="00362454"/>
    <w:rsid w:val="003630B6"/>
    <w:rsid w:val="00363201"/>
    <w:rsid w:val="00363D87"/>
    <w:rsid w:val="0036446F"/>
    <w:rsid w:val="0036489B"/>
    <w:rsid w:val="003653C6"/>
    <w:rsid w:val="00365770"/>
    <w:rsid w:val="003657CD"/>
    <w:rsid w:val="0036622C"/>
    <w:rsid w:val="00366B27"/>
    <w:rsid w:val="00367368"/>
    <w:rsid w:val="003675AC"/>
    <w:rsid w:val="00370046"/>
    <w:rsid w:val="00370B9F"/>
    <w:rsid w:val="00370D4A"/>
    <w:rsid w:val="00370F44"/>
    <w:rsid w:val="003711BE"/>
    <w:rsid w:val="00371457"/>
    <w:rsid w:val="003723CD"/>
    <w:rsid w:val="00372857"/>
    <w:rsid w:val="00372CA6"/>
    <w:rsid w:val="00374192"/>
    <w:rsid w:val="00374841"/>
    <w:rsid w:val="00374F71"/>
    <w:rsid w:val="00375231"/>
    <w:rsid w:val="003752D6"/>
    <w:rsid w:val="0037537B"/>
    <w:rsid w:val="003754FA"/>
    <w:rsid w:val="00375B74"/>
    <w:rsid w:val="0037614C"/>
    <w:rsid w:val="0037705E"/>
    <w:rsid w:val="0037742E"/>
    <w:rsid w:val="00380519"/>
    <w:rsid w:val="0038084E"/>
    <w:rsid w:val="00380B24"/>
    <w:rsid w:val="00381229"/>
    <w:rsid w:val="003812E5"/>
    <w:rsid w:val="00381412"/>
    <w:rsid w:val="00381C00"/>
    <w:rsid w:val="00381EAA"/>
    <w:rsid w:val="003820A9"/>
    <w:rsid w:val="003825E7"/>
    <w:rsid w:val="00383441"/>
    <w:rsid w:val="00384ED3"/>
    <w:rsid w:val="003851FD"/>
    <w:rsid w:val="0038546F"/>
    <w:rsid w:val="00385E89"/>
    <w:rsid w:val="00386677"/>
    <w:rsid w:val="003867F5"/>
    <w:rsid w:val="00390E2C"/>
    <w:rsid w:val="00391044"/>
    <w:rsid w:val="00391EA9"/>
    <w:rsid w:val="00392B91"/>
    <w:rsid w:val="0039300A"/>
    <w:rsid w:val="00393135"/>
    <w:rsid w:val="003933C6"/>
    <w:rsid w:val="00393F3D"/>
    <w:rsid w:val="00395301"/>
    <w:rsid w:val="00395FB2"/>
    <w:rsid w:val="00396526"/>
    <w:rsid w:val="003971C5"/>
    <w:rsid w:val="0039764E"/>
    <w:rsid w:val="00397A9E"/>
    <w:rsid w:val="00397CAF"/>
    <w:rsid w:val="00397FE4"/>
    <w:rsid w:val="003A0737"/>
    <w:rsid w:val="003A14D1"/>
    <w:rsid w:val="003A1DE3"/>
    <w:rsid w:val="003A1F10"/>
    <w:rsid w:val="003A2143"/>
    <w:rsid w:val="003A335C"/>
    <w:rsid w:val="003A382E"/>
    <w:rsid w:val="003A3BE5"/>
    <w:rsid w:val="003A3DE5"/>
    <w:rsid w:val="003A42C1"/>
    <w:rsid w:val="003A4463"/>
    <w:rsid w:val="003A474E"/>
    <w:rsid w:val="003A49C0"/>
    <w:rsid w:val="003A5766"/>
    <w:rsid w:val="003A58B3"/>
    <w:rsid w:val="003A5EEE"/>
    <w:rsid w:val="003A6019"/>
    <w:rsid w:val="003A630C"/>
    <w:rsid w:val="003A6B5E"/>
    <w:rsid w:val="003A6CF2"/>
    <w:rsid w:val="003A7077"/>
    <w:rsid w:val="003A7924"/>
    <w:rsid w:val="003A7AC2"/>
    <w:rsid w:val="003A7C12"/>
    <w:rsid w:val="003B0164"/>
    <w:rsid w:val="003B0393"/>
    <w:rsid w:val="003B0B15"/>
    <w:rsid w:val="003B128A"/>
    <w:rsid w:val="003B13E8"/>
    <w:rsid w:val="003B195E"/>
    <w:rsid w:val="003B1979"/>
    <w:rsid w:val="003B22FD"/>
    <w:rsid w:val="003B2394"/>
    <w:rsid w:val="003B2470"/>
    <w:rsid w:val="003B28D1"/>
    <w:rsid w:val="003B31FF"/>
    <w:rsid w:val="003B38B3"/>
    <w:rsid w:val="003B3A43"/>
    <w:rsid w:val="003B45BE"/>
    <w:rsid w:val="003B499C"/>
    <w:rsid w:val="003B4D28"/>
    <w:rsid w:val="003B58F3"/>
    <w:rsid w:val="003B5D1B"/>
    <w:rsid w:val="003B70D8"/>
    <w:rsid w:val="003B734F"/>
    <w:rsid w:val="003B7E41"/>
    <w:rsid w:val="003C023D"/>
    <w:rsid w:val="003C0945"/>
    <w:rsid w:val="003C0DFA"/>
    <w:rsid w:val="003C1790"/>
    <w:rsid w:val="003C1A6A"/>
    <w:rsid w:val="003C1AC0"/>
    <w:rsid w:val="003C265D"/>
    <w:rsid w:val="003C27DD"/>
    <w:rsid w:val="003C3D27"/>
    <w:rsid w:val="003C5169"/>
    <w:rsid w:val="003C55FE"/>
    <w:rsid w:val="003C619B"/>
    <w:rsid w:val="003C62A5"/>
    <w:rsid w:val="003C6E03"/>
    <w:rsid w:val="003C6F8E"/>
    <w:rsid w:val="003C77BA"/>
    <w:rsid w:val="003C7EB1"/>
    <w:rsid w:val="003C7FD5"/>
    <w:rsid w:val="003D0CBF"/>
    <w:rsid w:val="003D111D"/>
    <w:rsid w:val="003D19FD"/>
    <w:rsid w:val="003D2114"/>
    <w:rsid w:val="003D2D3E"/>
    <w:rsid w:val="003D30C2"/>
    <w:rsid w:val="003D3134"/>
    <w:rsid w:val="003D4546"/>
    <w:rsid w:val="003D46FD"/>
    <w:rsid w:val="003D4BBE"/>
    <w:rsid w:val="003D5732"/>
    <w:rsid w:val="003D58C6"/>
    <w:rsid w:val="003D5C92"/>
    <w:rsid w:val="003D6909"/>
    <w:rsid w:val="003D6D93"/>
    <w:rsid w:val="003D7801"/>
    <w:rsid w:val="003E0F53"/>
    <w:rsid w:val="003E1AFC"/>
    <w:rsid w:val="003E1E8E"/>
    <w:rsid w:val="003E23CE"/>
    <w:rsid w:val="003E3D3A"/>
    <w:rsid w:val="003E4D7E"/>
    <w:rsid w:val="003E5213"/>
    <w:rsid w:val="003E6250"/>
    <w:rsid w:val="003E66AA"/>
    <w:rsid w:val="003E689B"/>
    <w:rsid w:val="003E6957"/>
    <w:rsid w:val="003E6D6A"/>
    <w:rsid w:val="003E700F"/>
    <w:rsid w:val="003F0934"/>
    <w:rsid w:val="003F0EA4"/>
    <w:rsid w:val="003F0F3D"/>
    <w:rsid w:val="003F238E"/>
    <w:rsid w:val="003F2A90"/>
    <w:rsid w:val="003F2B11"/>
    <w:rsid w:val="003F2B6B"/>
    <w:rsid w:val="003F2DBF"/>
    <w:rsid w:val="003F3097"/>
    <w:rsid w:val="003F3587"/>
    <w:rsid w:val="003F37F8"/>
    <w:rsid w:val="003F3A50"/>
    <w:rsid w:val="003F3BB6"/>
    <w:rsid w:val="003F3EB3"/>
    <w:rsid w:val="003F432E"/>
    <w:rsid w:val="003F533C"/>
    <w:rsid w:val="003F546F"/>
    <w:rsid w:val="003F6338"/>
    <w:rsid w:val="003F64F5"/>
    <w:rsid w:val="003F6527"/>
    <w:rsid w:val="003F6ACC"/>
    <w:rsid w:val="003F6C55"/>
    <w:rsid w:val="003F786B"/>
    <w:rsid w:val="003F7912"/>
    <w:rsid w:val="003F7ACA"/>
    <w:rsid w:val="00400460"/>
    <w:rsid w:val="00400528"/>
    <w:rsid w:val="00401681"/>
    <w:rsid w:val="004034F4"/>
    <w:rsid w:val="004038B0"/>
    <w:rsid w:val="004048DE"/>
    <w:rsid w:val="00404AF3"/>
    <w:rsid w:val="00405635"/>
    <w:rsid w:val="004056BD"/>
    <w:rsid w:val="00405A97"/>
    <w:rsid w:val="00406265"/>
    <w:rsid w:val="00406292"/>
    <w:rsid w:val="00406747"/>
    <w:rsid w:val="004067C3"/>
    <w:rsid w:val="0040749D"/>
    <w:rsid w:val="00407BC3"/>
    <w:rsid w:val="00407C71"/>
    <w:rsid w:val="004117F9"/>
    <w:rsid w:val="00411913"/>
    <w:rsid w:val="00411C74"/>
    <w:rsid w:val="004123B5"/>
    <w:rsid w:val="00412A29"/>
    <w:rsid w:val="0041384A"/>
    <w:rsid w:val="00413B1D"/>
    <w:rsid w:val="00413F50"/>
    <w:rsid w:val="004141BA"/>
    <w:rsid w:val="00414656"/>
    <w:rsid w:val="00414B00"/>
    <w:rsid w:val="004152AD"/>
    <w:rsid w:val="00415396"/>
    <w:rsid w:val="0041578C"/>
    <w:rsid w:val="0041590D"/>
    <w:rsid w:val="00415AF3"/>
    <w:rsid w:val="00415F21"/>
    <w:rsid w:val="0041649A"/>
    <w:rsid w:val="0041650F"/>
    <w:rsid w:val="00417064"/>
    <w:rsid w:val="0041764B"/>
    <w:rsid w:val="00417B1B"/>
    <w:rsid w:val="00417CCC"/>
    <w:rsid w:val="00417D80"/>
    <w:rsid w:val="004200C0"/>
    <w:rsid w:val="00420437"/>
    <w:rsid w:val="004214B0"/>
    <w:rsid w:val="00421B8A"/>
    <w:rsid w:val="0042231D"/>
    <w:rsid w:val="0042279B"/>
    <w:rsid w:val="004227BA"/>
    <w:rsid w:val="00422AF2"/>
    <w:rsid w:val="00423A10"/>
    <w:rsid w:val="0042428D"/>
    <w:rsid w:val="00424AF0"/>
    <w:rsid w:val="00424CEE"/>
    <w:rsid w:val="004255C2"/>
    <w:rsid w:val="00425727"/>
    <w:rsid w:val="00426308"/>
    <w:rsid w:val="00426327"/>
    <w:rsid w:val="00426BA2"/>
    <w:rsid w:val="00426F71"/>
    <w:rsid w:val="00427864"/>
    <w:rsid w:val="00427B02"/>
    <w:rsid w:val="004313B8"/>
    <w:rsid w:val="00431C97"/>
    <w:rsid w:val="00432002"/>
    <w:rsid w:val="004321F2"/>
    <w:rsid w:val="004334B9"/>
    <w:rsid w:val="004335B7"/>
    <w:rsid w:val="00433CF9"/>
    <w:rsid w:val="00433F33"/>
    <w:rsid w:val="0043404A"/>
    <w:rsid w:val="00434CCA"/>
    <w:rsid w:val="00435024"/>
    <w:rsid w:val="00435B9C"/>
    <w:rsid w:val="00435C33"/>
    <w:rsid w:val="00435F8C"/>
    <w:rsid w:val="004365A2"/>
    <w:rsid w:val="00436723"/>
    <w:rsid w:val="00436D52"/>
    <w:rsid w:val="00436D9B"/>
    <w:rsid w:val="00436E19"/>
    <w:rsid w:val="00437152"/>
    <w:rsid w:val="004374BC"/>
    <w:rsid w:val="00437AB9"/>
    <w:rsid w:val="004400DC"/>
    <w:rsid w:val="00440CFB"/>
    <w:rsid w:val="00440E9F"/>
    <w:rsid w:val="00441880"/>
    <w:rsid w:val="0044201E"/>
    <w:rsid w:val="004428F2"/>
    <w:rsid w:val="00442A3D"/>
    <w:rsid w:val="00442BAB"/>
    <w:rsid w:val="00443C78"/>
    <w:rsid w:val="00444E5B"/>
    <w:rsid w:val="004451F4"/>
    <w:rsid w:val="004453D7"/>
    <w:rsid w:val="004469A7"/>
    <w:rsid w:val="00446C6A"/>
    <w:rsid w:val="004471C3"/>
    <w:rsid w:val="00447A4D"/>
    <w:rsid w:val="004500F3"/>
    <w:rsid w:val="0045042B"/>
    <w:rsid w:val="0045121A"/>
    <w:rsid w:val="004517D9"/>
    <w:rsid w:val="00452525"/>
    <w:rsid w:val="0045301A"/>
    <w:rsid w:val="004530BD"/>
    <w:rsid w:val="00453822"/>
    <w:rsid w:val="00453E68"/>
    <w:rsid w:val="00453F46"/>
    <w:rsid w:val="00454061"/>
    <w:rsid w:val="00454255"/>
    <w:rsid w:val="004545EE"/>
    <w:rsid w:val="00454E44"/>
    <w:rsid w:val="004554C5"/>
    <w:rsid w:val="00456072"/>
    <w:rsid w:val="00456885"/>
    <w:rsid w:val="00456DD1"/>
    <w:rsid w:val="00456E4A"/>
    <w:rsid w:val="00456E94"/>
    <w:rsid w:val="00457822"/>
    <w:rsid w:val="00457995"/>
    <w:rsid w:val="00460223"/>
    <w:rsid w:val="004604CF"/>
    <w:rsid w:val="00460CDD"/>
    <w:rsid w:val="00460EAE"/>
    <w:rsid w:val="0046228D"/>
    <w:rsid w:val="00462A56"/>
    <w:rsid w:val="00462B5B"/>
    <w:rsid w:val="00463972"/>
    <w:rsid w:val="00463BF7"/>
    <w:rsid w:val="00463F70"/>
    <w:rsid w:val="00464056"/>
    <w:rsid w:val="004647C6"/>
    <w:rsid w:val="00465444"/>
    <w:rsid w:val="0046558C"/>
    <w:rsid w:val="00466A27"/>
    <w:rsid w:val="0046737F"/>
    <w:rsid w:val="00467FC9"/>
    <w:rsid w:val="00470B41"/>
    <w:rsid w:val="00471352"/>
    <w:rsid w:val="00471659"/>
    <w:rsid w:val="00471848"/>
    <w:rsid w:val="00471AE4"/>
    <w:rsid w:val="00471CCF"/>
    <w:rsid w:val="00471CDD"/>
    <w:rsid w:val="004721AA"/>
    <w:rsid w:val="004738BF"/>
    <w:rsid w:val="00473ABB"/>
    <w:rsid w:val="00473F18"/>
    <w:rsid w:val="00473F82"/>
    <w:rsid w:val="00473FC8"/>
    <w:rsid w:val="004741BA"/>
    <w:rsid w:val="0047482A"/>
    <w:rsid w:val="00474A27"/>
    <w:rsid w:val="00474E05"/>
    <w:rsid w:val="004753DB"/>
    <w:rsid w:val="00475A3E"/>
    <w:rsid w:val="004764D9"/>
    <w:rsid w:val="0047655D"/>
    <w:rsid w:val="00476F31"/>
    <w:rsid w:val="004778F6"/>
    <w:rsid w:val="00477C62"/>
    <w:rsid w:val="00480041"/>
    <w:rsid w:val="004817B7"/>
    <w:rsid w:val="004817EE"/>
    <w:rsid w:val="00481FFA"/>
    <w:rsid w:val="0048231D"/>
    <w:rsid w:val="00482879"/>
    <w:rsid w:val="004830EE"/>
    <w:rsid w:val="004834A8"/>
    <w:rsid w:val="00483B09"/>
    <w:rsid w:val="0048422E"/>
    <w:rsid w:val="0048510A"/>
    <w:rsid w:val="00485493"/>
    <w:rsid w:val="00485811"/>
    <w:rsid w:val="004858E0"/>
    <w:rsid w:val="00485C0C"/>
    <w:rsid w:val="0048765D"/>
    <w:rsid w:val="0049023B"/>
    <w:rsid w:val="00490749"/>
    <w:rsid w:val="0049099B"/>
    <w:rsid w:val="00490B93"/>
    <w:rsid w:val="00491E3C"/>
    <w:rsid w:val="004920DD"/>
    <w:rsid w:val="00492264"/>
    <w:rsid w:val="0049288D"/>
    <w:rsid w:val="00492F3A"/>
    <w:rsid w:val="00493AA2"/>
    <w:rsid w:val="00493F6C"/>
    <w:rsid w:val="00494B76"/>
    <w:rsid w:val="0049543B"/>
    <w:rsid w:val="0049563D"/>
    <w:rsid w:val="00495CD9"/>
    <w:rsid w:val="00496705"/>
    <w:rsid w:val="00496CC0"/>
    <w:rsid w:val="0049703B"/>
    <w:rsid w:val="004970DD"/>
    <w:rsid w:val="004973CC"/>
    <w:rsid w:val="00497ED3"/>
    <w:rsid w:val="004A0D85"/>
    <w:rsid w:val="004A0E70"/>
    <w:rsid w:val="004A12A9"/>
    <w:rsid w:val="004A1607"/>
    <w:rsid w:val="004A198C"/>
    <w:rsid w:val="004A1A59"/>
    <w:rsid w:val="004A27FD"/>
    <w:rsid w:val="004A370E"/>
    <w:rsid w:val="004A3E94"/>
    <w:rsid w:val="004A4138"/>
    <w:rsid w:val="004A4571"/>
    <w:rsid w:val="004A4611"/>
    <w:rsid w:val="004A58E9"/>
    <w:rsid w:val="004A5FF8"/>
    <w:rsid w:val="004A676B"/>
    <w:rsid w:val="004A7361"/>
    <w:rsid w:val="004A78AB"/>
    <w:rsid w:val="004A78BA"/>
    <w:rsid w:val="004A797C"/>
    <w:rsid w:val="004B03A8"/>
    <w:rsid w:val="004B0C7E"/>
    <w:rsid w:val="004B165A"/>
    <w:rsid w:val="004B1A2C"/>
    <w:rsid w:val="004B20DD"/>
    <w:rsid w:val="004B2DB7"/>
    <w:rsid w:val="004B3641"/>
    <w:rsid w:val="004B3749"/>
    <w:rsid w:val="004B3CB3"/>
    <w:rsid w:val="004B3EAC"/>
    <w:rsid w:val="004B3ED6"/>
    <w:rsid w:val="004B4078"/>
    <w:rsid w:val="004B4ED7"/>
    <w:rsid w:val="004B5013"/>
    <w:rsid w:val="004B52F4"/>
    <w:rsid w:val="004B5C7E"/>
    <w:rsid w:val="004B6352"/>
    <w:rsid w:val="004B65C0"/>
    <w:rsid w:val="004B7338"/>
    <w:rsid w:val="004B7506"/>
    <w:rsid w:val="004B7845"/>
    <w:rsid w:val="004C097F"/>
    <w:rsid w:val="004C1214"/>
    <w:rsid w:val="004C14EE"/>
    <w:rsid w:val="004C15FD"/>
    <w:rsid w:val="004C24E9"/>
    <w:rsid w:val="004C2670"/>
    <w:rsid w:val="004C27E4"/>
    <w:rsid w:val="004C2C6C"/>
    <w:rsid w:val="004C2CF7"/>
    <w:rsid w:val="004C30A7"/>
    <w:rsid w:val="004C3A25"/>
    <w:rsid w:val="004C431E"/>
    <w:rsid w:val="004C4848"/>
    <w:rsid w:val="004C56AA"/>
    <w:rsid w:val="004C581C"/>
    <w:rsid w:val="004C5C70"/>
    <w:rsid w:val="004C5DC3"/>
    <w:rsid w:val="004C667D"/>
    <w:rsid w:val="004C74E5"/>
    <w:rsid w:val="004C7F60"/>
    <w:rsid w:val="004D030F"/>
    <w:rsid w:val="004D054B"/>
    <w:rsid w:val="004D075F"/>
    <w:rsid w:val="004D09FE"/>
    <w:rsid w:val="004D0F21"/>
    <w:rsid w:val="004D1415"/>
    <w:rsid w:val="004D189C"/>
    <w:rsid w:val="004D195A"/>
    <w:rsid w:val="004D275F"/>
    <w:rsid w:val="004D2D75"/>
    <w:rsid w:val="004D2E9C"/>
    <w:rsid w:val="004D3262"/>
    <w:rsid w:val="004D3A4D"/>
    <w:rsid w:val="004D3C84"/>
    <w:rsid w:val="004D4037"/>
    <w:rsid w:val="004D4643"/>
    <w:rsid w:val="004D6799"/>
    <w:rsid w:val="004D699D"/>
    <w:rsid w:val="004D6FDF"/>
    <w:rsid w:val="004D7F6B"/>
    <w:rsid w:val="004E0F07"/>
    <w:rsid w:val="004E1A32"/>
    <w:rsid w:val="004E224E"/>
    <w:rsid w:val="004E24EC"/>
    <w:rsid w:val="004E29CA"/>
    <w:rsid w:val="004E3088"/>
    <w:rsid w:val="004E4128"/>
    <w:rsid w:val="004E4A94"/>
    <w:rsid w:val="004E4BA2"/>
    <w:rsid w:val="004E4FA4"/>
    <w:rsid w:val="004E4FBF"/>
    <w:rsid w:val="004E5A8B"/>
    <w:rsid w:val="004E5EB8"/>
    <w:rsid w:val="004E6238"/>
    <w:rsid w:val="004E6A87"/>
    <w:rsid w:val="004E6CB9"/>
    <w:rsid w:val="004E70B9"/>
    <w:rsid w:val="004E7452"/>
    <w:rsid w:val="004E75A7"/>
    <w:rsid w:val="004E79C7"/>
    <w:rsid w:val="004F0998"/>
    <w:rsid w:val="004F1F64"/>
    <w:rsid w:val="004F287C"/>
    <w:rsid w:val="004F2B36"/>
    <w:rsid w:val="004F2FDD"/>
    <w:rsid w:val="004F31D4"/>
    <w:rsid w:val="004F3568"/>
    <w:rsid w:val="004F3719"/>
    <w:rsid w:val="004F3B6B"/>
    <w:rsid w:val="004F404D"/>
    <w:rsid w:val="004F4404"/>
    <w:rsid w:val="004F4910"/>
    <w:rsid w:val="004F54DC"/>
    <w:rsid w:val="004F5A50"/>
    <w:rsid w:val="004F5AAA"/>
    <w:rsid w:val="004F5CD2"/>
    <w:rsid w:val="004F6727"/>
    <w:rsid w:val="004F7496"/>
    <w:rsid w:val="004F76F8"/>
    <w:rsid w:val="00500C43"/>
    <w:rsid w:val="00500F0E"/>
    <w:rsid w:val="005013EE"/>
    <w:rsid w:val="005014DE"/>
    <w:rsid w:val="00501B8D"/>
    <w:rsid w:val="00501CEF"/>
    <w:rsid w:val="00501FFC"/>
    <w:rsid w:val="00502181"/>
    <w:rsid w:val="005023B0"/>
    <w:rsid w:val="0050356D"/>
    <w:rsid w:val="005035F1"/>
    <w:rsid w:val="005037BF"/>
    <w:rsid w:val="00503B05"/>
    <w:rsid w:val="00504156"/>
    <w:rsid w:val="005047E2"/>
    <w:rsid w:val="005048F0"/>
    <w:rsid w:val="00504B40"/>
    <w:rsid w:val="00504D0C"/>
    <w:rsid w:val="00505725"/>
    <w:rsid w:val="005058D0"/>
    <w:rsid w:val="00505C03"/>
    <w:rsid w:val="005065DD"/>
    <w:rsid w:val="00506CD8"/>
    <w:rsid w:val="00506F66"/>
    <w:rsid w:val="005078AF"/>
    <w:rsid w:val="0050793E"/>
    <w:rsid w:val="0051001C"/>
    <w:rsid w:val="00510313"/>
    <w:rsid w:val="00510CBA"/>
    <w:rsid w:val="0051157E"/>
    <w:rsid w:val="0051184A"/>
    <w:rsid w:val="00511D7A"/>
    <w:rsid w:val="0051248F"/>
    <w:rsid w:val="0051254B"/>
    <w:rsid w:val="0051414D"/>
    <w:rsid w:val="00514E1D"/>
    <w:rsid w:val="0051523C"/>
    <w:rsid w:val="005152F3"/>
    <w:rsid w:val="005161BA"/>
    <w:rsid w:val="005175EF"/>
    <w:rsid w:val="00521E8F"/>
    <w:rsid w:val="00521E9D"/>
    <w:rsid w:val="00522C88"/>
    <w:rsid w:val="00522D27"/>
    <w:rsid w:val="005238A8"/>
    <w:rsid w:val="0052393B"/>
    <w:rsid w:val="00523C82"/>
    <w:rsid w:val="005253D0"/>
    <w:rsid w:val="00525783"/>
    <w:rsid w:val="005257DC"/>
    <w:rsid w:val="005258C8"/>
    <w:rsid w:val="00526001"/>
    <w:rsid w:val="00526544"/>
    <w:rsid w:val="0052699C"/>
    <w:rsid w:val="00527184"/>
    <w:rsid w:val="00527851"/>
    <w:rsid w:val="00527A3A"/>
    <w:rsid w:val="005309B3"/>
    <w:rsid w:val="00530ED3"/>
    <w:rsid w:val="0053129B"/>
    <w:rsid w:val="00531C5D"/>
    <w:rsid w:val="005320F2"/>
    <w:rsid w:val="00533076"/>
    <w:rsid w:val="00533F35"/>
    <w:rsid w:val="00534212"/>
    <w:rsid w:val="005342E6"/>
    <w:rsid w:val="00534797"/>
    <w:rsid w:val="0053491A"/>
    <w:rsid w:val="00534AEB"/>
    <w:rsid w:val="00535F1D"/>
    <w:rsid w:val="00536014"/>
    <w:rsid w:val="005360CA"/>
    <w:rsid w:val="00536407"/>
    <w:rsid w:val="0053653E"/>
    <w:rsid w:val="0054003A"/>
    <w:rsid w:val="00540565"/>
    <w:rsid w:val="005409FA"/>
    <w:rsid w:val="00540C73"/>
    <w:rsid w:val="00540D6E"/>
    <w:rsid w:val="00541777"/>
    <w:rsid w:val="00542261"/>
    <w:rsid w:val="00542D21"/>
    <w:rsid w:val="00542DD4"/>
    <w:rsid w:val="00543A21"/>
    <w:rsid w:val="005441F9"/>
    <w:rsid w:val="00544F64"/>
    <w:rsid w:val="005456BA"/>
    <w:rsid w:val="00545D4E"/>
    <w:rsid w:val="00547EEF"/>
    <w:rsid w:val="00550613"/>
    <w:rsid w:val="00550F20"/>
    <w:rsid w:val="005511BB"/>
    <w:rsid w:val="00551347"/>
    <w:rsid w:val="00551413"/>
    <w:rsid w:val="00551947"/>
    <w:rsid w:val="005519DE"/>
    <w:rsid w:val="00551BE0"/>
    <w:rsid w:val="00552320"/>
    <w:rsid w:val="005526E4"/>
    <w:rsid w:val="00552ABB"/>
    <w:rsid w:val="005531E8"/>
    <w:rsid w:val="0055335E"/>
    <w:rsid w:val="00553BFB"/>
    <w:rsid w:val="00553D3B"/>
    <w:rsid w:val="00553DE6"/>
    <w:rsid w:val="005548E2"/>
    <w:rsid w:val="00554B79"/>
    <w:rsid w:val="00554CB0"/>
    <w:rsid w:val="00554F9B"/>
    <w:rsid w:val="00555DA8"/>
    <w:rsid w:val="00556647"/>
    <w:rsid w:val="00556DCB"/>
    <w:rsid w:val="00556FAD"/>
    <w:rsid w:val="005574C3"/>
    <w:rsid w:val="0056099A"/>
    <w:rsid w:val="00561037"/>
    <w:rsid w:val="00561788"/>
    <w:rsid w:val="0056184F"/>
    <w:rsid w:val="0056230F"/>
    <w:rsid w:val="00562765"/>
    <w:rsid w:val="0056295F"/>
    <w:rsid w:val="005632B6"/>
    <w:rsid w:val="00563327"/>
    <w:rsid w:val="00564046"/>
    <w:rsid w:val="00565C37"/>
    <w:rsid w:val="0056606F"/>
    <w:rsid w:val="005662ED"/>
    <w:rsid w:val="0056644D"/>
    <w:rsid w:val="005672E1"/>
    <w:rsid w:val="0056740A"/>
    <w:rsid w:val="005677E4"/>
    <w:rsid w:val="0056792C"/>
    <w:rsid w:val="00567958"/>
    <w:rsid w:val="0056798D"/>
    <w:rsid w:val="005705A7"/>
    <w:rsid w:val="00570851"/>
    <w:rsid w:val="0057131E"/>
    <w:rsid w:val="0057175C"/>
    <w:rsid w:val="00571F60"/>
    <w:rsid w:val="00572043"/>
    <w:rsid w:val="0057215F"/>
    <w:rsid w:val="0057225A"/>
    <w:rsid w:val="005723AF"/>
    <w:rsid w:val="0057281F"/>
    <w:rsid w:val="0057285E"/>
    <w:rsid w:val="005740C0"/>
    <w:rsid w:val="00574847"/>
    <w:rsid w:val="00575C66"/>
    <w:rsid w:val="00576083"/>
    <w:rsid w:val="005762E4"/>
    <w:rsid w:val="00576578"/>
    <w:rsid w:val="00580617"/>
    <w:rsid w:val="005807A9"/>
    <w:rsid w:val="00580B96"/>
    <w:rsid w:val="00580CC9"/>
    <w:rsid w:val="00581182"/>
    <w:rsid w:val="0058165D"/>
    <w:rsid w:val="00581D7A"/>
    <w:rsid w:val="0058270D"/>
    <w:rsid w:val="00582994"/>
    <w:rsid w:val="00582A8D"/>
    <w:rsid w:val="00582E3F"/>
    <w:rsid w:val="00584052"/>
    <w:rsid w:val="00584CC4"/>
    <w:rsid w:val="00584F00"/>
    <w:rsid w:val="00585515"/>
    <w:rsid w:val="0058683A"/>
    <w:rsid w:val="005871CF"/>
    <w:rsid w:val="005875A7"/>
    <w:rsid w:val="005904EF"/>
    <w:rsid w:val="00590652"/>
    <w:rsid w:val="0059126E"/>
    <w:rsid w:val="005912F5"/>
    <w:rsid w:val="005925A2"/>
    <w:rsid w:val="00592AD3"/>
    <w:rsid w:val="00592DCA"/>
    <w:rsid w:val="005934F2"/>
    <w:rsid w:val="00593A7D"/>
    <w:rsid w:val="0059439E"/>
    <w:rsid w:val="005943B7"/>
    <w:rsid w:val="0059448E"/>
    <w:rsid w:val="005944D7"/>
    <w:rsid w:val="0059540D"/>
    <w:rsid w:val="00595AEA"/>
    <w:rsid w:val="00595EFC"/>
    <w:rsid w:val="005960CE"/>
    <w:rsid w:val="00597597"/>
    <w:rsid w:val="005979D2"/>
    <w:rsid w:val="005979EC"/>
    <w:rsid w:val="00597A60"/>
    <w:rsid w:val="00597C82"/>
    <w:rsid w:val="005A103F"/>
    <w:rsid w:val="005A18E4"/>
    <w:rsid w:val="005A1BE4"/>
    <w:rsid w:val="005A2206"/>
    <w:rsid w:val="005A22CF"/>
    <w:rsid w:val="005A26C6"/>
    <w:rsid w:val="005A2779"/>
    <w:rsid w:val="005A2911"/>
    <w:rsid w:val="005A3619"/>
    <w:rsid w:val="005A3675"/>
    <w:rsid w:val="005A3D77"/>
    <w:rsid w:val="005A42B4"/>
    <w:rsid w:val="005A45A8"/>
    <w:rsid w:val="005A4703"/>
    <w:rsid w:val="005A4A3B"/>
    <w:rsid w:val="005A500D"/>
    <w:rsid w:val="005A5A1C"/>
    <w:rsid w:val="005A775B"/>
    <w:rsid w:val="005B07F5"/>
    <w:rsid w:val="005B1937"/>
    <w:rsid w:val="005B2B94"/>
    <w:rsid w:val="005B2CAE"/>
    <w:rsid w:val="005B39EC"/>
    <w:rsid w:val="005B3DEF"/>
    <w:rsid w:val="005B4583"/>
    <w:rsid w:val="005B4D9A"/>
    <w:rsid w:val="005B5042"/>
    <w:rsid w:val="005B5210"/>
    <w:rsid w:val="005B57EF"/>
    <w:rsid w:val="005B6128"/>
    <w:rsid w:val="005B670F"/>
    <w:rsid w:val="005B68BC"/>
    <w:rsid w:val="005B6DCD"/>
    <w:rsid w:val="005B76E4"/>
    <w:rsid w:val="005C085B"/>
    <w:rsid w:val="005C0B45"/>
    <w:rsid w:val="005C1526"/>
    <w:rsid w:val="005C433B"/>
    <w:rsid w:val="005C4755"/>
    <w:rsid w:val="005C48E3"/>
    <w:rsid w:val="005C4CA6"/>
    <w:rsid w:val="005C541A"/>
    <w:rsid w:val="005C5F0D"/>
    <w:rsid w:val="005C606D"/>
    <w:rsid w:val="005C619C"/>
    <w:rsid w:val="005C6746"/>
    <w:rsid w:val="005C679D"/>
    <w:rsid w:val="005C6820"/>
    <w:rsid w:val="005C6BB3"/>
    <w:rsid w:val="005C7437"/>
    <w:rsid w:val="005D0A4B"/>
    <w:rsid w:val="005D0CFB"/>
    <w:rsid w:val="005D13AA"/>
    <w:rsid w:val="005D1981"/>
    <w:rsid w:val="005D2592"/>
    <w:rsid w:val="005D2FA5"/>
    <w:rsid w:val="005D386D"/>
    <w:rsid w:val="005D3C7C"/>
    <w:rsid w:val="005D421C"/>
    <w:rsid w:val="005D4299"/>
    <w:rsid w:val="005D4B23"/>
    <w:rsid w:val="005D4FE3"/>
    <w:rsid w:val="005D6A2B"/>
    <w:rsid w:val="005D71A2"/>
    <w:rsid w:val="005E06C6"/>
    <w:rsid w:val="005E18AB"/>
    <w:rsid w:val="005E250E"/>
    <w:rsid w:val="005E2B5D"/>
    <w:rsid w:val="005E39EA"/>
    <w:rsid w:val="005E3C66"/>
    <w:rsid w:val="005E47DB"/>
    <w:rsid w:val="005E4A63"/>
    <w:rsid w:val="005E4E20"/>
    <w:rsid w:val="005E4EF1"/>
    <w:rsid w:val="005E5782"/>
    <w:rsid w:val="005E638E"/>
    <w:rsid w:val="005E7207"/>
    <w:rsid w:val="005E75D6"/>
    <w:rsid w:val="005E75DD"/>
    <w:rsid w:val="005F07A3"/>
    <w:rsid w:val="005F0ABD"/>
    <w:rsid w:val="005F160A"/>
    <w:rsid w:val="005F16C9"/>
    <w:rsid w:val="005F1781"/>
    <w:rsid w:val="005F1C86"/>
    <w:rsid w:val="005F22C6"/>
    <w:rsid w:val="005F2CE4"/>
    <w:rsid w:val="005F34E6"/>
    <w:rsid w:val="005F39C2"/>
    <w:rsid w:val="005F4320"/>
    <w:rsid w:val="005F4637"/>
    <w:rsid w:val="005F470B"/>
    <w:rsid w:val="005F6DBF"/>
    <w:rsid w:val="005F6E6D"/>
    <w:rsid w:val="005F6E6F"/>
    <w:rsid w:val="005F762C"/>
    <w:rsid w:val="005F7B2B"/>
    <w:rsid w:val="005F7B33"/>
    <w:rsid w:val="005F7BF3"/>
    <w:rsid w:val="00600E08"/>
    <w:rsid w:val="00600F14"/>
    <w:rsid w:val="006012EF"/>
    <w:rsid w:val="0060138A"/>
    <w:rsid w:val="006018F1"/>
    <w:rsid w:val="00602111"/>
    <w:rsid w:val="0060281A"/>
    <w:rsid w:val="00602DBD"/>
    <w:rsid w:val="0060354C"/>
    <w:rsid w:val="00603BC4"/>
    <w:rsid w:val="0060457E"/>
    <w:rsid w:val="006062F5"/>
    <w:rsid w:val="00606D72"/>
    <w:rsid w:val="00607374"/>
    <w:rsid w:val="00607498"/>
    <w:rsid w:val="006078F0"/>
    <w:rsid w:val="006104E7"/>
    <w:rsid w:val="00610769"/>
    <w:rsid w:val="00610D12"/>
    <w:rsid w:val="00611751"/>
    <w:rsid w:val="006121B0"/>
    <w:rsid w:val="006123F6"/>
    <w:rsid w:val="006137E2"/>
    <w:rsid w:val="00614010"/>
    <w:rsid w:val="0061477C"/>
    <w:rsid w:val="00615B50"/>
    <w:rsid w:val="00615DBB"/>
    <w:rsid w:val="00615E25"/>
    <w:rsid w:val="00616091"/>
    <w:rsid w:val="0061685A"/>
    <w:rsid w:val="00617944"/>
    <w:rsid w:val="00617FD2"/>
    <w:rsid w:val="006207BF"/>
    <w:rsid w:val="00620924"/>
    <w:rsid w:val="00621193"/>
    <w:rsid w:val="00621654"/>
    <w:rsid w:val="00622016"/>
    <w:rsid w:val="006226FF"/>
    <w:rsid w:val="0062388E"/>
    <w:rsid w:val="00625C50"/>
    <w:rsid w:val="00626684"/>
    <w:rsid w:val="006268D2"/>
    <w:rsid w:val="006268F6"/>
    <w:rsid w:val="0062694F"/>
    <w:rsid w:val="00626F2A"/>
    <w:rsid w:val="00627020"/>
    <w:rsid w:val="006274E7"/>
    <w:rsid w:val="0063020F"/>
    <w:rsid w:val="00630A31"/>
    <w:rsid w:val="006315B5"/>
    <w:rsid w:val="00631827"/>
    <w:rsid w:val="00631891"/>
    <w:rsid w:val="00631A54"/>
    <w:rsid w:val="00631C82"/>
    <w:rsid w:val="00632111"/>
    <w:rsid w:val="00632B5D"/>
    <w:rsid w:val="00633EB1"/>
    <w:rsid w:val="00633FF9"/>
    <w:rsid w:val="006342D9"/>
    <w:rsid w:val="006348F6"/>
    <w:rsid w:val="00634AD3"/>
    <w:rsid w:val="00634EE9"/>
    <w:rsid w:val="00636D8A"/>
    <w:rsid w:val="00636EA5"/>
    <w:rsid w:val="00637167"/>
    <w:rsid w:val="006376A5"/>
    <w:rsid w:val="0063772C"/>
    <w:rsid w:val="006401A8"/>
    <w:rsid w:val="006403BF"/>
    <w:rsid w:val="0064061A"/>
    <w:rsid w:val="0064144B"/>
    <w:rsid w:val="00641571"/>
    <w:rsid w:val="00641C8B"/>
    <w:rsid w:val="00641EDF"/>
    <w:rsid w:val="00642049"/>
    <w:rsid w:val="0064204F"/>
    <w:rsid w:val="00642805"/>
    <w:rsid w:val="00642C22"/>
    <w:rsid w:val="00642E40"/>
    <w:rsid w:val="0064354C"/>
    <w:rsid w:val="00643ADB"/>
    <w:rsid w:val="0064410B"/>
    <w:rsid w:val="0064412F"/>
    <w:rsid w:val="006449CC"/>
    <w:rsid w:val="006462F8"/>
    <w:rsid w:val="006464F7"/>
    <w:rsid w:val="00646F7C"/>
    <w:rsid w:val="006474F2"/>
    <w:rsid w:val="00647953"/>
    <w:rsid w:val="00647BF8"/>
    <w:rsid w:val="00651420"/>
    <w:rsid w:val="00651834"/>
    <w:rsid w:val="00651995"/>
    <w:rsid w:val="00651A77"/>
    <w:rsid w:val="00651B9C"/>
    <w:rsid w:val="00651E13"/>
    <w:rsid w:val="00652990"/>
    <w:rsid w:val="00652BE8"/>
    <w:rsid w:val="006537E6"/>
    <w:rsid w:val="00653823"/>
    <w:rsid w:val="00653C5A"/>
    <w:rsid w:val="00654794"/>
    <w:rsid w:val="00654EA4"/>
    <w:rsid w:val="006550DA"/>
    <w:rsid w:val="006563E8"/>
    <w:rsid w:val="0065691A"/>
    <w:rsid w:val="00656BEC"/>
    <w:rsid w:val="00657767"/>
    <w:rsid w:val="00657A15"/>
    <w:rsid w:val="00660BAB"/>
    <w:rsid w:val="00660D20"/>
    <w:rsid w:val="00660DA3"/>
    <w:rsid w:val="00660F37"/>
    <w:rsid w:val="00662344"/>
    <w:rsid w:val="00662F6F"/>
    <w:rsid w:val="00663177"/>
    <w:rsid w:val="006636A6"/>
    <w:rsid w:val="006646F3"/>
    <w:rsid w:val="00664876"/>
    <w:rsid w:val="006650E9"/>
    <w:rsid w:val="006664FD"/>
    <w:rsid w:val="006675FA"/>
    <w:rsid w:val="006702DE"/>
    <w:rsid w:val="00671739"/>
    <w:rsid w:val="00671832"/>
    <w:rsid w:val="006724F9"/>
    <w:rsid w:val="00672D54"/>
    <w:rsid w:val="006730CC"/>
    <w:rsid w:val="00673918"/>
    <w:rsid w:val="00673CD8"/>
    <w:rsid w:val="006741D0"/>
    <w:rsid w:val="00674493"/>
    <w:rsid w:val="006744C7"/>
    <w:rsid w:val="00675BEE"/>
    <w:rsid w:val="00676534"/>
    <w:rsid w:val="00676936"/>
    <w:rsid w:val="00676B89"/>
    <w:rsid w:val="006806BB"/>
    <w:rsid w:val="006810FD"/>
    <w:rsid w:val="0068117B"/>
    <w:rsid w:val="0068144F"/>
    <w:rsid w:val="00681895"/>
    <w:rsid w:val="006819EE"/>
    <w:rsid w:val="006825D3"/>
    <w:rsid w:val="0068298A"/>
    <w:rsid w:val="006837AB"/>
    <w:rsid w:val="006841B4"/>
    <w:rsid w:val="006846DC"/>
    <w:rsid w:val="0068474A"/>
    <w:rsid w:val="00684991"/>
    <w:rsid w:val="00685544"/>
    <w:rsid w:val="00685771"/>
    <w:rsid w:val="00685980"/>
    <w:rsid w:val="006862E7"/>
    <w:rsid w:val="00686A97"/>
    <w:rsid w:val="006906B9"/>
    <w:rsid w:val="00690DA2"/>
    <w:rsid w:val="00690F2D"/>
    <w:rsid w:val="00690F6A"/>
    <w:rsid w:val="00693339"/>
    <w:rsid w:val="0069347A"/>
    <w:rsid w:val="0069388C"/>
    <w:rsid w:val="006939E1"/>
    <w:rsid w:val="00693C0D"/>
    <w:rsid w:val="00693D94"/>
    <w:rsid w:val="00694CD0"/>
    <w:rsid w:val="00695041"/>
    <w:rsid w:val="00696C4E"/>
    <w:rsid w:val="00696F02"/>
    <w:rsid w:val="006972FB"/>
    <w:rsid w:val="00697833"/>
    <w:rsid w:val="00697837"/>
    <w:rsid w:val="006A0469"/>
    <w:rsid w:val="006A050D"/>
    <w:rsid w:val="006A0EC2"/>
    <w:rsid w:val="006A115C"/>
    <w:rsid w:val="006A227C"/>
    <w:rsid w:val="006A3083"/>
    <w:rsid w:val="006A316E"/>
    <w:rsid w:val="006A3B65"/>
    <w:rsid w:val="006A451E"/>
    <w:rsid w:val="006A6CDA"/>
    <w:rsid w:val="006A79EE"/>
    <w:rsid w:val="006A7D2E"/>
    <w:rsid w:val="006B0936"/>
    <w:rsid w:val="006B0FC7"/>
    <w:rsid w:val="006B1091"/>
    <w:rsid w:val="006B10B8"/>
    <w:rsid w:val="006B186C"/>
    <w:rsid w:val="006B25DF"/>
    <w:rsid w:val="006B29E7"/>
    <w:rsid w:val="006B2C9C"/>
    <w:rsid w:val="006B2E3B"/>
    <w:rsid w:val="006B356E"/>
    <w:rsid w:val="006B36F4"/>
    <w:rsid w:val="006B3964"/>
    <w:rsid w:val="006B417A"/>
    <w:rsid w:val="006B4D57"/>
    <w:rsid w:val="006B5230"/>
    <w:rsid w:val="006B5499"/>
    <w:rsid w:val="006B5AD0"/>
    <w:rsid w:val="006B6317"/>
    <w:rsid w:val="006B63FA"/>
    <w:rsid w:val="006B7009"/>
    <w:rsid w:val="006B7738"/>
    <w:rsid w:val="006C077B"/>
    <w:rsid w:val="006C0B12"/>
    <w:rsid w:val="006C0C77"/>
    <w:rsid w:val="006C1505"/>
    <w:rsid w:val="006C1D0D"/>
    <w:rsid w:val="006C207E"/>
    <w:rsid w:val="006C2741"/>
    <w:rsid w:val="006C2D5F"/>
    <w:rsid w:val="006C2F78"/>
    <w:rsid w:val="006C2F84"/>
    <w:rsid w:val="006C32BD"/>
    <w:rsid w:val="006C3386"/>
    <w:rsid w:val="006C3635"/>
    <w:rsid w:val="006C385F"/>
    <w:rsid w:val="006C4329"/>
    <w:rsid w:val="006C4F3D"/>
    <w:rsid w:val="006C5045"/>
    <w:rsid w:val="006C5475"/>
    <w:rsid w:val="006C5B21"/>
    <w:rsid w:val="006C61AF"/>
    <w:rsid w:val="006C679A"/>
    <w:rsid w:val="006C67BA"/>
    <w:rsid w:val="006C6A6B"/>
    <w:rsid w:val="006D20D1"/>
    <w:rsid w:val="006D22AE"/>
    <w:rsid w:val="006D3085"/>
    <w:rsid w:val="006D3EC6"/>
    <w:rsid w:val="006D4B07"/>
    <w:rsid w:val="006D4C18"/>
    <w:rsid w:val="006D5315"/>
    <w:rsid w:val="006D58A7"/>
    <w:rsid w:val="006D6CAA"/>
    <w:rsid w:val="006D744C"/>
    <w:rsid w:val="006D783F"/>
    <w:rsid w:val="006D7A93"/>
    <w:rsid w:val="006E01E5"/>
    <w:rsid w:val="006E121A"/>
    <w:rsid w:val="006E1C8B"/>
    <w:rsid w:val="006E1CBE"/>
    <w:rsid w:val="006E296B"/>
    <w:rsid w:val="006E2F91"/>
    <w:rsid w:val="006E475B"/>
    <w:rsid w:val="006E4BB3"/>
    <w:rsid w:val="006E4D42"/>
    <w:rsid w:val="006E5BCD"/>
    <w:rsid w:val="006E62CE"/>
    <w:rsid w:val="006E64A4"/>
    <w:rsid w:val="006E6D68"/>
    <w:rsid w:val="006E6D6B"/>
    <w:rsid w:val="006E7608"/>
    <w:rsid w:val="006E7CBA"/>
    <w:rsid w:val="006F02F8"/>
    <w:rsid w:val="006F0A8C"/>
    <w:rsid w:val="006F1117"/>
    <w:rsid w:val="006F162C"/>
    <w:rsid w:val="006F1729"/>
    <w:rsid w:val="006F1A99"/>
    <w:rsid w:val="006F3D5C"/>
    <w:rsid w:val="006F4987"/>
    <w:rsid w:val="006F4F24"/>
    <w:rsid w:val="006F5189"/>
    <w:rsid w:val="006F57DB"/>
    <w:rsid w:val="006F5AB1"/>
    <w:rsid w:val="006F5C8A"/>
    <w:rsid w:val="006F5E61"/>
    <w:rsid w:val="006F64E0"/>
    <w:rsid w:val="006F6B90"/>
    <w:rsid w:val="006F7886"/>
    <w:rsid w:val="006F7D61"/>
    <w:rsid w:val="0070037B"/>
    <w:rsid w:val="00700D08"/>
    <w:rsid w:val="00701042"/>
    <w:rsid w:val="00701B85"/>
    <w:rsid w:val="007026F5"/>
    <w:rsid w:val="00702A37"/>
    <w:rsid w:val="00703080"/>
    <w:rsid w:val="00703296"/>
    <w:rsid w:val="007036B5"/>
    <w:rsid w:val="00703738"/>
    <w:rsid w:val="007038B1"/>
    <w:rsid w:val="00703BB1"/>
    <w:rsid w:val="00703D2F"/>
    <w:rsid w:val="0070408D"/>
    <w:rsid w:val="00704F88"/>
    <w:rsid w:val="007052F3"/>
    <w:rsid w:val="00705FFC"/>
    <w:rsid w:val="007061B0"/>
    <w:rsid w:val="0071046B"/>
    <w:rsid w:val="00711AD0"/>
    <w:rsid w:val="007121BA"/>
    <w:rsid w:val="00712FF2"/>
    <w:rsid w:val="007139A0"/>
    <w:rsid w:val="007143DB"/>
    <w:rsid w:val="007149B9"/>
    <w:rsid w:val="00714F66"/>
    <w:rsid w:val="00714F90"/>
    <w:rsid w:val="0071598F"/>
    <w:rsid w:val="00716CE1"/>
    <w:rsid w:val="00717528"/>
    <w:rsid w:val="00717A75"/>
    <w:rsid w:val="00717E4F"/>
    <w:rsid w:val="00720075"/>
    <w:rsid w:val="007204CF"/>
    <w:rsid w:val="00720676"/>
    <w:rsid w:val="007208BF"/>
    <w:rsid w:val="0072186B"/>
    <w:rsid w:val="00721A8F"/>
    <w:rsid w:val="00722ADB"/>
    <w:rsid w:val="00722C3E"/>
    <w:rsid w:val="007234CB"/>
    <w:rsid w:val="00723F38"/>
    <w:rsid w:val="007245A2"/>
    <w:rsid w:val="007256B9"/>
    <w:rsid w:val="00726230"/>
    <w:rsid w:val="0072679B"/>
    <w:rsid w:val="00726B8C"/>
    <w:rsid w:val="00727313"/>
    <w:rsid w:val="00727CA8"/>
    <w:rsid w:val="007302F0"/>
    <w:rsid w:val="0073053B"/>
    <w:rsid w:val="00730554"/>
    <w:rsid w:val="00730ABE"/>
    <w:rsid w:val="00730D85"/>
    <w:rsid w:val="00730E86"/>
    <w:rsid w:val="007315ED"/>
    <w:rsid w:val="007321D8"/>
    <w:rsid w:val="00732F66"/>
    <w:rsid w:val="0073333E"/>
    <w:rsid w:val="00733D21"/>
    <w:rsid w:val="00733FC6"/>
    <w:rsid w:val="007345F4"/>
    <w:rsid w:val="00734723"/>
    <w:rsid w:val="00734BA9"/>
    <w:rsid w:val="0073631F"/>
    <w:rsid w:val="00736CFD"/>
    <w:rsid w:val="00737238"/>
    <w:rsid w:val="007373C6"/>
    <w:rsid w:val="0074048C"/>
    <w:rsid w:val="00741025"/>
    <w:rsid w:val="007412FE"/>
    <w:rsid w:val="00741D89"/>
    <w:rsid w:val="00742E13"/>
    <w:rsid w:val="00742E98"/>
    <w:rsid w:val="00743456"/>
    <w:rsid w:val="00743E87"/>
    <w:rsid w:val="00744308"/>
    <w:rsid w:val="007447D9"/>
    <w:rsid w:val="00744F16"/>
    <w:rsid w:val="007452F9"/>
    <w:rsid w:val="007453B0"/>
    <w:rsid w:val="00746A00"/>
    <w:rsid w:val="00746FE0"/>
    <w:rsid w:val="00747140"/>
    <w:rsid w:val="00747580"/>
    <w:rsid w:val="007501E8"/>
    <w:rsid w:val="00750BB6"/>
    <w:rsid w:val="00750D8B"/>
    <w:rsid w:val="007512B8"/>
    <w:rsid w:val="007512D0"/>
    <w:rsid w:val="0075140C"/>
    <w:rsid w:val="007514B3"/>
    <w:rsid w:val="00751C12"/>
    <w:rsid w:val="0075246A"/>
    <w:rsid w:val="0075413A"/>
    <w:rsid w:val="00754256"/>
    <w:rsid w:val="0075449A"/>
    <w:rsid w:val="007548E7"/>
    <w:rsid w:val="00754F32"/>
    <w:rsid w:val="0075513A"/>
    <w:rsid w:val="00756646"/>
    <w:rsid w:val="00757A35"/>
    <w:rsid w:val="0076020E"/>
    <w:rsid w:val="00760693"/>
    <w:rsid w:val="00760B52"/>
    <w:rsid w:val="00760BB0"/>
    <w:rsid w:val="007610F6"/>
    <w:rsid w:val="00762A5B"/>
    <w:rsid w:val="007635C5"/>
    <w:rsid w:val="00763976"/>
    <w:rsid w:val="00763EE0"/>
    <w:rsid w:val="0076421C"/>
    <w:rsid w:val="0076426D"/>
    <w:rsid w:val="007642F9"/>
    <w:rsid w:val="00764B4F"/>
    <w:rsid w:val="00764C0F"/>
    <w:rsid w:val="007651E4"/>
    <w:rsid w:val="00765455"/>
    <w:rsid w:val="007657EC"/>
    <w:rsid w:val="00765DCC"/>
    <w:rsid w:val="007667F2"/>
    <w:rsid w:val="00766C15"/>
    <w:rsid w:val="00766FB1"/>
    <w:rsid w:val="00767FC4"/>
    <w:rsid w:val="007706F2"/>
    <w:rsid w:val="00770801"/>
    <w:rsid w:val="0077134A"/>
    <w:rsid w:val="007713B0"/>
    <w:rsid w:val="0077181A"/>
    <w:rsid w:val="00771AE0"/>
    <w:rsid w:val="00772C00"/>
    <w:rsid w:val="00772F5F"/>
    <w:rsid w:val="00773574"/>
    <w:rsid w:val="007741C8"/>
    <w:rsid w:val="0077451F"/>
    <w:rsid w:val="007745C2"/>
    <w:rsid w:val="007752F1"/>
    <w:rsid w:val="00776B9C"/>
    <w:rsid w:val="007803A6"/>
    <w:rsid w:val="007809EC"/>
    <w:rsid w:val="00780A48"/>
    <w:rsid w:val="0078161B"/>
    <w:rsid w:val="007826F6"/>
    <w:rsid w:val="00783491"/>
    <w:rsid w:val="00783751"/>
    <w:rsid w:val="00784D67"/>
    <w:rsid w:val="00785719"/>
    <w:rsid w:val="00785D20"/>
    <w:rsid w:val="0078664B"/>
    <w:rsid w:val="00787A5B"/>
    <w:rsid w:val="00790AE2"/>
    <w:rsid w:val="00790CCA"/>
    <w:rsid w:val="00790F43"/>
    <w:rsid w:val="00791028"/>
    <w:rsid w:val="00791770"/>
    <w:rsid w:val="00791889"/>
    <w:rsid w:val="00791DA4"/>
    <w:rsid w:val="00791F44"/>
    <w:rsid w:val="00792A5E"/>
    <w:rsid w:val="0079374F"/>
    <w:rsid w:val="00793BC8"/>
    <w:rsid w:val="00793EFF"/>
    <w:rsid w:val="007951C4"/>
    <w:rsid w:val="00795499"/>
    <w:rsid w:val="00795598"/>
    <w:rsid w:val="00795963"/>
    <w:rsid w:val="00796725"/>
    <w:rsid w:val="00797595"/>
    <w:rsid w:val="007A00C2"/>
    <w:rsid w:val="007A12C3"/>
    <w:rsid w:val="007A1738"/>
    <w:rsid w:val="007A2373"/>
    <w:rsid w:val="007A2604"/>
    <w:rsid w:val="007A2AA1"/>
    <w:rsid w:val="007A2C8D"/>
    <w:rsid w:val="007A2E32"/>
    <w:rsid w:val="007A3E76"/>
    <w:rsid w:val="007A4074"/>
    <w:rsid w:val="007A51D3"/>
    <w:rsid w:val="007A529C"/>
    <w:rsid w:val="007A54AD"/>
    <w:rsid w:val="007A5D22"/>
    <w:rsid w:val="007A61C6"/>
    <w:rsid w:val="007A6845"/>
    <w:rsid w:val="007A68B1"/>
    <w:rsid w:val="007A7220"/>
    <w:rsid w:val="007A7995"/>
    <w:rsid w:val="007A7D03"/>
    <w:rsid w:val="007B04DB"/>
    <w:rsid w:val="007B1113"/>
    <w:rsid w:val="007B113B"/>
    <w:rsid w:val="007B17BB"/>
    <w:rsid w:val="007B2328"/>
    <w:rsid w:val="007B2C9E"/>
    <w:rsid w:val="007B3058"/>
    <w:rsid w:val="007B3973"/>
    <w:rsid w:val="007B3A8C"/>
    <w:rsid w:val="007B3B93"/>
    <w:rsid w:val="007B4012"/>
    <w:rsid w:val="007B4363"/>
    <w:rsid w:val="007B5515"/>
    <w:rsid w:val="007B5831"/>
    <w:rsid w:val="007B5D95"/>
    <w:rsid w:val="007B688A"/>
    <w:rsid w:val="007B7842"/>
    <w:rsid w:val="007B7D4C"/>
    <w:rsid w:val="007B7E7A"/>
    <w:rsid w:val="007C00F7"/>
    <w:rsid w:val="007C0920"/>
    <w:rsid w:val="007C2381"/>
    <w:rsid w:val="007C3CDD"/>
    <w:rsid w:val="007C45DC"/>
    <w:rsid w:val="007C686E"/>
    <w:rsid w:val="007C7DEF"/>
    <w:rsid w:val="007D0094"/>
    <w:rsid w:val="007D0A23"/>
    <w:rsid w:val="007D0C96"/>
    <w:rsid w:val="007D1EC5"/>
    <w:rsid w:val="007D2BCF"/>
    <w:rsid w:val="007D2F3B"/>
    <w:rsid w:val="007D37C1"/>
    <w:rsid w:val="007D38BE"/>
    <w:rsid w:val="007D3969"/>
    <w:rsid w:val="007D4135"/>
    <w:rsid w:val="007D52BE"/>
    <w:rsid w:val="007D635C"/>
    <w:rsid w:val="007D6C17"/>
    <w:rsid w:val="007D6FF7"/>
    <w:rsid w:val="007D7546"/>
    <w:rsid w:val="007D7D59"/>
    <w:rsid w:val="007E011A"/>
    <w:rsid w:val="007E0545"/>
    <w:rsid w:val="007E0F30"/>
    <w:rsid w:val="007E2022"/>
    <w:rsid w:val="007E2264"/>
    <w:rsid w:val="007E260E"/>
    <w:rsid w:val="007E2ECB"/>
    <w:rsid w:val="007E3310"/>
    <w:rsid w:val="007E3937"/>
    <w:rsid w:val="007E3B32"/>
    <w:rsid w:val="007E3D84"/>
    <w:rsid w:val="007E4E39"/>
    <w:rsid w:val="007E51EB"/>
    <w:rsid w:val="007E53E2"/>
    <w:rsid w:val="007E5FC9"/>
    <w:rsid w:val="007E733A"/>
    <w:rsid w:val="007E764C"/>
    <w:rsid w:val="007F0038"/>
    <w:rsid w:val="007F0A11"/>
    <w:rsid w:val="007F1261"/>
    <w:rsid w:val="007F2718"/>
    <w:rsid w:val="007F2CDC"/>
    <w:rsid w:val="007F2D5F"/>
    <w:rsid w:val="007F2FD2"/>
    <w:rsid w:val="007F3897"/>
    <w:rsid w:val="007F43F9"/>
    <w:rsid w:val="007F4752"/>
    <w:rsid w:val="007F4A4A"/>
    <w:rsid w:val="007F5007"/>
    <w:rsid w:val="007F7339"/>
    <w:rsid w:val="007F7468"/>
    <w:rsid w:val="007F7D2E"/>
    <w:rsid w:val="007F7DDD"/>
    <w:rsid w:val="00800306"/>
    <w:rsid w:val="00800D8A"/>
    <w:rsid w:val="0080178F"/>
    <w:rsid w:val="0080181F"/>
    <w:rsid w:val="0080203E"/>
    <w:rsid w:val="00802710"/>
    <w:rsid w:val="008030DB"/>
    <w:rsid w:val="008031F6"/>
    <w:rsid w:val="00803692"/>
    <w:rsid w:val="00803FDD"/>
    <w:rsid w:val="00804EB3"/>
    <w:rsid w:val="008051A5"/>
    <w:rsid w:val="008057D8"/>
    <w:rsid w:val="00805A29"/>
    <w:rsid w:val="00805EFA"/>
    <w:rsid w:val="0080688D"/>
    <w:rsid w:val="00806B14"/>
    <w:rsid w:val="00806B5D"/>
    <w:rsid w:val="00806C26"/>
    <w:rsid w:val="00807755"/>
    <w:rsid w:val="00807826"/>
    <w:rsid w:val="008078C4"/>
    <w:rsid w:val="00807973"/>
    <w:rsid w:val="00810830"/>
    <w:rsid w:val="008110EE"/>
    <w:rsid w:val="00811855"/>
    <w:rsid w:val="00811F3D"/>
    <w:rsid w:val="0081280B"/>
    <w:rsid w:val="0081388A"/>
    <w:rsid w:val="00813A11"/>
    <w:rsid w:val="00813A24"/>
    <w:rsid w:val="00813AED"/>
    <w:rsid w:val="00813CAE"/>
    <w:rsid w:val="008147BB"/>
    <w:rsid w:val="00815767"/>
    <w:rsid w:val="00815BF7"/>
    <w:rsid w:val="00816346"/>
    <w:rsid w:val="00816713"/>
    <w:rsid w:val="008167E7"/>
    <w:rsid w:val="0081683F"/>
    <w:rsid w:val="0081685C"/>
    <w:rsid w:val="008168D9"/>
    <w:rsid w:val="008179E3"/>
    <w:rsid w:val="00821410"/>
    <w:rsid w:val="008224AD"/>
    <w:rsid w:val="00822751"/>
    <w:rsid w:val="00822FC4"/>
    <w:rsid w:val="008230D4"/>
    <w:rsid w:val="00824E70"/>
    <w:rsid w:val="00825069"/>
    <w:rsid w:val="008256E7"/>
    <w:rsid w:val="0082584A"/>
    <w:rsid w:val="0082748A"/>
    <w:rsid w:val="008275B0"/>
    <w:rsid w:val="00827DB7"/>
    <w:rsid w:val="00830355"/>
    <w:rsid w:val="008304F3"/>
    <w:rsid w:val="00830E87"/>
    <w:rsid w:val="0083166B"/>
    <w:rsid w:val="008317D1"/>
    <w:rsid w:val="00831E74"/>
    <w:rsid w:val="008320ED"/>
    <w:rsid w:val="008321F2"/>
    <w:rsid w:val="00832275"/>
    <w:rsid w:val="008324A9"/>
    <w:rsid w:val="0083280E"/>
    <w:rsid w:val="00832DDF"/>
    <w:rsid w:val="008338AC"/>
    <w:rsid w:val="00834DC5"/>
    <w:rsid w:val="00835336"/>
    <w:rsid w:val="00836758"/>
    <w:rsid w:val="00837501"/>
    <w:rsid w:val="00840182"/>
    <w:rsid w:val="008409A4"/>
    <w:rsid w:val="008417A0"/>
    <w:rsid w:val="0084285A"/>
    <w:rsid w:val="00842B64"/>
    <w:rsid w:val="008431A0"/>
    <w:rsid w:val="0084430D"/>
    <w:rsid w:val="0084489F"/>
    <w:rsid w:val="00844F5D"/>
    <w:rsid w:val="008459AB"/>
    <w:rsid w:val="008459B0"/>
    <w:rsid w:val="00845B83"/>
    <w:rsid w:val="00845FE8"/>
    <w:rsid w:val="0084660C"/>
    <w:rsid w:val="00850305"/>
    <w:rsid w:val="0085088F"/>
    <w:rsid w:val="00851062"/>
    <w:rsid w:val="00851E34"/>
    <w:rsid w:val="00851F95"/>
    <w:rsid w:val="0085200D"/>
    <w:rsid w:val="008524E0"/>
    <w:rsid w:val="008541B0"/>
    <w:rsid w:val="0085506F"/>
    <w:rsid w:val="00855C41"/>
    <w:rsid w:val="00856337"/>
    <w:rsid w:val="00856399"/>
    <w:rsid w:val="00861A6D"/>
    <w:rsid w:val="00861C44"/>
    <w:rsid w:val="00861E50"/>
    <w:rsid w:val="0086247D"/>
    <w:rsid w:val="0086248C"/>
    <w:rsid w:val="00862A79"/>
    <w:rsid w:val="00862DDC"/>
    <w:rsid w:val="00863792"/>
    <w:rsid w:val="0086498E"/>
    <w:rsid w:val="00865B03"/>
    <w:rsid w:val="00865BDD"/>
    <w:rsid w:val="0087088E"/>
    <w:rsid w:val="00870A2C"/>
    <w:rsid w:val="00870D7B"/>
    <w:rsid w:val="008710F2"/>
    <w:rsid w:val="00871165"/>
    <w:rsid w:val="00871741"/>
    <w:rsid w:val="00871B18"/>
    <w:rsid w:val="008728E1"/>
    <w:rsid w:val="008728F6"/>
    <w:rsid w:val="00873891"/>
    <w:rsid w:val="00874279"/>
    <w:rsid w:val="00874325"/>
    <w:rsid w:val="008749DA"/>
    <w:rsid w:val="00875066"/>
    <w:rsid w:val="00875310"/>
    <w:rsid w:val="00875721"/>
    <w:rsid w:val="00875D77"/>
    <w:rsid w:val="00875F2E"/>
    <w:rsid w:val="00876391"/>
    <w:rsid w:val="00876707"/>
    <w:rsid w:val="0088067C"/>
    <w:rsid w:val="00880E01"/>
    <w:rsid w:val="00880FC1"/>
    <w:rsid w:val="0088130E"/>
    <w:rsid w:val="008813AE"/>
    <w:rsid w:val="0088157F"/>
    <w:rsid w:val="00881865"/>
    <w:rsid w:val="00882739"/>
    <w:rsid w:val="00882EFE"/>
    <w:rsid w:val="00883471"/>
    <w:rsid w:val="008848F5"/>
    <w:rsid w:val="00884F46"/>
    <w:rsid w:val="008854B7"/>
    <w:rsid w:val="00886D22"/>
    <w:rsid w:val="008873E9"/>
    <w:rsid w:val="00890770"/>
    <w:rsid w:val="008908D1"/>
    <w:rsid w:val="008910FC"/>
    <w:rsid w:val="0089112F"/>
    <w:rsid w:val="008914C7"/>
    <w:rsid w:val="00891836"/>
    <w:rsid w:val="00891CD0"/>
    <w:rsid w:val="00891E0E"/>
    <w:rsid w:val="0089231E"/>
    <w:rsid w:val="008927B3"/>
    <w:rsid w:val="008944E3"/>
    <w:rsid w:val="00894611"/>
    <w:rsid w:val="00894810"/>
    <w:rsid w:val="00894EBB"/>
    <w:rsid w:val="008954EA"/>
    <w:rsid w:val="00895640"/>
    <w:rsid w:val="008956E9"/>
    <w:rsid w:val="0089665A"/>
    <w:rsid w:val="00896707"/>
    <w:rsid w:val="0089748F"/>
    <w:rsid w:val="00897592"/>
    <w:rsid w:val="00897C49"/>
    <w:rsid w:val="008A046C"/>
    <w:rsid w:val="008A0BEF"/>
    <w:rsid w:val="008A10BA"/>
    <w:rsid w:val="008A1366"/>
    <w:rsid w:val="008A1392"/>
    <w:rsid w:val="008A16EA"/>
    <w:rsid w:val="008A1802"/>
    <w:rsid w:val="008A1F4E"/>
    <w:rsid w:val="008A1F97"/>
    <w:rsid w:val="008A21A6"/>
    <w:rsid w:val="008A2E19"/>
    <w:rsid w:val="008A3924"/>
    <w:rsid w:val="008A4260"/>
    <w:rsid w:val="008A42BD"/>
    <w:rsid w:val="008A4B47"/>
    <w:rsid w:val="008A4EA3"/>
    <w:rsid w:val="008A5265"/>
    <w:rsid w:val="008A5AF8"/>
    <w:rsid w:val="008A5D93"/>
    <w:rsid w:val="008A675E"/>
    <w:rsid w:val="008A70A5"/>
    <w:rsid w:val="008A776B"/>
    <w:rsid w:val="008A7AD3"/>
    <w:rsid w:val="008B061F"/>
    <w:rsid w:val="008B086A"/>
    <w:rsid w:val="008B0878"/>
    <w:rsid w:val="008B0B2E"/>
    <w:rsid w:val="008B0BB4"/>
    <w:rsid w:val="008B117B"/>
    <w:rsid w:val="008B12EF"/>
    <w:rsid w:val="008B14C2"/>
    <w:rsid w:val="008B1E2F"/>
    <w:rsid w:val="008B1EAF"/>
    <w:rsid w:val="008B2240"/>
    <w:rsid w:val="008B2548"/>
    <w:rsid w:val="008B3698"/>
    <w:rsid w:val="008B3C8D"/>
    <w:rsid w:val="008B4CBB"/>
    <w:rsid w:val="008B50E7"/>
    <w:rsid w:val="008B589A"/>
    <w:rsid w:val="008B59AC"/>
    <w:rsid w:val="008B5B4D"/>
    <w:rsid w:val="008B622C"/>
    <w:rsid w:val="008B699F"/>
    <w:rsid w:val="008B6B24"/>
    <w:rsid w:val="008B6D71"/>
    <w:rsid w:val="008B7531"/>
    <w:rsid w:val="008B780F"/>
    <w:rsid w:val="008C19DB"/>
    <w:rsid w:val="008C1C8D"/>
    <w:rsid w:val="008C1CCA"/>
    <w:rsid w:val="008C211D"/>
    <w:rsid w:val="008C2243"/>
    <w:rsid w:val="008C231C"/>
    <w:rsid w:val="008C24D4"/>
    <w:rsid w:val="008C26E7"/>
    <w:rsid w:val="008C2B34"/>
    <w:rsid w:val="008C2F5F"/>
    <w:rsid w:val="008C2F9E"/>
    <w:rsid w:val="008C32F2"/>
    <w:rsid w:val="008C3661"/>
    <w:rsid w:val="008C3809"/>
    <w:rsid w:val="008C3898"/>
    <w:rsid w:val="008C39A1"/>
    <w:rsid w:val="008C3A5B"/>
    <w:rsid w:val="008C41BA"/>
    <w:rsid w:val="008C43BA"/>
    <w:rsid w:val="008C4675"/>
    <w:rsid w:val="008C5197"/>
    <w:rsid w:val="008C55DF"/>
    <w:rsid w:val="008C5C95"/>
    <w:rsid w:val="008C6063"/>
    <w:rsid w:val="008C63C0"/>
    <w:rsid w:val="008D0459"/>
    <w:rsid w:val="008D1505"/>
    <w:rsid w:val="008D1AB1"/>
    <w:rsid w:val="008D201D"/>
    <w:rsid w:val="008D205C"/>
    <w:rsid w:val="008D253F"/>
    <w:rsid w:val="008D3479"/>
    <w:rsid w:val="008D3B09"/>
    <w:rsid w:val="008D4A31"/>
    <w:rsid w:val="008D4B7C"/>
    <w:rsid w:val="008D4BBC"/>
    <w:rsid w:val="008D4CA8"/>
    <w:rsid w:val="008D54EA"/>
    <w:rsid w:val="008D5611"/>
    <w:rsid w:val="008D6CC9"/>
    <w:rsid w:val="008D6ED7"/>
    <w:rsid w:val="008D790F"/>
    <w:rsid w:val="008D7E2A"/>
    <w:rsid w:val="008E097B"/>
    <w:rsid w:val="008E0D3A"/>
    <w:rsid w:val="008E160F"/>
    <w:rsid w:val="008E1AF1"/>
    <w:rsid w:val="008E1C6D"/>
    <w:rsid w:val="008E1C8C"/>
    <w:rsid w:val="008E2260"/>
    <w:rsid w:val="008E2696"/>
    <w:rsid w:val="008E2FC5"/>
    <w:rsid w:val="008E3870"/>
    <w:rsid w:val="008E3CC4"/>
    <w:rsid w:val="008E3E11"/>
    <w:rsid w:val="008E408E"/>
    <w:rsid w:val="008E4A65"/>
    <w:rsid w:val="008E4C78"/>
    <w:rsid w:val="008E61D4"/>
    <w:rsid w:val="008E6DF4"/>
    <w:rsid w:val="008E7587"/>
    <w:rsid w:val="008F0525"/>
    <w:rsid w:val="008F0C91"/>
    <w:rsid w:val="008F17AD"/>
    <w:rsid w:val="008F1E31"/>
    <w:rsid w:val="008F21F2"/>
    <w:rsid w:val="008F2696"/>
    <w:rsid w:val="008F3433"/>
    <w:rsid w:val="008F3DC6"/>
    <w:rsid w:val="008F53CC"/>
    <w:rsid w:val="008F57ED"/>
    <w:rsid w:val="008F7655"/>
    <w:rsid w:val="00900147"/>
    <w:rsid w:val="0090100E"/>
    <w:rsid w:val="00901CB4"/>
    <w:rsid w:val="00901ED3"/>
    <w:rsid w:val="00902AF0"/>
    <w:rsid w:val="00903DB3"/>
    <w:rsid w:val="00904F6F"/>
    <w:rsid w:val="0090500A"/>
    <w:rsid w:val="00905485"/>
    <w:rsid w:val="009062F0"/>
    <w:rsid w:val="00906760"/>
    <w:rsid w:val="00906E1D"/>
    <w:rsid w:val="00906F6C"/>
    <w:rsid w:val="0090746E"/>
    <w:rsid w:val="0091038A"/>
    <w:rsid w:val="0091047E"/>
    <w:rsid w:val="00910C81"/>
    <w:rsid w:val="00911812"/>
    <w:rsid w:val="00911D5E"/>
    <w:rsid w:val="00911F92"/>
    <w:rsid w:val="0091211F"/>
    <w:rsid w:val="009124F6"/>
    <w:rsid w:val="00912A3E"/>
    <w:rsid w:val="00913548"/>
    <w:rsid w:val="00913B8C"/>
    <w:rsid w:val="009144E6"/>
    <w:rsid w:val="009146B6"/>
    <w:rsid w:val="00914AA9"/>
    <w:rsid w:val="00914DAB"/>
    <w:rsid w:val="0091632E"/>
    <w:rsid w:val="009164DD"/>
    <w:rsid w:val="009164F2"/>
    <w:rsid w:val="00916955"/>
    <w:rsid w:val="0091702F"/>
    <w:rsid w:val="00917A49"/>
    <w:rsid w:val="00917D85"/>
    <w:rsid w:val="00920282"/>
    <w:rsid w:val="00921203"/>
    <w:rsid w:val="00921C16"/>
    <w:rsid w:val="00921DD6"/>
    <w:rsid w:val="00921F2C"/>
    <w:rsid w:val="009224B7"/>
    <w:rsid w:val="0092349B"/>
    <w:rsid w:val="009241D6"/>
    <w:rsid w:val="0092467C"/>
    <w:rsid w:val="00924737"/>
    <w:rsid w:val="00924DD7"/>
    <w:rsid w:val="00925CA3"/>
    <w:rsid w:val="009262A5"/>
    <w:rsid w:val="00930585"/>
    <w:rsid w:val="0093080E"/>
    <w:rsid w:val="00930B72"/>
    <w:rsid w:val="00931390"/>
    <w:rsid w:val="00931B27"/>
    <w:rsid w:val="00932620"/>
    <w:rsid w:val="00932D3F"/>
    <w:rsid w:val="009335D6"/>
    <w:rsid w:val="00933EA0"/>
    <w:rsid w:val="009341F4"/>
    <w:rsid w:val="0093441C"/>
    <w:rsid w:val="00934738"/>
    <w:rsid w:val="0093498A"/>
    <w:rsid w:val="009349DB"/>
    <w:rsid w:val="00934A9A"/>
    <w:rsid w:val="00934ABD"/>
    <w:rsid w:val="00935262"/>
    <w:rsid w:val="0093545C"/>
    <w:rsid w:val="00935CE5"/>
    <w:rsid w:val="00936614"/>
    <w:rsid w:val="00937774"/>
    <w:rsid w:val="0093779C"/>
    <w:rsid w:val="00937916"/>
    <w:rsid w:val="00937AC2"/>
    <w:rsid w:val="0094025D"/>
    <w:rsid w:val="00940722"/>
    <w:rsid w:val="00941770"/>
    <w:rsid w:val="009418A7"/>
    <w:rsid w:val="00941B8E"/>
    <w:rsid w:val="00942ADD"/>
    <w:rsid w:val="00942EEE"/>
    <w:rsid w:val="00944B04"/>
    <w:rsid w:val="009450BC"/>
    <w:rsid w:val="0094517C"/>
    <w:rsid w:val="00945241"/>
    <w:rsid w:val="00945959"/>
    <w:rsid w:val="00945C3D"/>
    <w:rsid w:val="0094642A"/>
    <w:rsid w:val="00946790"/>
    <w:rsid w:val="00946855"/>
    <w:rsid w:val="00946D1F"/>
    <w:rsid w:val="009477FE"/>
    <w:rsid w:val="00947A89"/>
    <w:rsid w:val="00947EDF"/>
    <w:rsid w:val="0095022C"/>
    <w:rsid w:val="0095023B"/>
    <w:rsid w:val="00950366"/>
    <w:rsid w:val="00950581"/>
    <w:rsid w:val="00950E91"/>
    <w:rsid w:val="00951160"/>
    <w:rsid w:val="00951366"/>
    <w:rsid w:val="009522D0"/>
    <w:rsid w:val="009528DD"/>
    <w:rsid w:val="00952BC5"/>
    <w:rsid w:val="00952D1E"/>
    <w:rsid w:val="00952DC2"/>
    <w:rsid w:val="00953643"/>
    <w:rsid w:val="00953886"/>
    <w:rsid w:val="009549DE"/>
    <w:rsid w:val="009553DD"/>
    <w:rsid w:val="00955524"/>
    <w:rsid w:val="00955563"/>
    <w:rsid w:val="0095588C"/>
    <w:rsid w:val="009559AD"/>
    <w:rsid w:val="00955B0E"/>
    <w:rsid w:val="00956AD2"/>
    <w:rsid w:val="00956AE6"/>
    <w:rsid w:val="00957195"/>
    <w:rsid w:val="00957409"/>
    <w:rsid w:val="00957C8C"/>
    <w:rsid w:val="00957E82"/>
    <w:rsid w:val="00957FB7"/>
    <w:rsid w:val="0096017A"/>
    <w:rsid w:val="00960C45"/>
    <w:rsid w:val="00960E84"/>
    <w:rsid w:val="009618B9"/>
    <w:rsid w:val="009622F9"/>
    <w:rsid w:val="00962468"/>
    <w:rsid w:val="009633BE"/>
    <w:rsid w:val="00963816"/>
    <w:rsid w:val="00963DC3"/>
    <w:rsid w:val="009645BC"/>
    <w:rsid w:val="00964BE4"/>
    <w:rsid w:val="00964CDE"/>
    <w:rsid w:val="009652E1"/>
    <w:rsid w:val="00965EA0"/>
    <w:rsid w:val="00966101"/>
    <w:rsid w:val="009662C0"/>
    <w:rsid w:val="009676A1"/>
    <w:rsid w:val="00967791"/>
    <w:rsid w:val="00967C41"/>
    <w:rsid w:val="009708EF"/>
    <w:rsid w:val="00970B61"/>
    <w:rsid w:val="00970C15"/>
    <w:rsid w:val="009722BC"/>
    <w:rsid w:val="0097264B"/>
    <w:rsid w:val="00973850"/>
    <w:rsid w:val="009739F0"/>
    <w:rsid w:val="009743F7"/>
    <w:rsid w:val="009744CE"/>
    <w:rsid w:val="009750F5"/>
    <w:rsid w:val="00975E6B"/>
    <w:rsid w:val="009778D0"/>
    <w:rsid w:val="0097792A"/>
    <w:rsid w:val="00980411"/>
    <w:rsid w:val="00980AAF"/>
    <w:rsid w:val="009810D9"/>
    <w:rsid w:val="009820F2"/>
    <w:rsid w:val="009828C8"/>
    <w:rsid w:val="0098374A"/>
    <w:rsid w:val="00983B2C"/>
    <w:rsid w:val="009847AA"/>
    <w:rsid w:val="009850F7"/>
    <w:rsid w:val="00985238"/>
    <w:rsid w:val="009853BC"/>
    <w:rsid w:val="009859CE"/>
    <w:rsid w:val="00985E1D"/>
    <w:rsid w:val="0098624F"/>
    <w:rsid w:val="0098625E"/>
    <w:rsid w:val="00987D4C"/>
    <w:rsid w:val="00990553"/>
    <w:rsid w:val="00990985"/>
    <w:rsid w:val="009914A6"/>
    <w:rsid w:val="009914BA"/>
    <w:rsid w:val="009915FB"/>
    <w:rsid w:val="00991E20"/>
    <w:rsid w:val="009924AD"/>
    <w:rsid w:val="00992558"/>
    <w:rsid w:val="009926EA"/>
    <w:rsid w:val="00992A42"/>
    <w:rsid w:val="009939D2"/>
    <w:rsid w:val="009959F9"/>
    <w:rsid w:val="00996234"/>
    <w:rsid w:val="00996605"/>
    <w:rsid w:val="009973C4"/>
    <w:rsid w:val="0099770D"/>
    <w:rsid w:val="00997BB5"/>
    <w:rsid w:val="00997C7C"/>
    <w:rsid w:val="00997F69"/>
    <w:rsid w:val="009A00CC"/>
    <w:rsid w:val="009A013D"/>
    <w:rsid w:val="009A0485"/>
    <w:rsid w:val="009A1371"/>
    <w:rsid w:val="009A17F7"/>
    <w:rsid w:val="009A1F71"/>
    <w:rsid w:val="009A24AE"/>
    <w:rsid w:val="009A2690"/>
    <w:rsid w:val="009A2A5F"/>
    <w:rsid w:val="009A2F62"/>
    <w:rsid w:val="009A3116"/>
    <w:rsid w:val="009A3291"/>
    <w:rsid w:val="009A4669"/>
    <w:rsid w:val="009A4EC2"/>
    <w:rsid w:val="009A4FE7"/>
    <w:rsid w:val="009A6FFA"/>
    <w:rsid w:val="009A714A"/>
    <w:rsid w:val="009A7C30"/>
    <w:rsid w:val="009B0421"/>
    <w:rsid w:val="009B062B"/>
    <w:rsid w:val="009B0881"/>
    <w:rsid w:val="009B09D3"/>
    <w:rsid w:val="009B0AEC"/>
    <w:rsid w:val="009B1950"/>
    <w:rsid w:val="009B25F2"/>
    <w:rsid w:val="009B2E4C"/>
    <w:rsid w:val="009B3213"/>
    <w:rsid w:val="009B3733"/>
    <w:rsid w:val="009B425A"/>
    <w:rsid w:val="009B46F2"/>
    <w:rsid w:val="009B48B7"/>
    <w:rsid w:val="009B492D"/>
    <w:rsid w:val="009B632C"/>
    <w:rsid w:val="009B6C2D"/>
    <w:rsid w:val="009B7AC7"/>
    <w:rsid w:val="009C0245"/>
    <w:rsid w:val="009C0A9D"/>
    <w:rsid w:val="009C142A"/>
    <w:rsid w:val="009C174B"/>
    <w:rsid w:val="009C17E6"/>
    <w:rsid w:val="009C1926"/>
    <w:rsid w:val="009C2030"/>
    <w:rsid w:val="009C21BD"/>
    <w:rsid w:val="009C2B11"/>
    <w:rsid w:val="009C372D"/>
    <w:rsid w:val="009C3C8B"/>
    <w:rsid w:val="009C3EBA"/>
    <w:rsid w:val="009C3F85"/>
    <w:rsid w:val="009C423D"/>
    <w:rsid w:val="009C4E50"/>
    <w:rsid w:val="009C5E9A"/>
    <w:rsid w:val="009C727E"/>
    <w:rsid w:val="009D0708"/>
    <w:rsid w:val="009D109F"/>
    <w:rsid w:val="009D1487"/>
    <w:rsid w:val="009D1AB4"/>
    <w:rsid w:val="009D26E9"/>
    <w:rsid w:val="009D2F6B"/>
    <w:rsid w:val="009D301D"/>
    <w:rsid w:val="009D302B"/>
    <w:rsid w:val="009D35CD"/>
    <w:rsid w:val="009D3672"/>
    <w:rsid w:val="009D40A0"/>
    <w:rsid w:val="009D50B7"/>
    <w:rsid w:val="009D53C3"/>
    <w:rsid w:val="009D68AA"/>
    <w:rsid w:val="009D7167"/>
    <w:rsid w:val="009D79FF"/>
    <w:rsid w:val="009D7A48"/>
    <w:rsid w:val="009D7E0D"/>
    <w:rsid w:val="009E0753"/>
    <w:rsid w:val="009E0EFD"/>
    <w:rsid w:val="009E1148"/>
    <w:rsid w:val="009E1B67"/>
    <w:rsid w:val="009E21B4"/>
    <w:rsid w:val="009E283A"/>
    <w:rsid w:val="009E2AFE"/>
    <w:rsid w:val="009E39E8"/>
    <w:rsid w:val="009E40EA"/>
    <w:rsid w:val="009E4533"/>
    <w:rsid w:val="009E47AD"/>
    <w:rsid w:val="009E47B9"/>
    <w:rsid w:val="009E502F"/>
    <w:rsid w:val="009E52A1"/>
    <w:rsid w:val="009E559A"/>
    <w:rsid w:val="009E55D8"/>
    <w:rsid w:val="009E5802"/>
    <w:rsid w:val="009E5B76"/>
    <w:rsid w:val="009E6333"/>
    <w:rsid w:val="009E7643"/>
    <w:rsid w:val="009E7C64"/>
    <w:rsid w:val="009E7DB5"/>
    <w:rsid w:val="009F2593"/>
    <w:rsid w:val="009F2F94"/>
    <w:rsid w:val="009F3FD5"/>
    <w:rsid w:val="009F4477"/>
    <w:rsid w:val="009F4713"/>
    <w:rsid w:val="009F4830"/>
    <w:rsid w:val="009F518F"/>
    <w:rsid w:val="009F5452"/>
    <w:rsid w:val="009F5998"/>
    <w:rsid w:val="009F5AB2"/>
    <w:rsid w:val="009F6930"/>
    <w:rsid w:val="009F7A0E"/>
    <w:rsid w:val="00A022DF"/>
    <w:rsid w:val="00A02375"/>
    <w:rsid w:val="00A026B0"/>
    <w:rsid w:val="00A026D4"/>
    <w:rsid w:val="00A03BC1"/>
    <w:rsid w:val="00A04138"/>
    <w:rsid w:val="00A042EE"/>
    <w:rsid w:val="00A04543"/>
    <w:rsid w:val="00A04E1F"/>
    <w:rsid w:val="00A05EEF"/>
    <w:rsid w:val="00A05F13"/>
    <w:rsid w:val="00A0646A"/>
    <w:rsid w:val="00A069AD"/>
    <w:rsid w:val="00A06B84"/>
    <w:rsid w:val="00A0754A"/>
    <w:rsid w:val="00A100D2"/>
    <w:rsid w:val="00A10692"/>
    <w:rsid w:val="00A11FD6"/>
    <w:rsid w:val="00A1256E"/>
    <w:rsid w:val="00A12C71"/>
    <w:rsid w:val="00A1321C"/>
    <w:rsid w:val="00A13270"/>
    <w:rsid w:val="00A1505C"/>
    <w:rsid w:val="00A15386"/>
    <w:rsid w:val="00A15BBE"/>
    <w:rsid w:val="00A1640A"/>
    <w:rsid w:val="00A174E6"/>
    <w:rsid w:val="00A17AD6"/>
    <w:rsid w:val="00A2079D"/>
    <w:rsid w:val="00A20DD8"/>
    <w:rsid w:val="00A214BF"/>
    <w:rsid w:val="00A224B6"/>
    <w:rsid w:val="00A22C59"/>
    <w:rsid w:val="00A23DB1"/>
    <w:rsid w:val="00A23E41"/>
    <w:rsid w:val="00A240DB"/>
    <w:rsid w:val="00A26505"/>
    <w:rsid w:val="00A26551"/>
    <w:rsid w:val="00A2692D"/>
    <w:rsid w:val="00A26A14"/>
    <w:rsid w:val="00A26DEF"/>
    <w:rsid w:val="00A27315"/>
    <w:rsid w:val="00A31D73"/>
    <w:rsid w:val="00A31FF6"/>
    <w:rsid w:val="00A337E6"/>
    <w:rsid w:val="00A33BDA"/>
    <w:rsid w:val="00A33C24"/>
    <w:rsid w:val="00A33D6C"/>
    <w:rsid w:val="00A35563"/>
    <w:rsid w:val="00A35792"/>
    <w:rsid w:val="00A3624C"/>
    <w:rsid w:val="00A363C0"/>
    <w:rsid w:val="00A363F0"/>
    <w:rsid w:val="00A4038F"/>
    <w:rsid w:val="00A40949"/>
    <w:rsid w:val="00A413BE"/>
    <w:rsid w:val="00A4180B"/>
    <w:rsid w:val="00A418DE"/>
    <w:rsid w:val="00A41B47"/>
    <w:rsid w:val="00A42202"/>
    <w:rsid w:val="00A423A3"/>
    <w:rsid w:val="00A423C0"/>
    <w:rsid w:val="00A42D89"/>
    <w:rsid w:val="00A44945"/>
    <w:rsid w:val="00A44B43"/>
    <w:rsid w:val="00A460F7"/>
    <w:rsid w:val="00A462F8"/>
    <w:rsid w:val="00A466F8"/>
    <w:rsid w:val="00A467BF"/>
    <w:rsid w:val="00A468D5"/>
    <w:rsid w:val="00A476D8"/>
    <w:rsid w:val="00A47983"/>
    <w:rsid w:val="00A47C1A"/>
    <w:rsid w:val="00A50083"/>
    <w:rsid w:val="00A5032A"/>
    <w:rsid w:val="00A50341"/>
    <w:rsid w:val="00A50414"/>
    <w:rsid w:val="00A5063C"/>
    <w:rsid w:val="00A50B39"/>
    <w:rsid w:val="00A51234"/>
    <w:rsid w:val="00A512B7"/>
    <w:rsid w:val="00A5130F"/>
    <w:rsid w:val="00A51380"/>
    <w:rsid w:val="00A51449"/>
    <w:rsid w:val="00A518E2"/>
    <w:rsid w:val="00A523DA"/>
    <w:rsid w:val="00A53537"/>
    <w:rsid w:val="00A538E1"/>
    <w:rsid w:val="00A53A23"/>
    <w:rsid w:val="00A53E69"/>
    <w:rsid w:val="00A53F9D"/>
    <w:rsid w:val="00A55B99"/>
    <w:rsid w:val="00A55C38"/>
    <w:rsid w:val="00A55EA5"/>
    <w:rsid w:val="00A56DEB"/>
    <w:rsid w:val="00A5780E"/>
    <w:rsid w:val="00A60BB2"/>
    <w:rsid w:val="00A61AB1"/>
    <w:rsid w:val="00A62109"/>
    <w:rsid w:val="00A64B07"/>
    <w:rsid w:val="00A64FDE"/>
    <w:rsid w:val="00A65158"/>
    <w:rsid w:val="00A65EFB"/>
    <w:rsid w:val="00A664E9"/>
    <w:rsid w:val="00A67726"/>
    <w:rsid w:val="00A7081A"/>
    <w:rsid w:val="00A70942"/>
    <w:rsid w:val="00A70ABF"/>
    <w:rsid w:val="00A70FBC"/>
    <w:rsid w:val="00A71A79"/>
    <w:rsid w:val="00A73247"/>
    <w:rsid w:val="00A73800"/>
    <w:rsid w:val="00A758A0"/>
    <w:rsid w:val="00A769B9"/>
    <w:rsid w:val="00A76D8A"/>
    <w:rsid w:val="00A77CDC"/>
    <w:rsid w:val="00A80FC8"/>
    <w:rsid w:val="00A81552"/>
    <w:rsid w:val="00A8223E"/>
    <w:rsid w:val="00A825A2"/>
    <w:rsid w:val="00A82B72"/>
    <w:rsid w:val="00A82E03"/>
    <w:rsid w:val="00A836EF"/>
    <w:rsid w:val="00A837A0"/>
    <w:rsid w:val="00A84324"/>
    <w:rsid w:val="00A8507F"/>
    <w:rsid w:val="00A85512"/>
    <w:rsid w:val="00A855D8"/>
    <w:rsid w:val="00A85C4A"/>
    <w:rsid w:val="00A85C5A"/>
    <w:rsid w:val="00A86389"/>
    <w:rsid w:val="00A86443"/>
    <w:rsid w:val="00A86EA9"/>
    <w:rsid w:val="00A879F5"/>
    <w:rsid w:val="00A904A4"/>
    <w:rsid w:val="00A910A8"/>
    <w:rsid w:val="00A91148"/>
    <w:rsid w:val="00A913FD"/>
    <w:rsid w:val="00A91B61"/>
    <w:rsid w:val="00A923B1"/>
    <w:rsid w:val="00A92BD3"/>
    <w:rsid w:val="00A94896"/>
    <w:rsid w:val="00A95D56"/>
    <w:rsid w:val="00A962C4"/>
    <w:rsid w:val="00A96C5D"/>
    <w:rsid w:val="00A96FAD"/>
    <w:rsid w:val="00A97911"/>
    <w:rsid w:val="00AA061C"/>
    <w:rsid w:val="00AA0CC8"/>
    <w:rsid w:val="00AA1563"/>
    <w:rsid w:val="00AA1D8A"/>
    <w:rsid w:val="00AA1F5D"/>
    <w:rsid w:val="00AA2972"/>
    <w:rsid w:val="00AA3843"/>
    <w:rsid w:val="00AA3C44"/>
    <w:rsid w:val="00AA3CEB"/>
    <w:rsid w:val="00AA41A2"/>
    <w:rsid w:val="00AA51EB"/>
    <w:rsid w:val="00AA58DB"/>
    <w:rsid w:val="00AA6141"/>
    <w:rsid w:val="00AA75BD"/>
    <w:rsid w:val="00AA7CD9"/>
    <w:rsid w:val="00AB1AAD"/>
    <w:rsid w:val="00AB23FC"/>
    <w:rsid w:val="00AB25FB"/>
    <w:rsid w:val="00AB285B"/>
    <w:rsid w:val="00AB29BB"/>
    <w:rsid w:val="00AB2A86"/>
    <w:rsid w:val="00AB3BC8"/>
    <w:rsid w:val="00AB40CB"/>
    <w:rsid w:val="00AB4983"/>
    <w:rsid w:val="00AB4B02"/>
    <w:rsid w:val="00AB4B29"/>
    <w:rsid w:val="00AB5DEE"/>
    <w:rsid w:val="00AB64A8"/>
    <w:rsid w:val="00AB68A4"/>
    <w:rsid w:val="00AB760C"/>
    <w:rsid w:val="00AB7937"/>
    <w:rsid w:val="00AB7940"/>
    <w:rsid w:val="00AC01B9"/>
    <w:rsid w:val="00AC099B"/>
    <w:rsid w:val="00AC0C58"/>
    <w:rsid w:val="00AC0F1B"/>
    <w:rsid w:val="00AC1410"/>
    <w:rsid w:val="00AC1CAE"/>
    <w:rsid w:val="00AC2387"/>
    <w:rsid w:val="00AC3197"/>
    <w:rsid w:val="00AC391D"/>
    <w:rsid w:val="00AC3A4F"/>
    <w:rsid w:val="00AC3D82"/>
    <w:rsid w:val="00AC4B65"/>
    <w:rsid w:val="00AC4D92"/>
    <w:rsid w:val="00AC5084"/>
    <w:rsid w:val="00AC58F4"/>
    <w:rsid w:val="00AC68F2"/>
    <w:rsid w:val="00AC6F49"/>
    <w:rsid w:val="00AC7188"/>
    <w:rsid w:val="00AD0C12"/>
    <w:rsid w:val="00AD0E47"/>
    <w:rsid w:val="00AD100F"/>
    <w:rsid w:val="00AD1715"/>
    <w:rsid w:val="00AD1E0C"/>
    <w:rsid w:val="00AD260A"/>
    <w:rsid w:val="00AD26E7"/>
    <w:rsid w:val="00AD2789"/>
    <w:rsid w:val="00AD3759"/>
    <w:rsid w:val="00AD385F"/>
    <w:rsid w:val="00AD3FE7"/>
    <w:rsid w:val="00AD44CD"/>
    <w:rsid w:val="00AD4D88"/>
    <w:rsid w:val="00AD4E8C"/>
    <w:rsid w:val="00AD7791"/>
    <w:rsid w:val="00AE07BE"/>
    <w:rsid w:val="00AE0A47"/>
    <w:rsid w:val="00AE12E1"/>
    <w:rsid w:val="00AE3152"/>
    <w:rsid w:val="00AE450C"/>
    <w:rsid w:val="00AE517B"/>
    <w:rsid w:val="00AE5198"/>
    <w:rsid w:val="00AE646C"/>
    <w:rsid w:val="00AE7DDB"/>
    <w:rsid w:val="00AF0D05"/>
    <w:rsid w:val="00AF0F46"/>
    <w:rsid w:val="00AF128A"/>
    <w:rsid w:val="00AF1ECD"/>
    <w:rsid w:val="00AF2E9E"/>
    <w:rsid w:val="00AF2FB7"/>
    <w:rsid w:val="00AF355C"/>
    <w:rsid w:val="00AF360E"/>
    <w:rsid w:val="00AF3904"/>
    <w:rsid w:val="00AF3D25"/>
    <w:rsid w:val="00AF3E17"/>
    <w:rsid w:val="00AF4328"/>
    <w:rsid w:val="00AF491F"/>
    <w:rsid w:val="00AF5CD8"/>
    <w:rsid w:val="00AF5ED1"/>
    <w:rsid w:val="00AF6016"/>
    <w:rsid w:val="00AF615E"/>
    <w:rsid w:val="00AF6277"/>
    <w:rsid w:val="00AF66AC"/>
    <w:rsid w:val="00AF6716"/>
    <w:rsid w:val="00AF6728"/>
    <w:rsid w:val="00AF7020"/>
    <w:rsid w:val="00AF7EDB"/>
    <w:rsid w:val="00AF7F2B"/>
    <w:rsid w:val="00B0015E"/>
    <w:rsid w:val="00B0021D"/>
    <w:rsid w:val="00B0207E"/>
    <w:rsid w:val="00B022BE"/>
    <w:rsid w:val="00B023ED"/>
    <w:rsid w:val="00B02B5E"/>
    <w:rsid w:val="00B03870"/>
    <w:rsid w:val="00B03ACA"/>
    <w:rsid w:val="00B03DDA"/>
    <w:rsid w:val="00B03FF4"/>
    <w:rsid w:val="00B05876"/>
    <w:rsid w:val="00B05ADF"/>
    <w:rsid w:val="00B05DE1"/>
    <w:rsid w:val="00B060F3"/>
    <w:rsid w:val="00B06BEF"/>
    <w:rsid w:val="00B076DA"/>
    <w:rsid w:val="00B100B4"/>
    <w:rsid w:val="00B1126B"/>
    <w:rsid w:val="00B11756"/>
    <w:rsid w:val="00B11DC3"/>
    <w:rsid w:val="00B11F37"/>
    <w:rsid w:val="00B1212B"/>
    <w:rsid w:val="00B12707"/>
    <w:rsid w:val="00B12BFA"/>
    <w:rsid w:val="00B13A07"/>
    <w:rsid w:val="00B146B3"/>
    <w:rsid w:val="00B14937"/>
    <w:rsid w:val="00B1514B"/>
    <w:rsid w:val="00B1523B"/>
    <w:rsid w:val="00B155DC"/>
    <w:rsid w:val="00B15BA4"/>
    <w:rsid w:val="00B15C9C"/>
    <w:rsid w:val="00B16223"/>
    <w:rsid w:val="00B16B58"/>
    <w:rsid w:val="00B16E90"/>
    <w:rsid w:val="00B17D76"/>
    <w:rsid w:val="00B20C73"/>
    <w:rsid w:val="00B20EBF"/>
    <w:rsid w:val="00B21188"/>
    <w:rsid w:val="00B215B0"/>
    <w:rsid w:val="00B21729"/>
    <w:rsid w:val="00B21991"/>
    <w:rsid w:val="00B22040"/>
    <w:rsid w:val="00B231AF"/>
    <w:rsid w:val="00B23966"/>
    <w:rsid w:val="00B24353"/>
    <w:rsid w:val="00B24A95"/>
    <w:rsid w:val="00B264D4"/>
    <w:rsid w:val="00B2669E"/>
    <w:rsid w:val="00B268CB"/>
    <w:rsid w:val="00B27925"/>
    <w:rsid w:val="00B30318"/>
    <w:rsid w:val="00B307B1"/>
    <w:rsid w:val="00B307FB"/>
    <w:rsid w:val="00B31023"/>
    <w:rsid w:val="00B322B7"/>
    <w:rsid w:val="00B324CD"/>
    <w:rsid w:val="00B33AEF"/>
    <w:rsid w:val="00B33CFB"/>
    <w:rsid w:val="00B33DF7"/>
    <w:rsid w:val="00B34151"/>
    <w:rsid w:val="00B34928"/>
    <w:rsid w:val="00B34A2C"/>
    <w:rsid w:val="00B34ACA"/>
    <w:rsid w:val="00B3508B"/>
    <w:rsid w:val="00B351F0"/>
    <w:rsid w:val="00B35911"/>
    <w:rsid w:val="00B360F3"/>
    <w:rsid w:val="00B362C1"/>
    <w:rsid w:val="00B36716"/>
    <w:rsid w:val="00B36D16"/>
    <w:rsid w:val="00B3776E"/>
    <w:rsid w:val="00B37819"/>
    <w:rsid w:val="00B37DFC"/>
    <w:rsid w:val="00B40108"/>
    <w:rsid w:val="00B401A1"/>
    <w:rsid w:val="00B41016"/>
    <w:rsid w:val="00B4112E"/>
    <w:rsid w:val="00B41716"/>
    <w:rsid w:val="00B41721"/>
    <w:rsid w:val="00B4192D"/>
    <w:rsid w:val="00B41A34"/>
    <w:rsid w:val="00B420EA"/>
    <w:rsid w:val="00B421CD"/>
    <w:rsid w:val="00B42705"/>
    <w:rsid w:val="00B42913"/>
    <w:rsid w:val="00B4306B"/>
    <w:rsid w:val="00B43424"/>
    <w:rsid w:val="00B439A0"/>
    <w:rsid w:val="00B443BF"/>
    <w:rsid w:val="00B4566A"/>
    <w:rsid w:val="00B456E8"/>
    <w:rsid w:val="00B4674A"/>
    <w:rsid w:val="00B46D61"/>
    <w:rsid w:val="00B46E63"/>
    <w:rsid w:val="00B47342"/>
    <w:rsid w:val="00B47A90"/>
    <w:rsid w:val="00B51391"/>
    <w:rsid w:val="00B516D6"/>
    <w:rsid w:val="00B521F8"/>
    <w:rsid w:val="00B525BE"/>
    <w:rsid w:val="00B5283E"/>
    <w:rsid w:val="00B52893"/>
    <w:rsid w:val="00B52B0C"/>
    <w:rsid w:val="00B52EEF"/>
    <w:rsid w:val="00B533D1"/>
    <w:rsid w:val="00B53CD5"/>
    <w:rsid w:val="00B54045"/>
    <w:rsid w:val="00B545DF"/>
    <w:rsid w:val="00B549F2"/>
    <w:rsid w:val="00B5568B"/>
    <w:rsid w:val="00B558B4"/>
    <w:rsid w:val="00B55BB0"/>
    <w:rsid w:val="00B55D01"/>
    <w:rsid w:val="00B55E8F"/>
    <w:rsid w:val="00B55F44"/>
    <w:rsid w:val="00B56774"/>
    <w:rsid w:val="00B617DB"/>
    <w:rsid w:val="00B62BFA"/>
    <w:rsid w:val="00B62E8C"/>
    <w:rsid w:val="00B62EC4"/>
    <w:rsid w:val="00B63A02"/>
    <w:rsid w:val="00B66142"/>
    <w:rsid w:val="00B66BBB"/>
    <w:rsid w:val="00B6752B"/>
    <w:rsid w:val="00B70229"/>
    <w:rsid w:val="00B7068D"/>
    <w:rsid w:val="00B70C99"/>
    <w:rsid w:val="00B711D2"/>
    <w:rsid w:val="00B71BE4"/>
    <w:rsid w:val="00B71D51"/>
    <w:rsid w:val="00B71D9E"/>
    <w:rsid w:val="00B7286C"/>
    <w:rsid w:val="00B728D1"/>
    <w:rsid w:val="00B72F6F"/>
    <w:rsid w:val="00B73094"/>
    <w:rsid w:val="00B732D6"/>
    <w:rsid w:val="00B73CA0"/>
    <w:rsid w:val="00B73CF6"/>
    <w:rsid w:val="00B74825"/>
    <w:rsid w:val="00B74E62"/>
    <w:rsid w:val="00B757BA"/>
    <w:rsid w:val="00B75A80"/>
    <w:rsid w:val="00B75F94"/>
    <w:rsid w:val="00B76796"/>
    <w:rsid w:val="00B77327"/>
    <w:rsid w:val="00B779AE"/>
    <w:rsid w:val="00B77C22"/>
    <w:rsid w:val="00B80688"/>
    <w:rsid w:val="00B80BBB"/>
    <w:rsid w:val="00B814A6"/>
    <w:rsid w:val="00B81CCA"/>
    <w:rsid w:val="00B81D01"/>
    <w:rsid w:val="00B82484"/>
    <w:rsid w:val="00B82532"/>
    <w:rsid w:val="00B829E1"/>
    <w:rsid w:val="00B82C62"/>
    <w:rsid w:val="00B83158"/>
    <w:rsid w:val="00B83331"/>
    <w:rsid w:val="00B847F3"/>
    <w:rsid w:val="00B84ADD"/>
    <w:rsid w:val="00B8554D"/>
    <w:rsid w:val="00B85F04"/>
    <w:rsid w:val="00B861E9"/>
    <w:rsid w:val="00B86A1A"/>
    <w:rsid w:val="00B86D62"/>
    <w:rsid w:val="00B87531"/>
    <w:rsid w:val="00B87C47"/>
    <w:rsid w:val="00B87FC5"/>
    <w:rsid w:val="00B90267"/>
    <w:rsid w:val="00B92435"/>
    <w:rsid w:val="00B9258C"/>
    <w:rsid w:val="00B92F23"/>
    <w:rsid w:val="00B93EB3"/>
    <w:rsid w:val="00B94B38"/>
    <w:rsid w:val="00B955AE"/>
    <w:rsid w:val="00B956EA"/>
    <w:rsid w:val="00B95862"/>
    <w:rsid w:val="00B958CC"/>
    <w:rsid w:val="00B95C4B"/>
    <w:rsid w:val="00B96BE9"/>
    <w:rsid w:val="00B97399"/>
    <w:rsid w:val="00B9755D"/>
    <w:rsid w:val="00BA082D"/>
    <w:rsid w:val="00BA0BCA"/>
    <w:rsid w:val="00BA14A3"/>
    <w:rsid w:val="00BA1701"/>
    <w:rsid w:val="00BA1FF9"/>
    <w:rsid w:val="00BA208E"/>
    <w:rsid w:val="00BA2243"/>
    <w:rsid w:val="00BA24F7"/>
    <w:rsid w:val="00BA2796"/>
    <w:rsid w:val="00BA2D57"/>
    <w:rsid w:val="00BA3BC4"/>
    <w:rsid w:val="00BA3EEB"/>
    <w:rsid w:val="00BA4624"/>
    <w:rsid w:val="00BA5599"/>
    <w:rsid w:val="00BA5D1C"/>
    <w:rsid w:val="00BA724D"/>
    <w:rsid w:val="00BA7327"/>
    <w:rsid w:val="00BA74E4"/>
    <w:rsid w:val="00BA7BD8"/>
    <w:rsid w:val="00BB0049"/>
    <w:rsid w:val="00BB0761"/>
    <w:rsid w:val="00BB0EE1"/>
    <w:rsid w:val="00BB0FF8"/>
    <w:rsid w:val="00BB1123"/>
    <w:rsid w:val="00BB1234"/>
    <w:rsid w:val="00BB2585"/>
    <w:rsid w:val="00BB299C"/>
    <w:rsid w:val="00BB2C35"/>
    <w:rsid w:val="00BB3B58"/>
    <w:rsid w:val="00BB3BAE"/>
    <w:rsid w:val="00BB5145"/>
    <w:rsid w:val="00BB590C"/>
    <w:rsid w:val="00BB5CF9"/>
    <w:rsid w:val="00BB5D3A"/>
    <w:rsid w:val="00BB6829"/>
    <w:rsid w:val="00BB6FD1"/>
    <w:rsid w:val="00BB71F2"/>
    <w:rsid w:val="00BC0C1D"/>
    <w:rsid w:val="00BC0CF2"/>
    <w:rsid w:val="00BC15E1"/>
    <w:rsid w:val="00BC1734"/>
    <w:rsid w:val="00BC194B"/>
    <w:rsid w:val="00BC1AA7"/>
    <w:rsid w:val="00BC1CA1"/>
    <w:rsid w:val="00BC1DDB"/>
    <w:rsid w:val="00BC218A"/>
    <w:rsid w:val="00BC2672"/>
    <w:rsid w:val="00BC2B14"/>
    <w:rsid w:val="00BC3176"/>
    <w:rsid w:val="00BC319B"/>
    <w:rsid w:val="00BC34D1"/>
    <w:rsid w:val="00BC39FF"/>
    <w:rsid w:val="00BC3C15"/>
    <w:rsid w:val="00BC3E87"/>
    <w:rsid w:val="00BC476F"/>
    <w:rsid w:val="00BC574B"/>
    <w:rsid w:val="00BC5B96"/>
    <w:rsid w:val="00BC62C6"/>
    <w:rsid w:val="00BC63A2"/>
    <w:rsid w:val="00BC6F84"/>
    <w:rsid w:val="00BC73DF"/>
    <w:rsid w:val="00BC7C2E"/>
    <w:rsid w:val="00BD09F1"/>
    <w:rsid w:val="00BD0D9F"/>
    <w:rsid w:val="00BD0E5D"/>
    <w:rsid w:val="00BD0FB3"/>
    <w:rsid w:val="00BD1998"/>
    <w:rsid w:val="00BD19E0"/>
    <w:rsid w:val="00BD2A3A"/>
    <w:rsid w:val="00BD3357"/>
    <w:rsid w:val="00BD33DA"/>
    <w:rsid w:val="00BD3E0B"/>
    <w:rsid w:val="00BD521E"/>
    <w:rsid w:val="00BD52B0"/>
    <w:rsid w:val="00BD555F"/>
    <w:rsid w:val="00BD6729"/>
    <w:rsid w:val="00BD6E66"/>
    <w:rsid w:val="00BD70EB"/>
    <w:rsid w:val="00BD7603"/>
    <w:rsid w:val="00BD76BE"/>
    <w:rsid w:val="00BD7EBF"/>
    <w:rsid w:val="00BE067F"/>
    <w:rsid w:val="00BE0D44"/>
    <w:rsid w:val="00BE159D"/>
    <w:rsid w:val="00BE1636"/>
    <w:rsid w:val="00BE18E3"/>
    <w:rsid w:val="00BE1A67"/>
    <w:rsid w:val="00BE203E"/>
    <w:rsid w:val="00BE219A"/>
    <w:rsid w:val="00BE27A3"/>
    <w:rsid w:val="00BE2C23"/>
    <w:rsid w:val="00BE3824"/>
    <w:rsid w:val="00BE3862"/>
    <w:rsid w:val="00BE38E6"/>
    <w:rsid w:val="00BE3AF6"/>
    <w:rsid w:val="00BE51A2"/>
    <w:rsid w:val="00BE52D2"/>
    <w:rsid w:val="00BE55D9"/>
    <w:rsid w:val="00BE5C88"/>
    <w:rsid w:val="00BE5D80"/>
    <w:rsid w:val="00BE5E6B"/>
    <w:rsid w:val="00BE5F3F"/>
    <w:rsid w:val="00BE6280"/>
    <w:rsid w:val="00BE647D"/>
    <w:rsid w:val="00BE7416"/>
    <w:rsid w:val="00BF055A"/>
    <w:rsid w:val="00BF075C"/>
    <w:rsid w:val="00BF076D"/>
    <w:rsid w:val="00BF25AA"/>
    <w:rsid w:val="00BF268B"/>
    <w:rsid w:val="00BF26FB"/>
    <w:rsid w:val="00BF27C3"/>
    <w:rsid w:val="00BF28E8"/>
    <w:rsid w:val="00BF4F97"/>
    <w:rsid w:val="00BF5334"/>
    <w:rsid w:val="00BF5CDB"/>
    <w:rsid w:val="00BF6169"/>
    <w:rsid w:val="00BF624B"/>
    <w:rsid w:val="00BF62E8"/>
    <w:rsid w:val="00BF687E"/>
    <w:rsid w:val="00BF779C"/>
    <w:rsid w:val="00C0007C"/>
    <w:rsid w:val="00C00431"/>
    <w:rsid w:val="00C00553"/>
    <w:rsid w:val="00C01363"/>
    <w:rsid w:val="00C0148C"/>
    <w:rsid w:val="00C01CFE"/>
    <w:rsid w:val="00C02824"/>
    <w:rsid w:val="00C028B2"/>
    <w:rsid w:val="00C0339D"/>
    <w:rsid w:val="00C03920"/>
    <w:rsid w:val="00C0430F"/>
    <w:rsid w:val="00C04675"/>
    <w:rsid w:val="00C04AB5"/>
    <w:rsid w:val="00C05464"/>
    <w:rsid w:val="00C06A38"/>
    <w:rsid w:val="00C06D85"/>
    <w:rsid w:val="00C11310"/>
    <w:rsid w:val="00C11335"/>
    <w:rsid w:val="00C11C95"/>
    <w:rsid w:val="00C130A2"/>
    <w:rsid w:val="00C13D21"/>
    <w:rsid w:val="00C14447"/>
    <w:rsid w:val="00C14CBF"/>
    <w:rsid w:val="00C158A0"/>
    <w:rsid w:val="00C15C69"/>
    <w:rsid w:val="00C15F30"/>
    <w:rsid w:val="00C164D4"/>
    <w:rsid w:val="00C17234"/>
    <w:rsid w:val="00C17955"/>
    <w:rsid w:val="00C17BA0"/>
    <w:rsid w:val="00C20C0E"/>
    <w:rsid w:val="00C20D1D"/>
    <w:rsid w:val="00C21359"/>
    <w:rsid w:val="00C21E96"/>
    <w:rsid w:val="00C23ABE"/>
    <w:rsid w:val="00C25410"/>
    <w:rsid w:val="00C25E38"/>
    <w:rsid w:val="00C26047"/>
    <w:rsid w:val="00C26143"/>
    <w:rsid w:val="00C26656"/>
    <w:rsid w:val="00C27526"/>
    <w:rsid w:val="00C276B8"/>
    <w:rsid w:val="00C31329"/>
    <w:rsid w:val="00C31A36"/>
    <w:rsid w:val="00C31B07"/>
    <w:rsid w:val="00C32488"/>
    <w:rsid w:val="00C32520"/>
    <w:rsid w:val="00C32A10"/>
    <w:rsid w:val="00C32D22"/>
    <w:rsid w:val="00C333C7"/>
    <w:rsid w:val="00C341FD"/>
    <w:rsid w:val="00C34B3E"/>
    <w:rsid w:val="00C34B71"/>
    <w:rsid w:val="00C35F95"/>
    <w:rsid w:val="00C3688F"/>
    <w:rsid w:val="00C37E17"/>
    <w:rsid w:val="00C40222"/>
    <w:rsid w:val="00C40800"/>
    <w:rsid w:val="00C415F2"/>
    <w:rsid w:val="00C41638"/>
    <w:rsid w:val="00C421D5"/>
    <w:rsid w:val="00C42389"/>
    <w:rsid w:val="00C42A67"/>
    <w:rsid w:val="00C43085"/>
    <w:rsid w:val="00C4338C"/>
    <w:rsid w:val="00C43A22"/>
    <w:rsid w:val="00C44336"/>
    <w:rsid w:val="00C44848"/>
    <w:rsid w:val="00C457FF"/>
    <w:rsid w:val="00C461D8"/>
    <w:rsid w:val="00C47C08"/>
    <w:rsid w:val="00C47EAB"/>
    <w:rsid w:val="00C50A0B"/>
    <w:rsid w:val="00C52891"/>
    <w:rsid w:val="00C52FBE"/>
    <w:rsid w:val="00C53039"/>
    <w:rsid w:val="00C53F3A"/>
    <w:rsid w:val="00C54079"/>
    <w:rsid w:val="00C54238"/>
    <w:rsid w:val="00C548EF"/>
    <w:rsid w:val="00C54F70"/>
    <w:rsid w:val="00C55AEA"/>
    <w:rsid w:val="00C569BE"/>
    <w:rsid w:val="00C56A5A"/>
    <w:rsid w:val="00C56E2D"/>
    <w:rsid w:val="00C57F9A"/>
    <w:rsid w:val="00C6084F"/>
    <w:rsid w:val="00C60DE6"/>
    <w:rsid w:val="00C61FC7"/>
    <w:rsid w:val="00C627A1"/>
    <w:rsid w:val="00C63910"/>
    <w:rsid w:val="00C639DE"/>
    <w:rsid w:val="00C63A17"/>
    <w:rsid w:val="00C656EF"/>
    <w:rsid w:val="00C66438"/>
    <w:rsid w:val="00C665DE"/>
    <w:rsid w:val="00C667D9"/>
    <w:rsid w:val="00C668F7"/>
    <w:rsid w:val="00C678F4"/>
    <w:rsid w:val="00C717C6"/>
    <w:rsid w:val="00C71939"/>
    <w:rsid w:val="00C7198F"/>
    <w:rsid w:val="00C7257F"/>
    <w:rsid w:val="00C735F7"/>
    <w:rsid w:val="00C73687"/>
    <w:rsid w:val="00C73EE9"/>
    <w:rsid w:val="00C73EFA"/>
    <w:rsid w:val="00C7453A"/>
    <w:rsid w:val="00C74961"/>
    <w:rsid w:val="00C74EAB"/>
    <w:rsid w:val="00C75587"/>
    <w:rsid w:val="00C757DF"/>
    <w:rsid w:val="00C76C44"/>
    <w:rsid w:val="00C77414"/>
    <w:rsid w:val="00C778DA"/>
    <w:rsid w:val="00C80532"/>
    <w:rsid w:val="00C80D82"/>
    <w:rsid w:val="00C80DCD"/>
    <w:rsid w:val="00C81FCF"/>
    <w:rsid w:val="00C822BF"/>
    <w:rsid w:val="00C829D8"/>
    <w:rsid w:val="00C83698"/>
    <w:rsid w:val="00C83789"/>
    <w:rsid w:val="00C83CBF"/>
    <w:rsid w:val="00C83CDC"/>
    <w:rsid w:val="00C84312"/>
    <w:rsid w:val="00C861F3"/>
    <w:rsid w:val="00C86406"/>
    <w:rsid w:val="00C86788"/>
    <w:rsid w:val="00C87264"/>
    <w:rsid w:val="00C87876"/>
    <w:rsid w:val="00C87921"/>
    <w:rsid w:val="00C91E41"/>
    <w:rsid w:val="00C92B66"/>
    <w:rsid w:val="00C93A65"/>
    <w:rsid w:val="00C93E44"/>
    <w:rsid w:val="00C947B5"/>
    <w:rsid w:val="00C947E8"/>
    <w:rsid w:val="00C95444"/>
    <w:rsid w:val="00C9561E"/>
    <w:rsid w:val="00C96EFF"/>
    <w:rsid w:val="00C97377"/>
    <w:rsid w:val="00C978DF"/>
    <w:rsid w:val="00CA07A3"/>
    <w:rsid w:val="00CA0CBC"/>
    <w:rsid w:val="00CA0CD3"/>
    <w:rsid w:val="00CA1020"/>
    <w:rsid w:val="00CA1264"/>
    <w:rsid w:val="00CA181D"/>
    <w:rsid w:val="00CA2319"/>
    <w:rsid w:val="00CA308F"/>
    <w:rsid w:val="00CA36A7"/>
    <w:rsid w:val="00CA4085"/>
    <w:rsid w:val="00CA428A"/>
    <w:rsid w:val="00CA4DFE"/>
    <w:rsid w:val="00CA5F5B"/>
    <w:rsid w:val="00CA614B"/>
    <w:rsid w:val="00CA7119"/>
    <w:rsid w:val="00CA76C9"/>
    <w:rsid w:val="00CB0724"/>
    <w:rsid w:val="00CB0C6F"/>
    <w:rsid w:val="00CB10A5"/>
    <w:rsid w:val="00CB1471"/>
    <w:rsid w:val="00CB18C9"/>
    <w:rsid w:val="00CB1F93"/>
    <w:rsid w:val="00CB2178"/>
    <w:rsid w:val="00CB2714"/>
    <w:rsid w:val="00CB2C2F"/>
    <w:rsid w:val="00CB3873"/>
    <w:rsid w:val="00CB3AE0"/>
    <w:rsid w:val="00CB3E3E"/>
    <w:rsid w:val="00CB4605"/>
    <w:rsid w:val="00CB4E4D"/>
    <w:rsid w:val="00CB4EAB"/>
    <w:rsid w:val="00CB50DD"/>
    <w:rsid w:val="00CB5AFC"/>
    <w:rsid w:val="00CB5DC0"/>
    <w:rsid w:val="00CB61C3"/>
    <w:rsid w:val="00CB7444"/>
    <w:rsid w:val="00CB77F1"/>
    <w:rsid w:val="00CB78C3"/>
    <w:rsid w:val="00CC03E6"/>
    <w:rsid w:val="00CC0A24"/>
    <w:rsid w:val="00CC0A99"/>
    <w:rsid w:val="00CC13CB"/>
    <w:rsid w:val="00CC1704"/>
    <w:rsid w:val="00CC1789"/>
    <w:rsid w:val="00CC221F"/>
    <w:rsid w:val="00CC24C1"/>
    <w:rsid w:val="00CC3029"/>
    <w:rsid w:val="00CC3B6C"/>
    <w:rsid w:val="00CC3C81"/>
    <w:rsid w:val="00CC4236"/>
    <w:rsid w:val="00CC43E1"/>
    <w:rsid w:val="00CC45B2"/>
    <w:rsid w:val="00CC4A74"/>
    <w:rsid w:val="00CC4BED"/>
    <w:rsid w:val="00CC4FDB"/>
    <w:rsid w:val="00CC728B"/>
    <w:rsid w:val="00CC7950"/>
    <w:rsid w:val="00CC7FBB"/>
    <w:rsid w:val="00CD05BB"/>
    <w:rsid w:val="00CD125E"/>
    <w:rsid w:val="00CD28E7"/>
    <w:rsid w:val="00CD2AD1"/>
    <w:rsid w:val="00CD2F6C"/>
    <w:rsid w:val="00CD3CEB"/>
    <w:rsid w:val="00CD3F45"/>
    <w:rsid w:val="00CD4361"/>
    <w:rsid w:val="00CD4DFE"/>
    <w:rsid w:val="00CD5354"/>
    <w:rsid w:val="00CD5393"/>
    <w:rsid w:val="00CD5806"/>
    <w:rsid w:val="00CD583D"/>
    <w:rsid w:val="00CD5DB3"/>
    <w:rsid w:val="00CD78AE"/>
    <w:rsid w:val="00CD7D60"/>
    <w:rsid w:val="00CE1A76"/>
    <w:rsid w:val="00CE224F"/>
    <w:rsid w:val="00CE24F7"/>
    <w:rsid w:val="00CE31C3"/>
    <w:rsid w:val="00CE32D5"/>
    <w:rsid w:val="00CE33BA"/>
    <w:rsid w:val="00CE347C"/>
    <w:rsid w:val="00CE3F1E"/>
    <w:rsid w:val="00CE495F"/>
    <w:rsid w:val="00CE4AD0"/>
    <w:rsid w:val="00CE5276"/>
    <w:rsid w:val="00CE64D8"/>
    <w:rsid w:val="00CE6766"/>
    <w:rsid w:val="00CE7B66"/>
    <w:rsid w:val="00CF0101"/>
    <w:rsid w:val="00CF02C2"/>
    <w:rsid w:val="00CF0683"/>
    <w:rsid w:val="00CF0BCE"/>
    <w:rsid w:val="00CF0D1C"/>
    <w:rsid w:val="00CF139F"/>
    <w:rsid w:val="00CF14A7"/>
    <w:rsid w:val="00CF1648"/>
    <w:rsid w:val="00CF17A7"/>
    <w:rsid w:val="00CF3635"/>
    <w:rsid w:val="00CF36F4"/>
    <w:rsid w:val="00CF39ED"/>
    <w:rsid w:val="00CF3F2C"/>
    <w:rsid w:val="00CF420D"/>
    <w:rsid w:val="00CF68CA"/>
    <w:rsid w:val="00CF6ADB"/>
    <w:rsid w:val="00CF6E1D"/>
    <w:rsid w:val="00CF7340"/>
    <w:rsid w:val="00CF7946"/>
    <w:rsid w:val="00D008FF"/>
    <w:rsid w:val="00D00C25"/>
    <w:rsid w:val="00D01233"/>
    <w:rsid w:val="00D0127B"/>
    <w:rsid w:val="00D02858"/>
    <w:rsid w:val="00D02D45"/>
    <w:rsid w:val="00D02FA4"/>
    <w:rsid w:val="00D031CA"/>
    <w:rsid w:val="00D032CF"/>
    <w:rsid w:val="00D04537"/>
    <w:rsid w:val="00D046A7"/>
    <w:rsid w:val="00D046E1"/>
    <w:rsid w:val="00D052E3"/>
    <w:rsid w:val="00D05A75"/>
    <w:rsid w:val="00D05C22"/>
    <w:rsid w:val="00D06491"/>
    <w:rsid w:val="00D06F42"/>
    <w:rsid w:val="00D075F4"/>
    <w:rsid w:val="00D1085C"/>
    <w:rsid w:val="00D10C89"/>
    <w:rsid w:val="00D11A06"/>
    <w:rsid w:val="00D11B54"/>
    <w:rsid w:val="00D11E21"/>
    <w:rsid w:val="00D12BE9"/>
    <w:rsid w:val="00D130D2"/>
    <w:rsid w:val="00D134EF"/>
    <w:rsid w:val="00D135F7"/>
    <w:rsid w:val="00D1373D"/>
    <w:rsid w:val="00D1375A"/>
    <w:rsid w:val="00D13EEF"/>
    <w:rsid w:val="00D13FE9"/>
    <w:rsid w:val="00D141BC"/>
    <w:rsid w:val="00D144E0"/>
    <w:rsid w:val="00D1461F"/>
    <w:rsid w:val="00D1521B"/>
    <w:rsid w:val="00D15527"/>
    <w:rsid w:val="00D1587C"/>
    <w:rsid w:val="00D15924"/>
    <w:rsid w:val="00D15934"/>
    <w:rsid w:val="00D16787"/>
    <w:rsid w:val="00D16BC9"/>
    <w:rsid w:val="00D20387"/>
    <w:rsid w:val="00D206C3"/>
    <w:rsid w:val="00D214C3"/>
    <w:rsid w:val="00D21B74"/>
    <w:rsid w:val="00D236B6"/>
    <w:rsid w:val="00D24C56"/>
    <w:rsid w:val="00D2581A"/>
    <w:rsid w:val="00D25E3B"/>
    <w:rsid w:val="00D26F7C"/>
    <w:rsid w:val="00D276D3"/>
    <w:rsid w:val="00D30851"/>
    <w:rsid w:val="00D31111"/>
    <w:rsid w:val="00D31749"/>
    <w:rsid w:val="00D31E24"/>
    <w:rsid w:val="00D32138"/>
    <w:rsid w:val="00D33CAF"/>
    <w:rsid w:val="00D348A4"/>
    <w:rsid w:val="00D35077"/>
    <w:rsid w:val="00D35107"/>
    <w:rsid w:val="00D352F4"/>
    <w:rsid w:val="00D3587B"/>
    <w:rsid w:val="00D35C5A"/>
    <w:rsid w:val="00D36165"/>
    <w:rsid w:val="00D36816"/>
    <w:rsid w:val="00D369ED"/>
    <w:rsid w:val="00D37F45"/>
    <w:rsid w:val="00D400B2"/>
    <w:rsid w:val="00D40850"/>
    <w:rsid w:val="00D408C0"/>
    <w:rsid w:val="00D40A24"/>
    <w:rsid w:val="00D40C77"/>
    <w:rsid w:val="00D40E97"/>
    <w:rsid w:val="00D41145"/>
    <w:rsid w:val="00D4236F"/>
    <w:rsid w:val="00D424BD"/>
    <w:rsid w:val="00D42689"/>
    <w:rsid w:val="00D444C3"/>
    <w:rsid w:val="00D453A9"/>
    <w:rsid w:val="00D45969"/>
    <w:rsid w:val="00D46596"/>
    <w:rsid w:val="00D46B72"/>
    <w:rsid w:val="00D4765F"/>
    <w:rsid w:val="00D47775"/>
    <w:rsid w:val="00D478AA"/>
    <w:rsid w:val="00D5065D"/>
    <w:rsid w:val="00D507C7"/>
    <w:rsid w:val="00D50A07"/>
    <w:rsid w:val="00D50AEE"/>
    <w:rsid w:val="00D50BCF"/>
    <w:rsid w:val="00D51832"/>
    <w:rsid w:val="00D52F29"/>
    <w:rsid w:val="00D54465"/>
    <w:rsid w:val="00D5462D"/>
    <w:rsid w:val="00D54DA2"/>
    <w:rsid w:val="00D55199"/>
    <w:rsid w:val="00D558A8"/>
    <w:rsid w:val="00D55D81"/>
    <w:rsid w:val="00D55EC3"/>
    <w:rsid w:val="00D55ECE"/>
    <w:rsid w:val="00D56693"/>
    <w:rsid w:val="00D5692E"/>
    <w:rsid w:val="00D56D11"/>
    <w:rsid w:val="00D56EF4"/>
    <w:rsid w:val="00D57A1E"/>
    <w:rsid w:val="00D57A6A"/>
    <w:rsid w:val="00D62423"/>
    <w:rsid w:val="00D627E0"/>
    <w:rsid w:val="00D63887"/>
    <w:rsid w:val="00D63E5D"/>
    <w:rsid w:val="00D6404A"/>
    <w:rsid w:val="00D644C7"/>
    <w:rsid w:val="00D650C3"/>
    <w:rsid w:val="00D65E07"/>
    <w:rsid w:val="00D66346"/>
    <w:rsid w:val="00D663FD"/>
    <w:rsid w:val="00D674DB"/>
    <w:rsid w:val="00D6770C"/>
    <w:rsid w:val="00D6794E"/>
    <w:rsid w:val="00D67D03"/>
    <w:rsid w:val="00D7048B"/>
    <w:rsid w:val="00D70514"/>
    <w:rsid w:val="00D708CB"/>
    <w:rsid w:val="00D71627"/>
    <w:rsid w:val="00D72076"/>
    <w:rsid w:val="00D72E89"/>
    <w:rsid w:val="00D74210"/>
    <w:rsid w:val="00D74354"/>
    <w:rsid w:val="00D7469A"/>
    <w:rsid w:val="00D74DE8"/>
    <w:rsid w:val="00D75788"/>
    <w:rsid w:val="00D75E49"/>
    <w:rsid w:val="00D76098"/>
    <w:rsid w:val="00D7635D"/>
    <w:rsid w:val="00D766E3"/>
    <w:rsid w:val="00D7676F"/>
    <w:rsid w:val="00D76B8E"/>
    <w:rsid w:val="00D7726C"/>
    <w:rsid w:val="00D776A9"/>
    <w:rsid w:val="00D77BFF"/>
    <w:rsid w:val="00D80B17"/>
    <w:rsid w:val="00D80EFE"/>
    <w:rsid w:val="00D816A7"/>
    <w:rsid w:val="00D8193F"/>
    <w:rsid w:val="00D82295"/>
    <w:rsid w:val="00D824A6"/>
    <w:rsid w:val="00D83737"/>
    <w:rsid w:val="00D84220"/>
    <w:rsid w:val="00D842F7"/>
    <w:rsid w:val="00D846FB"/>
    <w:rsid w:val="00D84B2B"/>
    <w:rsid w:val="00D856FC"/>
    <w:rsid w:val="00D86AED"/>
    <w:rsid w:val="00D86F1E"/>
    <w:rsid w:val="00D87073"/>
    <w:rsid w:val="00D875F6"/>
    <w:rsid w:val="00D87C59"/>
    <w:rsid w:val="00D87C8B"/>
    <w:rsid w:val="00D87E0B"/>
    <w:rsid w:val="00D906FB"/>
    <w:rsid w:val="00D90853"/>
    <w:rsid w:val="00D918EA"/>
    <w:rsid w:val="00D921B9"/>
    <w:rsid w:val="00D92365"/>
    <w:rsid w:val="00D92648"/>
    <w:rsid w:val="00D92D93"/>
    <w:rsid w:val="00D94309"/>
    <w:rsid w:val="00D964DE"/>
    <w:rsid w:val="00D96D31"/>
    <w:rsid w:val="00D97E28"/>
    <w:rsid w:val="00DA0590"/>
    <w:rsid w:val="00DA0694"/>
    <w:rsid w:val="00DA0BA1"/>
    <w:rsid w:val="00DA12E1"/>
    <w:rsid w:val="00DA1995"/>
    <w:rsid w:val="00DA1B90"/>
    <w:rsid w:val="00DA2454"/>
    <w:rsid w:val="00DA24E4"/>
    <w:rsid w:val="00DA2600"/>
    <w:rsid w:val="00DA2884"/>
    <w:rsid w:val="00DA2C24"/>
    <w:rsid w:val="00DA2FE7"/>
    <w:rsid w:val="00DA42B6"/>
    <w:rsid w:val="00DA4DAA"/>
    <w:rsid w:val="00DA713D"/>
    <w:rsid w:val="00DA7533"/>
    <w:rsid w:val="00DB0221"/>
    <w:rsid w:val="00DB02BC"/>
    <w:rsid w:val="00DB11B5"/>
    <w:rsid w:val="00DB28A6"/>
    <w:rsid w:val="00DB2AA6"/>
    <w:rsid w:val="00DB3351"/>
    <w:rsid w:val="00DB42EC"/>
    <w:rsid w:val="00DB4F4A"/>
    <w:rsid w:val="00DB560E"/>
    <w:rsid w:val="00DB6561"/>
    <w:rsid w:val="00DB694F"/>
    <w:rsid w:val="00DB6AB9"/>
    <w:rsid w:val="00DB7212"/>
    <w:rsid w:val="00DB79BD"/>
    <w:rsid w:val="00DB7AA2"/>
    <w:rsid w:val="00DB7E0A"/>
    <w:rsid w:val="00DC16BF"/>
    <w:rsid w:val="00DC1DEF"/>
    <w:rsid w:val="00DC1E05"/>
    <w:rsid w:val="00DC1F1C"/>
    <w:rsid w:val="00DC3A9C"/>
    <w:rsid w:val="00DC441B"/>
    <w:rsid w:val="00DC500B"/>
    <w:rsid w:val="00DC5639"/>
    <w:rsid w:val="00DC5760"/>
    <w:rsid w:val="00DC6D1E"/>
    <w:rsid w:val="00DC7847"/>
    <w:rsid w:val="00DC7FDF"/>
    <w:rsid w:val="00DD0220"/>
    <w:rsid w:val="00DD0496"/>
    <w:rsid w:val="00DD0837"/>
    <w:rsid w:val="00DD0D11"/>
    <w:rsid w:val="00DD150D"/>
    <w:rsid w:val="00DD21F6"/>
    <w:rsid w:val="00DD2210"/>
    <w:rsid w:val="00DD2A36"/>
    <w:rsid w:val="00DD38D0"/>
    <w:rsid w:val="00DD3C3A"/>
    <w:rsid w:val="00DD3D12"/>
    <w:rsid w:val="00DD47E5"/>
    <w:rsid w:val="00DD61CD"/>
    <w:rsid w:val="00DD6BD4"/>
    <w:rsid w:val="00DD6DC6"/>
    <w:rsid w:val="00DD6F76"/>
    <w:rsid w:val="00DD77A8"/>
    <w:rsid w:val="00DD7E19"/>
    <w:rsid w:val="00DE028C"/>
    <w:rsid w:val="00DE06FA"/>
    <w:rsid w:val="00DE0EB8"/>
    <w:rsid w:val="00DE16BA"/>
    <w:rsid w:val="00DE1C39"/>
    <w:rsid w:val="00DE1D21"/>
    <w:rsid w:val="00DE2A0B"/>
    <w:rsid w:val="00DE3CFA"/>
    <w:rsid w:val="00DE4210"/>
    <w:rsid w:val="00DE42D8"/>
    <w:rsid w:val="00DE4368"/>
    <w:rsid w:val="00DE527E"/>
    <w:rsid w:val="00DE5E42"/>
    <w:rsid w:val="00DE7340"/>
    <w:rsid w:val="00DE7E40"/>
    <w:rsid w:val="00DF0AF2"/>
    <w:rsid w:val="00DF0D2A"/>
    <w:rsid w:val="00DF0F64"/>
    <w:rsid w:val="00DF1563"/>
    <w:rsid w:val="00DF2A63"/>
    <w:rsid w:val="00DF3510"/>
    <w:rsid w:val="00DF3C10"/>
    <w:rsid w:val="00DF45F0"/>
    <w:rsid w:val="00DF4D0F"/>
    <w:rsid w:val="00DF4F5B"/>
    <w:rsid w:val="00DF5A6E"/>
    <w:rsid w:val="00DF63C1"/>
    <w:rsid w:val="00DF67CA"/>
    <w:rsid w:val="00DF6AC4"/>
    <w:rsid w:val="00DF6C05"/>
    <w:rsid w:val="00DF7AF1"/>
    <w:rsid w:val="00E005BD"/>
    <w:rsid w:val="00E0073E"/>
    <w:rsid w:val="00E04728"/>
    <w:rsid w:val="00E05451"/>
    <w:rsid w:val="00E06195"/>
    <w:rsid w:val="00E0693F"/>
    <w:rsid w:val="00E06A91"/>
    <w:rsid w:val="00E0717C"/>
    <w:rsid w:val="00E07671"/>
    <w:rsid w:val="00E106DD"/>
    <w:rsid w:val="00E11643"/>
    <w:rsid w:val="00E119CC"/>
    <w:rsid w:val="00E12439"/>
    <w:rsid w:val="00E13875"/>
    <w:rsid w:val="00E1418E"/>
    <w:rsid w:val="00E1572D"/>
    <w:rsid w:val="00E15A3C"/>
    <w:rsid w:val="00E16233"/>
    <w:rsid w:val="00E16912"/>
    <w:rsid w:val="00E203E4"/>
    <w:rsid w:val="00E20B7E"/>
    <w:rsid w:val="00E22864"/>
    <w:rsid w:val="00E23998"/>
    <w:rsid w:val="00E24F88"/>
    <w:rsid w:val="00E25DDA"/>
    <w:rsid w:val="00E2614C"/>
    <w:rsid w:val="00E27A16"/>
    <w:rsid w:val="00E27AA6"/>
    <w:rsid w:val="00E30386"/>
    <w:rsid w:val="00E31499"/>
    <w:rsid w:val="00E315F5"/>
    <w:rsid w:val="00E31C9C"/>
    <w:rsid w:val="00E31D17"/>
    <w:rsid w:val="00E329FF"/>
    <w:rsid w:val="00E33560"/>
    <w:rsid w:val="00E342D9"/>
    <w:rsid w:val="00E345E1"/>
    <w:rsid w:val="00E346F8"/>
    <w:rsid w:val="00E34992"/>
    <w:rsid w:val="00E3581B"/>
    <w:rsid w:val="00E3634A"/>
    <w:rsid w:val="00E3660D"/>
    <w:rsid w:val="00E3660F"/>
    <w:rsid w:val="00E36A1D"/>
    <w:rsid w:val="00E36DE5"/>
    <w:rsid w:val="00E37287"/>
    <w:rsid w:val="00E3746E"/>
    <w:rsid w:val="00E37CB6"/>
    <w:rsid w:val="00E40AB5"/>
    <w:rsid w:val="00E40E25"/>
    <w:rsid w:val="00E4198D"/>
    <w:rsid w:val="00E4232E"/>
    <w:rsid w:val="00E4272C"/>
    <w:rsid w:val="00E42AD0"/>
    <w:rsid w:val="00E4318D"/>
    <w:rsid w:val="00E44BC9"/>
    <w:rsid w:val="00E453AB"/>
    <w:rsid w:val="00E4572D"/>
    <w:rsid w:val="00E458C5"/>
    <w:rsid w:val="00E469DD"/>
    <w:rsid w:val="00E476F7"/>
    <w:rsid w:val="00E50188"/>
    <w:rsid w:val="00E508B5"/>
    <w:rsid w:val="00E51A16"/>
    <w:rsid w:val="00E52552"/>
    <w:rsid w:val="00E5262A"/>
    <w:rsid w:val="00E5314D"/>
    <w:rsid w:val="00E54DAF"/>
    <w:rsid w:val="00E55323"/>
    <w:rsid w:val="00E556A8"/>
    <w:rsid w:val="00E55D7F"/>
    <w:rsid w:val="00E571C5"/>
    <w:rsid w:val="00E57758"/>
    <w:rsid w:val="00E577C4"/>
    <w:rsid w:val="00E57F45"/>
    <w:rsid w:val="00E57FD3"/>
    <w:rsid w:val="00E60F0A"/>
    <w:rsid w:val="00E61946"/>
    <w:rsid w:val="00E61E60"/>
    <w:rsid w:val="00E6241C"/>
    <w:rsid w:val="00E63310"/>
    <w:rsid w:val="00E63E96"/>
    <w:rsid w:val="00E640F9"/>
    <w:rsid w:val="00E64197"/>
    <w:rsid w:val="00E644B9"/>
    <w:rsid w:val="00E646A2"/>
    <w:rsid w:val="00E664A6"/>
    <w:rsid w:val="00E66C75"/>
    <w:rsid w:val="00E66DF0"/>
    <w:rsid w:val="00E670A8"/>
    <w:rsid w:val="00E67494"/>
    <w:rsid w:val="00E679BD"/>
    <w:rsid w:val="00E70930"/>
    <w:rsid w:val="00E70DC8"/>
    <w:rsid w:val="00E72F86"/>
    <w:rsid w:val="00E72F94"/>
    <w:rsid w:val="00E737FD"/>
    <w:rsid w:val="00E74581"/>
    <w:rsid w:val="00E74793"/>
    <w:rsid w:val="00E7515B"/>
    <w:rsid w:val="00E75238"/>
    <w:rsid w:val="00E752C2"/>
    <w:rsid w:val="00E756F0"/>
    <w:rsid w:val="00E75E67"/>
    <w:rsid w:val="00E764A0"/>
    <w:rsid w:val="00E766E7"/>
    <w:rsid w:val="00E76A4E"/>
    <w:rsid w:val="00E770E4"/>
    <w:rsid w:val="00E770FE"/>
    <w:rsid w:val="00E77593"/>
    <w:rsid w:val="00E77676"/>
    <w:rsid w:val="00E77D92"/>
    <w:rsid w:val="00E80056"/>
    <w:rsid w:val="00E8050F"/>
    <w:rsid w:val="00E80CA5"/>
    <w:rsid w:val="00E80F9E"/>
    <w:rsid w:val="00E8156B"/>
    <w:rsid w:val="00E81757"/>
    <w:rsid w:val="00E822DB"/>
    <w:rsid w:val="00E82DE4"/>
    <w:rsid w:val="00E8363A"/>
    <w:rsid w:val="00E83D3F"/>
    <w:rsid w:val="00E84687"/>
    <w:rsid w:val="00E84815"/>
    <w:rsid w:val="00E850EB"/>
    <w:rsid w:val="00E85479"/>
    <w:rsid w:val="00E85646"/>
    <w:rsid w:val="00E8596C"/>
    <w:rsid w:val="00E86136"/>
    <w:rsid w:val="00E868AB"/>
    <w:rsid w:val="00E901BD"/>
    <w:rsid w:val="00E904CB"/>
    <w:rsid w:val="00E908C2"/>
    <w:rsid w:val="00E90995"/>
    <w:rsid w:val="00E9145B"/>
    <w:rsid w:val="00E91C37"/>
    <w:rsid w:val="00E9285C"/>
    <w:rsid w:val="00E935A9"/>
    <w:rsid w:val="00E93CE3"/>
    <w:rsid w:val="00E94A58"/>
    <w:rsid w:val="00E960B7"/>
    <w:rsid w:val="00E9794F"/>
    <w:rsid w:val="00EA038B"/>
    <w:rsid w:val="00EA03E2"/>
    <w:rsid w:val="00EA0841"/>
    <w:rsid w:val="00EA0AEE"/>
    <w:rsid w:val="00EA0C8A"/>
    <w:rsid w:val="00EA1348"/>
    <w:rsid w:val="00EA2AEA"/>
    <w:rsid w:val="00EA3133"/>
    <w:rsid w:val="00EA3F4D"/>
    <w:rsid w:val="00EA450A"/>
    <w:rsid w:val="00EA4AA5"/>
    <w:rsid w:val="00EA4E34"/>
    <w:rsid w:val="00EA5296"/>
    <w:rsid w:val="00EA79CA"/>
    <w:rsid w:val="00EA79F3"/>
    <w:rsid w:val="00EA7B7D"/>
    <w:rsid w:val="00EA7C1E"/>
    <w:rsid w:val="00EA7F73"/>
    <w:rsid w:val="00EB034C"/>
    <w:rsid w:val="00EB059B"/>
    <w:rsid w:val="00EB06F5"/>
    <w:rsid w:val="00EB0D73"/>
    <w:rsid w:val="00EB0EA7"/>
    <w:rsid w:val="00EB19E3"/>
    <w:rsid w:val="00EB1A4E"/>
    <w:rsid w:val="00EB1F2A"/>
    <w:rsid w:val="00EB2138"/>
    <w:rsid w:val="00EB2608"/>
    <w:rsid w:val="00EB2EB2"/>
    <w:rsid w:val="00EB318E"/>
    <w:rsid w:val="00EB32CB"/>
    <w:rsid w:val="00EB3366"/>
    <w:rsid w:val="00EB3AB0"/>
    <w:rsid w:val="00EB3D85"/>
    <w:rsid w:val="00EB47DC"/>
    <w:rsid w:val="00EB5083"/>
    <w:rsid w:val="00EB5770"/>
    <w:rsid w:val="00EB5F9E"/>
    <w:rsid w:val="00EB707B"/>
    <w:rsid w:val="00EB70CE"/>
    <w:rsid w:val="00EB7D80"/>
    <w:rsid w:val="00EC0254"/>
    <w:rsid w:val="00EC02E0"/>
    <w:rsid w:val="00EC0E59"/>
    <w:rsid w:val="00EC1F94"/>
    <w:rsid w:val="00EC2071"/>
    <w:rsid w:val="00EC2587"/>
    <w:rsid w:val="00EC27A0"/>
    <w:rsid w:val="00EC3BDD"/>
    <w:rsid w:val="00EC44E5"/>
    <w:rsid w:val="00EC5066"/>
    <w:rsid w:val="00EC571F"/>
    <w:rsid w:val="00EC58DC"/>
    <w:rsid w:val="00EC6F53"/>
    <w:rsid w:val="00EC76B8"/>
    <w:rsid w:val="00ED08A6"/>
    <w:rsid w:val="00ED0EC4"/>
    <w:rsid w:val="00ED0F9A"/>
    <w:rsid w:val="00ED1910"/>
    <w:rsid w:val="00ED1BBD"/>
    <w:rsid w:val="00ED22BB"/>
    <w:rsid w:val="00ED326F"/>
    <w:rsid w:val="00ED3E1D"/>
    <w:rsid w:val="00ED4382"/>
    <w:rsid w:val="00ED4552"/>
    <w:rsid w:val="00ED4AE8"/>
    <w:rsid w:val="00ED5CBF"/>
    <w:rsid w:val="00ED67FC"/>
    <w:rsid w:val="00ED69D2"/>
    <w:rsid w:val="00ED6AC7"/>
    <w:rsid w:val="00ED6DC7"/>
    <w:rsid w:val="00ED6FBF"/>
    <w:rsid w:val="00ED7319"/>
    <w:rsid w:val="00ED75C1"/>
    <w:rsid w:val="00EE01CA"/>
    <w:rsid w:val="00EE0789"/>
    <w:rsid w:val="00EE0D55"/>
    <w:rsid w:val="00EE0F40"/>
    <w:rsid w:val="00EE101C"/>
    <w:rsid w:val="00EE149B"/>
    <w:rsid w:val="00EE1597"/>
    <w:rsid w:val="00EE175C"/>
    <w:rsid w:val="00EE190B"/>
    <w:rsid w:val="00EE1F90"/>
    <w:rsid w:val="00EE2466"/>
    <w:rsid w:val="00EE2E6B"/>
    <w:rsid w:val="00EE3C39"/>
    <w:rsid w:val="00EE40CD"/>
    <w:rsid w:val="00EE424C"/>
    <w:rsid w:val="00EE4505"/>
    <w:rsid w:val="00EE4C77"/>
    <w:rsid w:val="00EE53F8"/>
    <w:rsid w:val="00EE616F"/>
    <w:rsid w:val="00EE63C2"/>
    <w:rsid w:val="00EE738B"/>
    <w:rsid w:val="00EE7FC9"/>
    <w:rsid w:val="00EF08BD"/>
    <w:rsid w:val="00EF08C5"/>
    <w:rsid w:val="00EF0CC6"/>
    <w:rsid w:val="00EF0E94"/>
    <w:rsid w:val="00EF0FD5"/>
    <w:rsid w:val="00EF1A83"/>
    <w:rsid w:val="00EF200C"/>
    <w:rsid w:val="00EF2AD0"/>
    <w:rsid w:val="00EF3901"/>
    <w:rsid w:val="00EF3F22"/>
    <w:rsid w:val="00EF405A"/>
    <w:rsid w:val="00EF47BA"/>
    <w:rsid w:val="00EF5086"/>
    <w:rsid w:val="00EF5223"/>
    <w:rsid w:val="00EF52BB"/>
    <w:rsid w:val="00EF5C8C"/>
    <w:rsid w:val="00EF69B9"/>
    <w:rsid w:val="00EF6ABD"/>
    <w:rsid w:val="00F003E2"/>
    <w:rsid w:val="00F006BB"/>
    <w:rsid w:val="00F015BD"/>
    <w:rsid w:val="00F01E54"/>
    <w:rsid w:val="00F01F2E"/>
    <w:rsid w:val="00F022BF"/>
    <w:rsid w:val="00F03591"/>
    <w:rsid w:val="00F0463B"/>
    <w:rsid w:val="00F05D26"/>
    <w:rsid w:val="00F06ACD"/>
    <w:rsid w:val="00F073AF"/>
    <w:rsid w:val="00F10497"/>
    <w:rsid w:val="00F10D2A"/>
    <w:rsid w:val="00F111C2"/>
    <w:rsid w:val="00F11F7E"/>
    <w:rsid w:val="00F122AD"/>
    <w:rsid w:val="00F12472"/>
    <w:rsid w:val="00F12566"/>
    <w:rsid w:val="00F12DDE"/>
    <w:rsid w:val="00F12E3F"/>
    <w:rsid w:val="00F13126"/>
    <w:rsid w:val="00F132CD"/>
    <w:rsid w:val="00F134E1"/>
    <w:rsid w:val="00F1408B"/>
    <w:rsid w:val="00F14B45"/>
    <w:rsid w:val="00F15A83"/>
    <w:rsid w:val="00F16062"/>
    <w:rsid w:val="00F17B18"/>
    <w:rsid w:val="00F203FA"/>
    <w:rsid w:val="00F20CB0"/>
    <w:rsid w:val="00F2235B"/>
    <w:rsid w:val="00F22442"/>
    <w:rsid w:val="00F22636"/>
    <w:rsid w:val="00F22786"/>
    <w:rsid w:val="00F22A6D"/>
    <w:rsid w:val="00F22F65"/>
    <w:rsid w:val="00F239B6"/>
    <w:rsid w:val="00F24C07"/>
    <w:rsid w:val="00F2502D"/>
    <w:rsid w:val="00F261DB"/>
    <w:rsid w:val="00F2732D"/>
    <w:rsid w:val="00F27715"/>
    <w:rsid w:val="00F27815"/>
    <w:rsid w:val="00F27FF6"/>
    <w:rsid w:val="00F31764"/>
    <w:rsid w:val="00F31CEF"/>
    <w:rsid w:val="00F3238C"/>
    <w:rsid w:val="00F32593"/>
    <w:rsid w:val="00F327CE"/>
    <w:rsid w:val="00F32F66"/>
    <w:rsid w:val="00F335B7"/>
    <w:rsid w:val="00F33DDB"/>
    <w:rsid w:val="00F34086"/>
    <w:rsid w:val="00F340F9"/>
    <w:rsid w:val="00F362B3"/>
    <w:rsid w:val="00F369CD"/>
    <w:rsid w:val="00F37632"/>
    <w:rsid w:val="00F37938"/>
    <w:rsid w:val="00F408E6"/>
    <w:rsid w:val="00F41643"/>
    <w:rsid w:val="00F4192D"/>
    <w:rsid w:val="00F41C2A"/>
    <w:rsid w:val="00F41C56"/>
    <w:rsid w:val="00F42F28"/>
    <w:rsid w:val="00F438BA"/>
    <w:rsid w:val="00F43A99"/>
    <w:rsid w:val="00F43D43"/>
    <w:rsid w:val="00F43E1E"/>
    <w:rsid w:val="00F45080"/>
    <w:rsid w:val="00F4653B"/>
    <w:rsid w:val="00F46900"/>
    <w:rsid w:val="00F47EFA"/>
    <w:rsid w:val="00F51F67"/>
    <w:rsid w:val="00F52404"/>
    <w:rsid w:val="00F53981"/>
    <w:rsid w:val="00F55977"/>
    <w:rsid w:val="00F563DA"/>
    <w:rsid w:val="00F5693C"/>
    <w:rsid w:val="00F5719B"/>
    <w:rsid w:val="00F57FBE"/>
    <w:rsid w:val="00F606BB"/>
    <w:rsid w:val="00F60EE4"/>
    <w:rsid w:val="00F63CB7"/>
    <w:rsid w:val="00F63EED"/>
    <w:rsid w:val="00F63FFB"/>
    <w:rsid w:val="00F643D9"/>
    <w:rsid w:val="00F64A7B"/>
    <w:rsid w:val="00F665EA"/>
    <w:rsid w:val="00F666E0"/>
    <w:rsid w:val="00F6761F"/>
    <w:rsid w:val="00F700C3"/>
    <w:rsid w:val="00F706E7"/>
    <w:rsid w:val="00F70922"/>
    <w:rsid w:val="00F70B01"/>
    <w:rsid w:val="00F70FF7"/>
    <w:rsid w:val="00F711C2"/>
    <w:rsid w:val="00F71314"/>
    <w:rsid w:val="00F714A4"/>
    <w:rsid w:val="00F716EB"/>
    <w:rsid w:val="00F7174E"/>
    <w:rsid w:val="00F73BAA"/>
    <w:rsid w:val="00F74A2E"/>
    <w:rsid w:val="00F75065"/>
    <w:rsid w:val="00F7536F"/>
    <w:rsid w:val="00F75DCB"/>
    <w:rsid w:val="00F76906"/>
    <w:rsid w:val="00F76BE4"/>
    <w:rsid w:val="00F777E0"/>
    <w:rsid w:val="00F805E9"/>
    <w:rsid w:val="00F813E4"/>
    <w:rsid w:val="00F8278B"/>
    <w:rsid w:val="00F830E9"/>
    <w:rsid w:val="00F83DF6"/>
    <w:rsid w:val="00F84300"/>
    <w:rsid w:val="00F843CE"/>
    <w:rsid w:val="00F84A49"/>
    <w:rsid w:val="00F852F6"/>
    <w:rsid w:val="00F8609A"/>
    <w:rsid w:val="00F861CC"/>
    <w:rsid w:val="00F871FC"/>
    <w:rsid w:val="00F8762C"/>
    <w:rsid w:val="00F876D3"/>
    <w:rsid w:val="00F90265"/>
    <w:rsid w:val="00F9028E"/>
    <w:rsid w:val="00F905C1"/>
    <w:rsid w:val="00F90D0B"/>
    <w:rsid w:val="00F90F3C"/>
    <w:rsid w:val="00F9120F"/>
    <w:rsid w:val="00F91BE8"/>
    <w:rsid w:val="00F92359"/>
    <w:rsid w:val="00F92BC9"/>
    <w:rsid w:val="00F92DA4"/>
    <w:rsid w:val="00F93133"/>
    <w:rsid w:val="00F934BF"/>
    <w:rsid w:val="00F94212"/>
    <w:rsid w:val="00F9439B"/>
    <w:rsid w:val="00F94C19"/>
    <w:rsid w:val="00F94E1C"/>
    <w:rsid w:val="00F94F46"/>
    <w:rsid w:val="00F950AA"/>
    <w:rsid w:val="00F95A42"/>
    <w:rsid w:val="00F970BE"/>
    <w:rsid w:val="00F97174"/>
    <w:rsid w:val="00F97302"/>
    <w:rsid w:val="00F97326"/>
    <w:rsid w:val="00F97365"/>
    <w:rsid w:val="00F9742C"/>
    <w:rsid w:val="00F978B4"/>
    <w:rsid w:val="00F97D6E"/>
    <w:rsid w:val="00FA0E52"/>
    <w:rsid w:val="00FA1575"/>
    <w:rsid w:val="00FA18EB"/>
    <w:rsid w:val="00FA1DAB"/>
    <w:rsid w:val="00FA1E49"/>
    <w:rsid w:val="00FA2568"/>
    <w:rsid w:val="00FA4571"/>
    <w:rsid w:val="00FA4603"/>
    <w:rsid w:val="00FA4C4A"/>
    <w:rsid w:val="00FA58D5"/>
    <w:rsid w:val="00FA5917"/>
    <w:rsid w:val="00FA5B47"/>
    <w:rsid w:val="00FA5ED4"/>
    <w:rsid w:val="00FA5ED5"/>
    <w:rsid w:val="00FA606A"/>
    <w:rsid w:val="00FA61BD"/>
    <w:rsid w:val="00FA6A76"/>
    <w:rsid w:val="00FA7552"/>
    <w:rsid w:val="00FB019D"/>
    <w:rsid w:val="00FB0C40"/>
    <w:rsid w:val="00FB0F1E"/>
    <w:rsid w:val="00FB24FA"/>
    <w:rsid w:val="00FB3959"/>
    <w:rsid w:val="00FB3BC9"/>
    <w:rsid w:val="00FB3FA3"/>
    <w:rsid w:val="00FB40EB"/>
    <w:rsid w:val="00FB45CB"/>
    <w:rsid w:val="00FB52DC"/>
    <w:rsid w:val="00FB5568"/>
    <w:rsid w:val="00FB59B7"/>
    <w:rsid w:val="00FB7CC3"/>
    <w:rsid w:val="00FB7F09"/>
    <w:rsid w:val="00FC0E53"/>
    <w:rsid w:val="00FC1F41"/>
    <w:rsid w:val="00FC267C"/>
    <w:rsid w:val="00FC348D"/>
    <w:rsid w:val="00FC390E"/>
    <w:rsid w:val="00FC3A90"/>
    <w:rsid w:val="00FC3FC7"/>
    <w:rsid w:val="00FC4848"/>
    <w:rsid w:val="00FC489D"/>
    <w:rsid w:val="00FC4CF2"/>
    <w:rsid w:val="00FC4F4A"/>
    <w:rsid w:val="00FC508E"/>
    <w:rsid w:val="00FC55EC"/>
    <w:rsid w:val="00FC5EA9"/>
    <w:rsid w:val="00FC5FF9"/>
    <w:rsid w:val="00FC6447"/>
    <w:rsid w:val="00FC659D"/>
    <w:rsid w:val="00FC723A"/>
    <w:rsid w:val="00FC7584"/>
    <w:rsid w:val="00FC7F63"/>
    <w:rsid w:val="00FD01F9"/>
    <w:rsid w:val="00FD0269"/>
    <w:rsid w:val="00FD081C"/>
    <w:rsid w:val="00FD0EE5"/>
    <w:rsid w:val="00FD2BE6"/>
    <w:rsid w:val="00FD33B2"/>
    <w:rsid w:val="00FD4EEA"/>
    <w:rsid w:val="00FD53BA"/>
    <w:rsid w:val="00FD5725"/>
    <w:rsid w:val="00FD654D"/>
    <w:rsid w:val="00FD65B8"/>
    <w:rsid w:val="00FD6778"/>
    <w:rsid w:val="00FD7302"/>
    <w:rsid w:val="00FD7AB8"/>
    <w:rsid w:val="00FD7C13"/>
    <w:rsid w:val="00FD7E83"/>
    <w:rsid w:val="00FE014C"/>
    <w:rsid w:val="00FE0A76"/>
    <w:rsid w:val="00FE104A"/>
    <w:rsid w:val="00FE12BD"/>
    <w:rsid w:val="00FE21C9"/>
    <w:rsid w:val="00FE39F3"/>
    <w:rsid w:val="00FE4EB5"/>
    <w:rsid w:val="00FE5061"/>
    <w:rsid w:val="00FE5F7F"/>
    <w:rsid w:val="00FE6A39"/>
    <w:rsid w:val="00FE7346"/>
    <w:rsid w:val="00FF0558"/>
    <w:rsid w:val="00FF05C7"/>
    <w:rsid w:val="00FF0DBD"/>
    <w:rsid w:val="00FF0F96"/>
    <w:rsid w:val="00FF11A9"/>
    <w:rsid w:val="00FF16F4"/>
    <w:rsid w:val="00FF1762"/>
    <w:rsid w:val="00FF1B0D"/>
    <w:rsid w:val="00FF1C66"/>
    <w:rsid w:val="00FF1CDB"/>
    <w:rsid w:val="00FF250E"/>
    <w:rsid w:val="00FF2590"/>
    <w:rsid w:val="00FF2792"/>
    <w:rsid w:val="00FF2887"/>
    <w:rsid w:val="00FF3C66"/>
    <w:rsid w:val="00FF403E"/>
    <w:rsid w:val="00FF4A7C"/>
    <w:rsid w:val="00FF4FE9"/>
    <w:rsid w:val="00FF5084"/>
    <w:rsid w:val="00FF58AA"/>
    <w:rsid w:val="00FF6040"/>
    <w:rsid w:val="00FF64B0"/>
    <w:rsid w:val="00FF7415"/>
    <w:rsid w:val="00FF7440"/>
    <w:rsid w:val="00FF7A8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7D8A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2B"/>
    <w:pPr>
      <w:spacing w:after="200" w:line="276" w:lineRule="auto"/>
    </w:pPr>
    <w:rPr>
      <w:sz w:val="22"/>
      <w:szCs w:val="22"/>
      <w:lang w:eastAsia="en-US"/>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F23C48"/>
    <w:pPr>
      <w:keepNext/>
      <w:spacing w:before="240" w:after="60" w:line="240" w:lineRule="auto"/>
      <w:outlineLvl w:val="0"/>
    </w:pPr>
    <w:rPr>
      <w:rFonts w:ascii="Arial" w:eastAsia="Times New Roman" w:hAnsi="Arial"/>
      <w:b/>
      <w:bCs/>
      <w:kern w:val="32"/>
      <w:sz w:val="32"/>
      <w:szCs w:val="32"/>
    </w:rPr>
  </w:style>
  <w:style w:type="paragraph" w:styleId="Ttulo2">
    <w:name w:val="heading 2"/>
    <w:basedOn w:val="Normal"/>
    <w:next w:val="Normal"/>
    <w:link w:val="Ttulo2Char1"/>
    <w:uiPriority w:val="9"/>
    <w:qFormat/>
    <w:rsid w:val="00E07286"/>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2B6FC2"/>
    <w:pPr>
      <w:keepNext/>
      <w:keepLines/>
      <w:spacing w:after="0" w:line="240" w:lineRule="auto"/>
      <w:jc w:val="both"/>
      <w:outlineLvl w:val="2"/>
    </w:pPr>
    <w:rPr>
      <w:rFonts w:eastAsia="Times New Roman"/>
      <w:b/>
      <w:bCs/>
      <w:i/>
      <w:sz w:val="24"/>
      <w:lang w:eastAsia="pt-BR"/>
    </w:rPr>
  </w:style>
  <w:style w:type="paragraph" w:styleId="Ttulo4">
    <w:name w:val="heading 4"/>
    <w:basedOn w:val="Normal"/>
    <w:next w:val="Normal"/>
    <w:link w:val="Ttulo4Char"/>
    <w:unhideWhenUsed/>
    <w:qFormat/>
    <w:rsid w:val="008B086A"/>
    <w:pPr>
      <w:keepNext/>
      <w:keepLines/>
      <w:spacing w:before="200" w:after="0"/>
      <w:outlineLvl w:val="3"/>
    </w:pPr>
    <w:rPr>
      <w:rFonts w:ascii="Cambria" w:eastAsia="Times New Roman" w:hAnsi="Cambria"/>
      <w:b/>
      <w:bCs/>
      <w:i/>
      <w:iCs/>
      <w:color w:val="702C1C"/>
      <w:lang w:eastAsia="pt-BR"/>
    </w:rPr>
  </w:style>
  <w:style w:type="paragraph" w:styleId="Ttulo5">
    <w:name w:val="heading 5"/>
    <w:basedOn w:val="Normal"/>
    <w:next w:val="Normal"/>
    <w:link w:val="Ttulo5Char"/>
    <w:uiPriority w:val="9"/>
    <w:unhideWhenUsed/>
    <w:qFormat/>
    <w:rsid w:val="008B086A"/>
    <w:pPr>
      <w:keepNext/>
      <w:keepLines/>
      <w:spacing w:before="200" w:after="0"/>
      <w:outlineLvl w:val="4"/>
    </w:pPr>
    <w:rPr>
      <w:rFonts w:ascii="Cambria" w:eastAsia="Times New Roman" w:hAnsi="Cambria"/>
      <w:color w:val="37150E"/>
      <w:lang w:eastAsia="pt-BR"/>
    </w:rPr>
  </w:style>
  <w:style w:type="paragraph" w:styleId="Ttulo6">
    <w:name w:val="heading 6"/>
    <w:basedOn w:val="Normal"/>
    <w:next w:val="Normal"/>
    <w:link w:val="Ttulo6Char"/>
    <w:qFormat/>
    <w:rsid w:val="00106919"/>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106919"/>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106919"/>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106919"/>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9"/>
    <w:rsid w:val="00F23C48"/>
    <w:rPr>
      <w:rFonts w:ascii="Arial" w:eastAsia="Times New Roman" w:hAnsi="Arial"/>
      <w:b/>
      <w:bCs/>
      <w:kern w:val="32"/>
      <w:sz w:val="32"/>
      <w:szCs w:val="32"/>
    </w:rPr>
  </w:style>
  <w:style w:type="character" w:customStyle="1" w:styleId="Ttulo2Char1">
    <w:name w:val="Título 2 Char1"/>
    <w:link w:val="Ttulo2"/>
    <w:uiPriority w:val="9"/>
    <w:rsid w:val="00E07286"/>
    <w:rPr>
      <w:rFonts w:ascii="Cambria" w:eastAsia="Times New Roman" w:hAnsi="Cambria" w:cs="Times New Roman"/>
      <w:b/>
      <w:bCs/>
      <w:i/>
      <w:iCs/>
      <w:sz w:val="28"/>
      <w:szCs w:val="28"/>
      <w:lang w:eastAsia="en-US"/>
    </w:rPr>
  </w:style>
  <w:style w:type="character" w:customStyle="1" w:styleId="Ttulo3Char">
    <w:name w:val="Título 3 Char"/>
    <w:link w:val="Ttulo3"/>
    <w:uiPriority w:val="9"/>
    <w:rsid w:val="002B6FC2"/>
    <w:rPr>
      <w:rFonts w:eastAsia="Times New Roman"/>
      <w:b/>
      <w:bCs/>
      <w:i/>
      <w:sz w:val="24"/>
      <w:szCs w:val="22"/>
    </w:rPr>
  </w:style>
  <w:style w:type="paragraph" w:styleId="Cabealho">
    <w:name w:val="header"/>
    <w:basedOn w:val="Normal"/>
    <w:link w:val="CabealhoChar"/>
    <w:uiPriority w:val="99"/>
    <w:unhideWhenUsed/>
    <w:rsid w:val="00F23C48"/>
    <w:pPr>
      <w:tabs>
        <w:tab w:val="center" w:pos="4252"/>
        <w:tab w:val="right" w:pos="8504"/>
      </w:tabs>
    </w:pPr>
  </w:style>
  <w:style w:type="character" w:customStyle="1" w:styleId="CabealhoChar">
    <w:name w:val="Cabeçalho Char"/>
    <w:link w:val="Cabealho"/>
    <w:uiPriority w:val="99"/>
    <w:rsid w:val="00F23C48"/>
    <w:rPr>
      <w:sz w:val="22"/>
      <w:szCs w:val="22"/>
      <w:lang w:eastAsia="en-US"/>
    </w:rPr>
  </w:style>
  <w:style w:type="paragraph" w:styleId="Rodap">
    <w:name w:val="footer"/>
    <w:basedOn w:val="Normal"/>
    <w:link w:val="RodapChar"/>
    <w:uiPriority w:val="99"/>
    <w:unhideWhenUsed/>
    <w:rsid w:val="00F23C48"/>
    <w:pPr>
      <w:tabs>
        <w:tab w:val="center" w:pos="4252"/>
        <w:tab w:val="right" w:pos="8504"/>
      </w:tabs>
    </w:pPr>
  </w:style>
  <w:style w:type="character" w:customStyle="1" w:styleId="RodapChar">
    <w:name w:val="Rodapé Char"/>
    <w:link w:val="Rodap"/>
    <w:uiPriority w:val="99"/>
    <w:rsid w:val="00F23C48"/>
    <w:rPr>
      <w:sz w:val="22"/>
      <w:szCs w:val="22"/>
      <w:lang w:eastAsia="en-US"/>
    </w:rPr>
  </w:style>
  <w:style w:type="character" w:styleId="Refdecomentrio">
    <w:name w:val="annotation reference"/>
    <w:rsid w:val="00F23C48"/>
    <w:rPr>
      <w:sz w:val="16"/>
      <w:szCs w:val="16"/>
    </w:rPr>
  </w:style>
  <w:style w:type="paragraph" w:customStyle="1" w:styleId="ListaColorida-nfase11">
    <w:name w:val="Lista Colorida - Ênfase 11"/>
    <w:basedOn w:val="Normal"/>
    <w:uiPriority w:val="34"/>
    <w:qFormat/>
    <w:rsid w:val="00F23C48"/>
    <w:pPr>
      <w:spacing w:after="0" w:line="240" w:lineRule="auto"/>
      <w:ind w:left="720"/>
      <w:contextualSpacing/>
    </w:pPr>
    <w:rPr>
      <w:rFonts w:ascii="Times New Roman" w:eastAsia="Times New Roman" w:hAnsi="Times New Roman"/>
      <w:sz w:val="24"/>
      <w:szCs w:val="24"/>
      <w:lang w:val="en-US"/>
    </w:rPr>
  </w:style>
  <w:style w:type="paragraph" w:styleId="Textodecomentrio">
    <w:name w:val="annotation text"/>
    <w:basedOn w:val="Normal"/>
    <w:link w:val="TextodecomentrioChar"/>
    <w:uiPriority w:val="99"/>
    <w:rsid w:val="00F23C48"/>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rsid w:val="00F23C48"/>
    <w:rPr>
      <w:rFonts w:ascii="Times New Roman" w:eastAsia="Times New Roman" w:hAnsi="Times New Roman"/>
    </w:rPr>
  </w:style>
  <w:style w:type="paragraph" w:styleId="Textodebalo">
    <w:name w:val="Balloon Text"/>
    <w:basedOn w:val="Normal"/>
    <w:link w:val="TextodebaloChar"/>
    <w:uiPriority w:val="99"/>
    <w:unhideWhenUsed/>
    <w:rsid w:val="00F23C48"/>
    <w:pPr>
      <w:spacing w:after="0" w:line="240" w:lineRule="auto"/>
    </w:pPr>
    <w:rPr>
      <w:rFonts w:ascii="Tahoma" w:hAnsi="Tahoma"/>
      <w:sz w:val="16"/>
      <w:szCs w:val="16"/>
    </w:rPr>
  </w:style>
  <w:style w:type="character" w:customStyle="1" w:styleId="TextodebaloChar">
    <w:name w:val="Texto de balão Char"/>
    <w:link w:val="Textodebalo"/>
    <w:uiPriority w:val="99"/>
    <w:rsid w:val="00F23C48"/>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CF3EAB"/>
    <w:pPr>
      <w:spacing w:after="200" w:line="276" w:lineRule="auto"/>
    </w:pPr>
    <w:rPr>
      <w:b/>
      <w:bCs/>
    </w:rPr>
  </w:style>
  <w:style w:type="character" w:customStyle="1" w:styleId="AssuntodocomentrioChar">
    <w:name w:val="Assunto do comentário Char"/>
    <w:link w:val="Assuntodocomentrio"/>
    <w:uiPriority w:val="99"/>
    <w:semiHidden/>
    <w:rsid w:val="00CF3EAB"/>
    <w:rPr>
      <w:rFonts w:ascii="Times New Roman" w:eastAsia="Times New Roman" w:hAnsi="Times New Roman"/>
      <w:b/>
      <w:bCs/>
      <w:lang w:eastAsia="en-US"/>
    </w:rPr>
  </w:style>
  <w:style w:type="character" w:styleId="Hyperlink">
    <w:name w:val="Hyperlink"/>
    <w:uiPriority w:val="99"/>
    <w:rsid w:val="00EA755A"/>
    <w:rPr>
      <w:color w:val="0000FF"/>
      <w:u w:val="single"/>
    </w:rPr>
  </w:style>
  <w:style w:type="paragraph" w:styleId="Corpodetexto">
    <w:name w:val="Body Text"/>
    <w:basedOn w:val="Normal"/>
    <w:link w:val="CorpodetextoChar"/>
    <w:uiPriority w:val="99"/>
    <w:rsid w:val="002478DC"/>
    <w:pPr>
      <w:spacing w:after="0" w:line="360" w:lineRule="auto"/>
      <w:jc w:val="both"/>
    </w:pPr>
    <w:rPr>
      <w:rFonts w:ascii="Arial" w:eastAsia="Times New Roman" w:hAnsi="Arial"/>
      <w:sz w:val="20"/>
      <w:szCs w:val="20"/>
    </w:rPr>
  </w:style>
  <w:style w:type="character" w:customStyle="1" w:styleId="CorpodetextoChar">
    <w:name w:val="Corpo de texto Char"/>
    <w:link w:val="Corpodetexto"/>
    <w:uiPriority w:val="99"/>
    <w:rsid w:val="002478DC"/>
    <w:rPr>
      <w:rFonts w:ascii="Arial" w:eastAsia="Times New Roman" w:hAnsi="Arial"/>
    </w:rPr>
  </w:style>
  <w:style w:type="character" w:styleId="Forte">
    <w:name w:val="Strong"/>
    <w:uiPriority w:val="22"/>
    <w:qFormat/>
    <w:rsid w:val="002478DC"/>
    <w:rPr>
      <w:b/>
      <w:bCs/>
    </w:rPr>
  </w:style>
  <w:style w:type="paragraph" w:customStyle="1" w:styleId="Texto">
    <w:name w:val="Texto"/>
    <w:basedOn w:val="Normal"/>
    <w:rsid w:val="002478DC"/>
    <w:pPr>
      <w:spacing w:after="240" w:line="240" w:lineRule="auto"/>
      <w:jc w:val="both"/>
    </w:pPr>
    <w:rPr>
      <w:rFonts w:ascii="Arial" w:eastAsia="Times New Roman" w:hAnsi="Arial" w:cs="Arial"/>
      <w:szCs w:val="24"/>
      <w:lang w:eastAsia="pt-BR"/>
    </w:rPr>
  </w:style>
  <w:style w:type="paragraph" w:customStyle="1" w:styleId="textolegal">
    <w:name w:val="texto legal"/>
    <w:basedOn w:val="Normal"/>
    <w:rsid w:val="002478DC"/>
    <w:pPr>
      <w:spacing w:before="120" w:after="120" w:line="240" w:lineRule="auto"/>
      <w:jc w:val="both"/>
    </w:pPr>
    <w:rPr>
      <w:rFonts w:ascii="Arial" w:eastAsia="Times New Roman" w:hAnsi="Arial"/>
      <w:sz w:val="24"/>
      <w:szCs w:val="20"/>
      <w:lang w:eastAsia="pt-BR"/>
    </w:rPr>
  </w:style>
  <w:style w:type="character" w:customStyle="1" w:styleId="Ttulo2Char">
    <w:name w:val="Título 2 Char"/>
    <w:uiPriority w:val="9"/>
    <w:rsid w:val="002478DC"/>
    <w:rPr>
      <w:rFonts w:ascii="Arial" w:hAnsi="Arial"/>
      <w:sz w:val="24"/>
      <w:lang w:val="pt-BR" w:eastAsia="pt-BR" w:bidi="ar-SA"/>
    </w:rPr>
  </w:style>
  <w:style w:type="character" w:customStyle="1" w:styleId="cep">
    <w:name w:val="cep"/>
    <w:basedOn w:val="Fontepargpadro"/>
    <w:rsid w:val="002478DC"/>
  </w:style>
  <w:style w:type="character" w:customStyle="1" w:styleId="rodapeseplagend">
    <w:name w:val="rodape_seplag_end"/>
    <w:basedOn w:val="Fontepargpadro"/>
    <w:rsid w:val="002478DC"/>
  </w:style>
  <w:style w:type="paragraph" w:styleId="EndereoHTML">
    <w:name w:val="HTML Address"/>
    <w:basedOn w:val="Normal"/>
    <w:link w:val="EndereoHTMLChar"/>
    <w:rsid w:val="002478DC"/>
    <w:pPr>
      <w:spacing w:after="0" w:line="240" w:lineRule="auto"/>
    </w:pPr>
    <w:rPr>
      <w:rFonts w:ascii="Times New Roman" w:eastAsia="Times New Roman" w:hAnsi="Times New Roman"/>
      <w:i/>
      <w:iCs/>
      <w:sz w:val="24"/>
      <w:szCs w:val="24"/>
    </w:rPr>
  </w:style>
  <w:style w:type="character" w:customStyle="1" w:styleId="EndereoHTMLChar">
    <w:name w:val="Endereço HTML Char"/>
    <w:link w:val="EndereoHTML"/>
    <w:rsid w:val="002478DC"/>
    <w:rPr>
      <w:rFonts w:ascii="Times New Roman" w:eastAsia="Times New Roman" w:hAnsi="Times New Roman"/>
      <w:i/>
      <w:iCs/>
      <w:sz w:val="24"/>
      <w:szCs w:val="24"/>
    </w:rPr>
  </w:style>
  <w:style w:type="character" w:customStyle="1" w:styleId="endereco">
    <w:name w:val="endereco"/>
    <w:basedOn w:val="Fontepargpadro"/>
    <w:rsid w:val="002478DC"/>
  </w:style>
  <w:style w:type="table" w:styleId="Tabelacomgrade">
    <w:name w:val="Table Grid"/>
    <w:basedOn w:val="Tabelanormal"/>
    <w:uiPriority w:val="59"/>
    <w:rsid w:val="003A28B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E07286"/>
    <w:pPr>
      <w:spacing w:after="120" w:line="480" w:lineRule="auto"/>
    </w:pPr>
    <w:rPr>
      <w:rFonts w:ascii="Times New Roman" w:eastAsia="Times New Roman" w:hAnsi="Times New Roman"/>
      <w:sz w:val="20"/>
      <w:szCs w:val="20"/>
    </w:rPr>
  </w:style>
  <w:style w:type="character" w:customStyle="1" w:styleId="Corpodetexto2Char">
    <w:name w:val="Corpo de texto 2 Char"/>
    <w:link w:val="Corpodetexto2"/>
    <w:rsid w:val="00E07286"/>
    <w:rPr>
      <w:rFonts w:ascii="Times New Roman" w:eastAsia="Times New Roman" w:hAnsi="Times New Roman"/>
    </w:rPr>
  </w:style>
  <w:style w:type="paragraph" w:styleId="Ttulo">
    <w:name w:val="Title"/>
    <w:basedOn w:val="Normal"/>
    <w:link w:val="TtuloChar"/>
    <w:uiPriority w:val="10"/>
    <w:qFormat/>
    <w:rsid w:val="00DA7654"/>
    <w:pPr>
      <w:spacing w:after="0" w:line="240" w:lineRule="auto"/>
      <w:jc w:val="center"/>
    </w:pPr>
    <w:rPr>
      <w:rFonts w:ascii="Arial Narrow" w:eastAsia="Times New Roman" w:hAnsi="Arial Narrow"/>
      <w:b/>
      <w:sz w:val="28"/>
      <w:szCs w:val="20"/>
      <w:lang w:eastAsia="pt-BR"/>
    </w:rPr>
  </w:style>
  <w:style w:type="character" w:customStyle="1" w:styleId="TtuloChar">
    <w:name w:val="Título Char"/>
    <w:link w:val="Ttulo"/>
    <w:uiPriority w:val="10"/>
    <w:rsid w:val="00DA7654"/>
    <w:rPr>
      <w:rFonts w:ascii="Arial Narrow" w:eastAsia="Times New Roman" w:hAnsi="Arial Narrow"/>
      <w:b/>
      <w:sz w:val="28"/>
      <w:lang w:val="pt-BR" w:eastAsia="pt-BR"/>
    </w:rPr>
  </w:style>
  <w:style w:type="paragraph" w:styleId="PargrafodaLista">
    <w:name w:val="List Paragraph"/>
    <w:basedOn w:val="Normal"/>
    <w:link w:val="PargrafodaListaChar"/>
    <w:uiPriority w:val="34"/>
    <w:qFormat/>
    <w:rsid w:val="004C2CF7"/>
    <w:pPr>
      <w:ind w:left="708"/>
    </w:pPr>
  </w:style>
  <w:style w:type="paragraph" w:styleId="MapadoDocumento">
    <w:name w:val="Document Map"/>
    <w:basedOn w:val="Normal"/>
    <w:link w:val="MapadoDocumentoChar"/>
    <w:uiPriority w:val="99"/>
    <w:semiHidden/>
    <w:unhideWhenUsed/>
    <w:rsid w:val="007A00C2"/>
    <w:rPr>
      <w:rFonts w:ascii="Tahoma" w:hAnsi="Tahoma"/>
      <w:sz w:val="16"/>
      <w:szCs w:val="16"/>
    </w:rPr>
  </w:style>
  <w:style w:type="character" w:customStyle="1" w:styleId="MapadoDocumentoChar">
    <w:name w:val="Mapa do Documento Char"/>
    <w:link w:val="MapadoDocumento"/>
    <w:uiPriority w:val="99"/>
    <w:semiHidden/>
    <w:rsid w:val="007A00C2"/>
    <w:rPr>
      <w:rFonts w:ascii="Tahoma" w:hAnsi="Tahoma" w:cs="Tahoma"/>
      <w:sz w:val="16"/>
      <w:szCs w:val="16"/>
      <w:lang w:eastAsia="en-US"/>
    </w:rPr>
  </w:style>
  <w:style w:type="paragraph" w:styleId="Textodenotaderodap">
    <w:name w:val="footnote text"/>
    <w:basedOn w:val="Normal"/>
    <w:link w:val="TextodenotaderodapChar"/>
    <w:uiPriority w:val="99"/>
    <w:unhideWhenUsed/>
    <w:rsid w:val="00FE104A"/>
    <w:rPr>
      <w:sz w:val="20"/>
      <w:szCs w:val="20"/>
    </w:rPr>
  </w:style>
  <w:style w:type="character" w:customStyle="1" w:styleId="TextodenotaderodapChar">
    <w:name w:val="Texto de nota de rodapé Char"/>
    <w:link w:val="Textodenotaderodap"/>
    <w:uiPriority w:val="99"/>
    <w:rsid w:val="00FE104A"/>
    <w:rPr>
      <w:lang w:eastAsia="en-US"/>
    </w:rPr>
  </w:style>
  <w:style w:type="character" w:styleId="Refdenotaderodap">
    <w:name w:val="footnote reference"/>
    <w:uiPriority w:val="99"/>
    <w:unhideWhenUsed/>
    <w:rsid w:val="00FE104A"/>
    <w:rPr>
      <w:vertAlign w:val="superscript"/>
    </w:rPr>
  </w:style>
  <w:style w:type="character" w:customStyle="1" w:styleId="CMACHADO">
    <w:name w:val="C.MACHADO"/>
    <w:semiHidden/>
    <w:rsid w:val="00947A89"/>
    <w:rPr>
      <w:rFonts w:ascii="Century Gothic" w:hAnsi="Century Gothic"/>
      <w:b w:val="0"/>
      <w:bCs w:val="0"/>
      <w:i w:val="0"/>
      <w:iCs w:val="0"/>
      <w:strike w:val="0"/>
      <w:color w:val="auto"/>
      <w:sz w:val="24"/>
      <w:szCs w:val="24"/>
      <w:u w:val="none"/>
    </w:rPr>
  </w:style>
  <w:style w:type="character" w:styleId="HiperlinkVisitado">
    <w:name w:val="FollowedHyperlink"/>
    <w:uiPriority w:val="99"/>
    <w:semiHidden/>
    <w:unhideWhenUsed/>
    <w:rsid w:val="00A2692D"/>
    <w:rPr>
      <w:color w:val="800080"/>
      <w:u w:val="single"/>
    </w:rPr>
  </w:style>
  <w:style w:type="paragraph" w:customStyle="1" w:styleId="textolegal0">
    <w:name w:val="textolegal"/>
    <w:basedOn w:val="Normal"/>
    <w:rsid w:val="003C7EB1"/>
    <w:pPr>
      <w:spacing w:before="120" w:after="120" w:line="240" w:lineRule="auto"/>
      <w:jc w:val="both"/>
    </w:pPr>
    <w:rPr>
      <w:rFonts w:ascii="Arial" w:eastAsia="Times New Roman" w:hAnsi="Arial" w:cs="Arial"/>
      <w:sz w:val="24"/>
      <w:szCs w:val="24"/>
      <w:lang w:eastAsia="pt-BR"/>
    </w:rPr>
  </w:style>
  <w:style w:type="table" w:customStyle="1" w:styleId="SombreamentoClaro-nfase11">
    <w:name w:val="Sombreamento Claro - Ênfase 11"/>
    <w:basedOn w:val="Tabelanormal"/>
    <w:uiPriority w:val="60"/>
    <w:rsid w:val="00664876"/>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754F32"/>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2B6FC2"/>
    <w:pPr>
      <w:spacing w:after="0" w:line="240" w:lineRule="auto"/>
    </w:pPr>
    <w:rPr>
      <w:sz w:val="20"/>
      <w:szCs w:val="20"/>
    </w:rPr>
  </w:style>
  <w:style w:type="character" w:customStyle="1" w:styleId="TextodenotadefimChar">
    <w:name w:val="Texto de nota de fim Char"/>
    <w:link w:val="Textodenotadefim"/>
    <w:uiPriority w:val="99"/>
    <w:semiHidden/>
    <w:rsid w:val="002B6FC2"/>
    <w:rPr>
      <w:lang w:eastAsia="en-US"/>
    </w:rPr>
  </w:style>
  <w:style w:type="character" w:customStyle="1" w:styleId="Caracteresdenotaderodap">
    <w:name w:val="Caracteres de nota de rodapé"/>
    <w:rsid w:val="002B6FC2"/>
    <w:rPr>
      <w:rFonts w:cs="Times New Roman"/>
      <w:vertAlign w:val="superscript"/>
    </w:rPr>
  </w:style>
  <w:style w:type="paragraph" w:styleId="TextosemFormatao">
    <w:name w:val="Plain Text"/>
    <w:basedOn w:val="Normal"/>
    <w:link w:val="TextosemFormataoChar"/>
    <w:uiPriority w:val="99"/>
    <w:unhideWhenUsed/>
    <w:rsid w:val="002B6FC2"/>
    <w:pPr>
      <w:spacing w:after="0" w:line="240" w:lineRule="auto"/>
    </w:pPr>
    <w:rPr>
      <w:szCs w:val="21"/>
    </w:rPr>
  </w:style>
  <w:style w:type="character" w:customStyle="1" w:styleId="TextosemFormataoChar">
    <w:name w:val="Texto sem Formatação Char"/>
    <w:link w:val="TextosemFormatao"/>
    <w:uiPriority w:val="99"/>
    <w:rsid w:val="002B6FC2"/>
    <w:rPr>
      <w:sz w:val="22"/>
      <w:szCs w:val="21"/>
      <w:lang w:eastAsia="en-US"/>
    </w:rPr>
  </w:style>
  <w:style w:type="paragraph" w:customStyle="1" w:styleId="Contedodatabela">
    <w:name w:val="Conteúdo da tabela"/>
    <w:basedOn w:val="Normal"/>
    <w:rsid w:val="002B6FC2"/>
    <w:pPr>
      <w:suppressLineNumbers/>
      <w:suppressAutoHyphens/>
      <w:spacing w:after="0" w:line="240" w:lineRule="auto"/>
    </w:pPr>
    <w:rPr>
      <w:rFonts w:ascii="Times New Roman" w:eastAsia="Times New Roman" w:hAnsi="Times New Roman"/>
      <w:sz w:val="24"/>
      <w:szCs w:val="24"/>
      <w:lang w:eastAsia="ar-SA"/>
    </w:rPr>
  </w:style>
  <w:style w:type="paragraph" w:customStyle="1" w:styleId="Noparagraphstyle">
    <w:name w:val="[No paragraph style]"/>
    <w:rsid w:val="002B6FC2"/>
    <w:pPr>
      <w:widowControl w:val="0"/>
      <w:suppressAutoHyphens/>
      <w:autoSpaceDE w:val="0"/>
      <w:spacing w:line="288" w:lineRule="auto"/>
      <w:textAlignment w:val="center"/>
    </w:pPr>
    <w:rPr>
      <w:rFonts w:ascii="Times" w:eastAsia="Times New Roman" w:hAnsi="Times"/>
      <w:color w:val="000000"/>
      <w:sz w:val="24"/>
      <w:szCs w:val="24"/>
      <w:lang w:val="en-US" w:eastAsia="en-US"/>
    </w:rPr>
  </w:style>
  <w:style w:type="paragraph" w:customStyle="1" w:styleId="PadroLTGliederung1">
    <w:name w:val="Padrão~LT~Gliederung 1"/>
    <w:rsid w:val="002B6FC2"/>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50" w:line="96" w:lineRule="auto"/>
      <w:ind w:left="507"/>
    </w:pPr>
    <w:rPr>
      <w:rFonts w:ascii="Lucida Sans Unicode" w:eastAsia="Lucida Sans Unicode" w:hAnsi="Lucida Sans Unicode"/>
      <w:color w:val="000000"/>
      <w:kern w:val="1"/>
      <w:sz w:val="60"/>
      <w:szCs w:val="60"/>
      <w:lang w:eastAsia="ar-SA"/>
    </w:rPr>
  </w:style>
  <w:style w:type="paragraph" w:styleId="CabealhodoSumrio">
    <w:name w:val="TOC Heading"/>
    <w:basedOn w:val="Ttulo1"/>
    <w:next w:val="Normal"/>
    <w:uiPriority w:val="39"/>
    <w:unhideWhenUsed/>
    <w:qFormat/>
    <w:rsid w:val="002B6FC2"/>
    <w:pPr>
      <w:keepLines/>
      <w:spacing w:before="480" w:after="0" w:line="276" w:lineRule="auto"/>
      <w:outlineLvl w:val="9"/>
    </w:pPr>
    <w:rPr>
      <w:rFonts w:ascii="Cambria" w:hAnsi="Cambria"/>
      <w:color w:val="365F91"/>
      <w:kern w:val="0"/>
      <w:sz w:val="28"/>
      <w:szCs w:val="28"/>
    </w:rPr>
  </w:style>
  <w:style w:type="paragraph" w:customStyle="1" w:styleId="Preformatted">
    <w:name w:val="Preformatted"/>
    <w:basedOn w:val="Normal"/>
    <w:uiPriority w:val="99"/>
    <w:rsid w:val="002B6F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Lucida Sans Unicode" w:hAnsi="Courier New" w:cs="Tahoma"/>
      <w:kern w:val="1"/>
      <w:sz w:val="20"/>
      <w:szCs w:val="20"/>
      <w:lang w:eastAsia="pt-BR" w:bidi="pt-BR"/>
    </w:rPr>
  </w:style>
  <w:style w:type="paragraph" w:styleId="Sumrio1">
    <w:name w:val="toc 1"/>
    <w:basedOn w:val="Normal"/>
    <w:next w:val="Normal"/>
    <w:autoRedefine/>
    <w:uiPriority w:val="39"/>
    <w:unhideWhenUsed/>
    <w:qFormat/>
    <w:rsid w:val="00574847"/>
    <w:pPr>
      <w:tabs>
        <w:tab w:val="left" w:pos="426"/>
        <w:tab w:val="right" w:leader="dot" w:pos="10763"/>
      </w:tabs>
      <w:spacing w:after="100"/>
    </w:pPr>
  </w:style>
  <w:style w:type="paragraph" w:styleId="Sumrio2">
    <w:name w:val="toc 2"/>
    <w:basedOn w:val="Normal"/>
    <w:next w:val="Normal"/>
    <w:autoRedefine/>
    <w:uiPriority w:val="39"/>
    <w:unhideWhenUsed/>
    <w:qFormat/>
    <w:rsid w:val="002B6FC2"/>
    <w:pPr>
      <w:tabs>
        <w:tab w:val="left" w:pos="880"/>
        <w:tab w:val="right" w:leader="dot" w:pos="8494"/>
      </w:tabs>
      <w:spacing w:after="100"/>
      <w:ind w:left="220"/>
    </w:pPr>
    <w:rPr>
      <w:noProof/>
    </w:rPr>
  </w:style>
  <w:style w:type="character" w:styleId="nfaseIntensa">
    <w:name w:val="Intense Emphasis"/>
    <w:uiPriority w:val="21"/>
    <w:qFormat/>
    <w:rsid w:val="002B6FC2"/>
    <w:rPr>
      <w:b/>
      <w:bCs/>
      <w:i/>
      <w:iCs/>
      <w:color w:val="4F81BD"/>
    </w:rPr>
  </w:style>
  <w:style w:type="paragraph" w:customStyle="1" w:styleId="Default">
    <w:name w:val="Default"/>
    <w:rsid w:val="002B6FC2"/>
    <w:pPr>
      <w:autoSpaceDE w:val="0"/>
      <w:autoSpaceDN w:val="0"/>
      <w:adjustRightInd w:val="0"/>
    </w:pPr>
    <w:rPr>
      <w:rFonts w:cs="Calibri"/>
      <w:color w:val="000000"/>
      <w:sz w:val="24"/>
      <w:szCs w:val="24"/>
      <w:lang w:eastAsia="en-US"/>
    </w:rPr>
  </w:style>
  <w:style w:type="paragraph" w:customStyle="1" w:styleId="Standard">
    <w:name w:val="Standard"/>
    <w:rsid w:val="002B6FC2"/>
    <w:pPr>
      <w:suppressAutoHyphens/>
      <w:autoSpaceDN w:val="0"/>
      <w:spacing w:after="200" w:line="276" w:lineRule="auto"/>
      <w:textAlignment w:val="baseline"/>
    </w:pPr>
    <w:rPr>
      <w:rFonts w:eastAsia="SimSun" w:cs="Tahoma"/>
      <w:kern w:val="3"/>
      <w:sz w:val="22"/>
      <w:szCs w:val="22"/>
    </w:rPr>
  </w:style>
  <w:style w:type="paragraph" w:styleId="Sumrio3">
    <w:name w:val="toc 3"/>
    <w:basedOn w:val="Normal"/>
    <w:next w:val="Normal"/>
    <w:autoRedefine/>
    <w:uiPriority w:val="39"/>
    <w:unhideWhenUsed/>
    <w:qFormat/>
    <w:rsid w:val="002B6FC2"/>
    <w:pPr>
      <w:spacing w:after="100"/>
      <w:ind w:left="440"/>
    </w:pPr>
  </w:style>
  <w:style w:type="paragraph" w:styleId="Sumrio4">
    <w:name w:val="toc 4"/>
    <w:basedOn w:val="Normal"/>
    <w:next w:val="Normal"/>
    <w:autoRedefine/>
    <w:uiPriority w:val="39"/>
    <w:unhideWhenUsed/>
    <w:rsid w:val="002B6FC2"/>
    <w:pPr>
      <w:spacing w:after="100"/>
      <w:ind w:left="660"/>
    </w:pPr>
    <w:rPr>
      <w:rFonts w:eastAsia="Times New Roman"/>
      <w:lang w:eastAsia="pt-BR"/>
    </w:rPr>
  </w:style>
  <w:style w:type="paragraph" w:styleId="Sumrio5">
    <w:name w:val="toc 5"/>
    <w:basedOn w:val="Normal"/>
    <w:next w:val="Normal"/>
    <w:autoRedefine/>
    <w:uiPriority w:val="39"/>
    <w:unhideWhenUsed/>
    <w:rsid w:val="002B6FC2"/>
    <w:pPr>
      <w:spacing w:after="100"/>
      <w:ind w:left="880"/>
    </w:pPr>
    <w:rPr>
      <w:rFonts w:eastAsia="Times New Roman"/>
      <w:lang w:eastAsia="pt-BR"/>
    </w:rPr>
  </w:style>
  <w:style w:type="paragraph" w:styleId="Sumrio6">
    <w:name w:val="toc 6"/>
    <w:basedOn w:val="Normal"/>
    <w:next w:val="Normal"/>
    <w:autoRedefine/>
    <w:uiPriority w:val="39"/>
    <w:unhideWhenUsed/>
    <w:rsid w:val="002B6FC2"/>
    <w:pPr>
      <w:spacing w:after="100"/>
      <w:ind w:left="1100"/>
    </w:pPr>
    <w:rPr>
      <w:rFonts w:eastAsia="Times New Roman"/>
      <w:lang w:eastAsia="pt-BR"/>
    </w:rPr>
  </w:style>
  <w:style w:type="paragraph" w:styleId="Sumrio7">
    <w:name w:val="toc 7"/>
    <w:basedOn w:val="Normal"/>
    <w:next w:val="Normal"/>
    <w:autoRedefine/>
    <w:uiPriority w:val="39"/>
    <w:unhideWhenUsed/>
    <w:rsid w:val="002B6FC2"/>
    <w:pPr>
      <w:spacing w:after="100"/>
      <w:ind w:left="1320"/>
    </w:pPr>
    <w:rPr>
      <w:rFonts w:eastAsia="Times New Roman"/>
      <w:lang w:eastAsia="pt-BR"/>
    </w:rPr>
  </w:style>
  <w:style w:type="paragraph" w:styleId="Sumrio8">
    <w:name w:val="toc 8"/>
    <w:basedOn w:val="Normal"/>
    <w:next w:val="Normal"/>
    <w:autoRedefine/>
    <w:uiPriority w:val="39"/>
    <w:unhideWhenUsed/>
    <w:rsid w:val="002B6FC2"/>
    <w:pPr>
      <w:spacing w:after="100"/>
      <w:ind w:left="1540"/>
    </w:pPr>
    <w:rPr>
      <w:rFonts w:eastAsia="Times New Roman"/>
      <w:lang w:eastAsia="pt-BR"/>
    </w:rPr>
  </w:style>
  <w:style w:type="paragraph" w:styleId="Sumrio9">
    <w:name w:val="toc 9"/>
    <w:basedOn w:val="Normal"/>
    <w:next w:val="Normal"/>
    <w:autoRedefine/>
    <w:uiPriority w:val="39"/>
    <w:unhideWhenUsed/>
    <w:rsid w:val="002B6FC2"/>
    <w:pPr>
      <w:spacing w:after="100"/>
      <w:ind w:left="1760"/>
    </w:pPr>
    <w:rPr>
      <w:rFonts w:eastAsia="Times New Roman"/>
      <w:lang w:eastAsia="pt-BR"/>
    </w:rPr>
  </w:style>
  <w:style w:type="paragraph" w:styleId="Reviso">
    <w:name w:val="Revision"/>
    <w:hidden/>
    <w:uiPriority w:val="99"/>
    <w:semiHidden/>
    <w:rsid w:val="008B2548"/>
    <w:rPr>
      <w:sz w:val="22"/>
      <w:szCs w:val="22"/>
      <w:lang w:eastAsia="en-US"/>
    </w:rPr>
  </w:style>
  <w:style w:type="paragraph" w:customStyle="1" w:styleId="western">
    <w:name w:val="western"/>
    <w:basedOn w:val="Normal"/>
    <w:rsid w:val="004C24E9"/>
    <w:pPr>
      <w:spacing w:before="100" w:after="119" w:line="240" w:lineRule="auto"/>
    </w:pPr>
    <w:rPr>
      <w:rFonts w:ascii="Times New Roman" w:eastAsia="Times New Roman" w:hAnsi="Times New Roman"/>
      <w:sz w:val="24"/>
      <w:szCs w:val="24"/>
      <w:lang w:eastAsia="ar-SA"/>
    </w:rPr>
  </w:style>
  <w:style w:type="character" w:customStyle="1" w:styleId="Ttulo4Char">
    <w:name w:val="Título 4 Char"/>
    <w:basedOn w:val="Fontepargpadro"/>
    <w:link w:val="Ttulo4"/>
    <w:rsid w:val="008B086A"/>
    <w:rPr>
      <w:rFonts w:ascii="Cambria" w:eastAsia="Times New Roman" w:hAnsi="Cambria"/>
      <w:b/>
      <w:bCs/>
      <w:i/>
      <w:iCs/>
      <w:color w:val="702C1C"/>
      <w:sz w:val="22"/>
      <w:szCs w:val="22"/>
    </w:rPr>
  </w:style>
  <w:style w:type="character" w:customStyle="1" w:styleId="Ttulo5Char">
    <w:name w:val="Título 5 Char"/>
    <w:basedOn w:val="Fontepargpadro"/>
    <w:link w:val="Ttulo5"/>
    <w:uiPriority w:val="9"/>
    <w:rsid w:val="008B086A"/>
    <w:rPr>
      <w:rFonts w:ascii="Cambria" w:eastAsia="Times New Roman" w:hAnsi="Cambria"/>
      <w:color w:val="37150E"/>
      <w:sz w:val="22"/>
      <w:szCs w:val="22"/>
    </w:rPr>
  </w:style>
  <w:style w:type="paragraph" w:styleId="SemEspaamento">
    <w:name w:val="No Spacing"/>
    <w:link w:val="SemEspaamentoChar"/>
    <w:uiPriority w:val="1"/>
    <w:qFormat/>
    <w:rsid w:val="008B086A"/>
    <w:rPr>
      <w:rFonts w:eastAsia="Times New Roman"/>
      <w:sz w:val="22"/>
      <w:szCs w:val="22"/>
    </w:rPr>
  </w:style>
  <w:style w:type="character" w:customStyle="1" w:styleId="SemEspaamentoChar">
    <w:name w:val="Sem Espaçamento Char"/>
    <w:link w:val="SemEspaamento"/>
    <w:uiPriority w:val="1"/>
    <w:rsid w:val="008B086A"/>
    <w:rPr>
      <w:rFonts w:eastAsia="Times New Roman"/>
      <w:sz w:val="22"/>
      <w:szCs w:val="22"/>
    </w:rPr>
  </w:style>
  <w:style w:type="character" w:styleId="nfase">
    <w:name w:val="Emphasis"/>
    <w:uiPriority w:val="20"/>
    <w:qFormat/>
    <w:rsid w:val="008B086A"/>
    <w:rPr>
      <w:i/>
      <w:iCs/>
    </w:rPr>
  </w:style>
  <w:style w:type="character" w:customStyle="1" w:styleId="apple-converted-space">
    <w:name w:val="apple-converted-space"/>
    <w:basedOn w:val="Fontepargpadro"/>
    <w:rsid w:val="008B086A"/>
  </w:style>
  <w:style w:type="character" w:customStyle="1" w:styleId="WW8Num1z0">
    <w:name w:val="WW8Num1z0"/>
    <w:rsid w:val="008B086A"/>
  </w:style>
  <w:style w:type="character" w:customStyle="1" w:styleId="WW8Num1z1">
    <w:name w:val="WW8Num1z1"/>
    <w:rsid w:val="008B086A"/>
  </w:style>
  <w:style w:type="character" w:customStyle="1" w:styleId="WW8Num1z2">
    <w:name w:val="WW8Num1z2"/>
    <w:rsid w:val="008B086A"/>
  </w:style>
  <w:style w:type="character" w:customStyle="1" w:styleId="WW8Num1z3">
    <w:name w:val="WW8Num1z3"/>
    <w:rsid w:val="008B086A"/>
  </w:style>
  <w:style w:type="character" w:customStyle="1" w:styleId="WW8Num1z4">
    <w:name w:val="WW8Num1z4"/>
    <w:rsid w:val="008B086A"/>
  </w:style>
  <w:style w:type="character" w:customStyle="1" w:styleId="WW8Num1z5">
    <w:name w:val="WW8Num1z5"/>
    <w:rsid w:val="008B086A"/>
  </w:style>
  <w:style w:type="character" w:customStyle="1" w:styleId="WW8Num1z6">
    <w:name w:val="WW8Num1z6"/>
    <w:rsid w:val="008B086A"/>
  </w:style>
  <w:style w:type="character" w:customStyle="1" w:styleId="WW8Num1z7">
    <w:name w:val="WW8Num1z7"/>
    <w:rsid w:val="008B086A"/>
  </w:style>
  <w:style w:type="character" w:customStyle="1" w:styleId="WW8Num1z8">
    <w:name w:val="WW8Num1z8"/>
    <w:rsid w:val="008B086A"/>
  </w:style>
  <w:style w:type="character" w:customStyle="1" w:styleId="WW8Num2z0">
    <w:name w:val="WW8Num2z0"/>
    <w:rsid w:val="008B086A"/>
    <w:rPr>
      <w:rFonts w:hint="default"/>
    </w:rPr>
  </w:style>
  <w:style w:type="character" w:customStyle="1" w:styleId="WW8Num2z1">
    <w:name w:val="WW8Num2z1"/>
    <w:rsid w:val="008B086A"/>
  </w:style>
  <w:style w:type="character" w:customStyle="1" w:styleId="WW8Num2z2">
    <w:name w:val="WW8Num2z2"/>
    <w:rsid w:val="008B086A"/>
  </w:style>
  <w:style w:type="character" w:customStyle="1" w:styleId="WW8Num2z3">
    <w:name w:val="WW8Num2z3"/>
    <w:rsid w:val="008B086A"/>
  </w:style>
  <w:style w:type="character" w:customStyle="1" w:styleId="WW8Num2z4">
    <w:name w:val="WW8Num2z4"/>
    <w:rsid w:val="008B086A"/>
  </w:style>
  <w:style w:type="character" w:customStyle="1" w:styleId="WW8Num2z5">
    <w:name w:val="WW8Num2z5"/>
    <w:rsid w:val="008B086A"/>
  </w:style>
  <w:style w:type="character" w:customStyle="1" w:styleId="WW8Num2z6">
    <w:name w:val="WW8Num2z6"/>
    <w:rsid w:val="008B086A"/>
  </w:style>
  <w:style w:type="character" w:customStyle="1" w:styleId="WW8Num2z7">
    <w:name w:val="WW8Num2z7"/>
    <w:rsid w:val="008B086A"/>
  </w:style>
  <w:style w:type="character" w:customStyle="1" w:styleId="WW8Num2z8">
    <w:name w:val="WW8Num2z8"/>
    <w:rsid w:val="008B086A"/>
  </w:style>
  <w:style w:type="character" w:customStyle="1" w:styleId="WW8Num3z0">
    <w:name w:val="WW8Num3z0"/>
    <w:rsid w:val="008B086A"/>
    <w:rPr>
      <w:rFonts w:hint="default"/>
    </w:rPr>
  </w:style>
  <w:style w:type="character" w:customStyle="1" w:styleId="WW8Num3z1">
    <w:name w:val="WW8Num3z1"/>
    <w:rsid w:val="008B086A"/>
  </w:style>
  <w:style w:type="character" w:customStyle="1" w:styleId="WW8Num3z2">
    <w:name w:val="WW8Num3z2"/>
    <w:rsid w:val="008B086A"/>
  </w:style>
  <w:style w:type="character" w:customStyle="1" w:styleId="WW8Num3z3">
    <w:name w:val="WW8Num3z3"/>
    <w:rsid w:val="008B086A"/>
  </w:style>
  <w:style w:type="character" w:customStyle="1" w:styleId="WW8Num3z4">
    <w:name w:val="WW8Num3z4"/>
    <w:rsid w:val="008B086A"/>
  </w:style>
  <w:style w:type="character" w:customStyle="1" w:styleId="WW8Num3z5">
    <w:name w:val="WW8Num3z5"/>
    <w:rsid w:val="008B086A"/>
  </w:style>
  <w:style w:type="character" w:customStyle="1" w:styleId="WW8Num3z6">
    <w:name w:val="WW8Num3z6"/>
    <w:rsid w:val="008B086A"/>
  </w:style>
  <w:style w:type="character" w:customStyle="1" w:styleId="WW8Num3z7">
    <w:name w:val="WW8Num3z7"/>
    <w:rsid w:val="008B086A"/>
  </w:style>
  <w:style w:type="character" w:customStyle="1" w:styleId="WW8Num3z8">
    <w:name w:val="WW8Num3z8"/>
    <w:rsid w:val="008B086A"/>
  </w:style>
  <w:style w:type="character" w:customStyle="1" w:styleId="WW8Num4z0">
    <w:name w:val="WW8Num4z0"/>
    <w:rsid w:val="008B086A"/>
    <w:rPr>
      <w:rFonts w:ascii="Symbol" w:hAnsi="Symbol" w:cs="Symbol" w:hint="default"/>
    </w:rPr>
  </w:style>
  <w:style w:type="character" w:customStyle="1" w:styleId="WW8Num4z1">
    <w:name w:val="WW8Num4z1"/>
    <w:rsid w:val="008B086A"/>
    <w:rPr>
      <w:rFonts w:ascii="Courier New" w:hAnsi="Courier New" w:cs="Courier New" w:hint="default"/>
    </w:rPr>
  </w:style>
  <w:style w:type="character" w:customStyle="1" w:styleId="WW8Num4z2">
    <w:name w:val="WW8Num4z2"/>
    <w:rsid w:val="008B086A"/>
    <w:rPr>
      <w:rFonts w:ascii="Wingdings" w:hAnsi="Wingdings" w:cs="Wingdings" w:hint="default"/>
    </w:rPr>
  </w:style>
  <w:style w:type="character" w:customStyle="1" w:styleId="WW8Num5z0">
    <w:name w:val="WW8Num5z0"/>
    <w:rsid w:val="008B086A"/>
    <w:rPr>
      <w:rFonts w:ascii="Symbol" w:hAnsi="Symbol" w:cs="Symbol" w:hint="default"/>
    </w:rPr>
  </w:style>
  <w:style w:type="character" w:customStyle="1" w:styleId="WW8Num5z1">
    <w:name w:val="WW8Num5z1"/>
    <w:rsid w:val="008B086A"/>
    <w:rPr>
      <w:rFonts w:ascii="Courier New" w:hAnsi="Courier New" w:cs="Courier New" w:hint="default"/>
    </w:rPr>
  </w:style>
  <w:style w:type="character" w:customStyle="1" w:styleId="WW8Num5z2">
    <w:name w:val="WW8Num5z2"/>
    <w:rsid w:val="008B086A"/>
    <w:rPr>
      <w:rFonts w:ascii="Wingdings" w:hAnsi="Wingdings" w:cs="Wingdings" w:hint="default"/>
    </w:rPr>
  </w:style>
  <w:style w:type="character" w:customStyle="1" w:styleId="WW8Num6z0">
    <w:name w:val="WW8Num6z0"/>
    <w:rsid w:val="008B086A"/>
    <w:rPr>
      <w:rFonts w:ascii="Symbol" w:hAnsi="Symbol" w:cs="Symbol" w:hint="default"/>
      <w:sz w:val="16"/>
      <w:szCs w:val="16"/>
    </w:rPr>
  </w:style>
  <w:style w:type="character" w:customStyle="1" w:styleId="WW8Num6z1">
    <w:name w:val="WW8Num6z1"/>
    <w:rsid w:val="008B086A"/>
    <w:rPr>
      <w:rFonts w:ascii="Courier New" w:hAnsi="Courier New" w:cs="Courier New" w:hint="default"/>
    </w:rPr>
  </w:style>
  <w:style w:type="character" w:customStyle="1" w:styleId="WW8Num6z2">
    <w:name w:val="WW8Num6z2"/>
    <w:rsid w:val="008B086A"/>
    <w:rPr>
      <w:rFonts w:ascii="Wingdings" w:hAnsi="Wingdings" w:cs="Wingdings" w:hint="default"/>
    </w:rPr>
  </w:style>
  <w:style w:type="character" w:customStyle="1" w:styleId="WW8Num7z0">
    <w:name w:val="WW8Num7z0"/>
    <w:rsid w:val="008B086A"/>
    <w:rPr>
      <w:rFonts w:ascii="Symbol" w:hAnsi="Symbol" w:cs="Symbol" w:hint="default"/>
    </w:rPr>
  </w:style>
  <w:style w:type="character" w:customStyle="1" w:styleId="WW8Num7z1">
    <w:name w:val="WW8Num7z1"/>
    <w:rsid w:val="008B086A"/>
    <w:rPr>
      <w:rFonts w:ascii="Courier New" w:hAnsi="Courier New" w:cs="Courier New" w:hint="default"/>
    </w:rPr>
  </w:style>
  <w:style w:type="character" w:customStyle="1" w:styleId="WW8Num7z2">
    <w:name w:val="WW8Num7z2"/>
    <w:rsid w:val="008B086A"/>
    <w:rPr>
      <w:rFonts w:ascii="Wingdings" w:hAnsi="Wingdings" w:cs="Wingdings" w:hint="default"/>
    </w:rPr>
  </w:style>
  <w:style w:type="character" w:customStyle="1" w:styleId="WW8Num8z0">
    <w:name w:val="WW8Num8z0"/>
    <w:rsid w:val="008B086A"/>
    <w:rPr>
      <w:rFonts w:ascii="Symbol" w:hAnsi="Symbol" w:cs="Symbol" w:hint="default"/>
    </w:rPr>
  </w:style>
  <w:style w:type="character" w:customStyle="1" w:styleId="WW8Num8z1">
    <w:name w:val="WW8Num8z1"/>
    <w:rsid w:val="008B086A"/>
    <w:rPr>
      <w:rFonts w:ascii="Courier New" w:hAnsi="Courier New" w:cs="Courier New" w:hint="default"/>
    </w:rPr>
  </w:style>
  <w:style w:type="character" w:customStyle="1" w:styleId="WW8Num8z2">
    <w:name w:val="WW8Num8z2"/>
    <w:rsid w:val="008B086A"/>
    <w:rPr>
      <w:rFonts w:ascii="Wingdings" w:hAnsi="Wingdings" w:cs="Wingdings" w:hint="default"/>
    </w:rPr>
  </w:style>
  <w:style w:type="character" w:customStyle="1" w:styleId="WW8Num9z0">
    <w:name w:val="WW8Num9z0"/>
    <w:rsid w:val="008B086A"/>
    <w:rPr>
      <w:rFonts w:hint="default"/>
    </w:rPr>
  </w:style>
  <w:style w:type="character" w:customStyle="1" w:styleId="WW8Num9z1">
    <w:name w:val="WW8Num9z1"/>
    <w:rsid w:val="008B086A"/>
  </w:style>
  <w:style w:type="character" w:customStyle="1" w:styleId="WW8Num9z2">
    <w:name w:val="WW8Num9z2"/>
    <w:rsid w:val="008B086A"/>
  </w:style>
  <w:style w:type="character" w:customStyle="1" w:styleId="WW8Num9z3">
    <w:name w:val="WW8Num9z3"/>
    <w:rsid w:val="008B086A"/>
  </w:style>
  <w:style w:type="character" w:customStyle="1" w:styleId="WW8Num9z4">
    <w:name w:val="WW8Num9z4"/>
    <w:rsid w:val="008B086A"/>
  </w:style>
  <w:style w:type="character" w:customStyle="1" w:styleId="WW8Num9z5">
    <w:name w:val="WW8Num9z5"/>
    <w:rsid w:val="008B086A"/>
  </w:style>
  <w:style w:type="character" w:customStyle="1" w:styleId="WW8Num9z6">
    <w:name w:val="WW8Num9z6"/>
    <w:rsid w:val="008B086A"/>
  </w:style>
  <w:style w:type="character" w:customStyle="1" w:styleId="WW8Num9z7">
    <w:name w:val="WW8Num9z7"/>
    <w:rsid w:val="008B086A"/>
  </w:style>
  <w:style w:type="character" w:customStyle="1" w:styleId="WW8Num9z8">
    <w:name w:val="WW8Num9z8"/>
    <w:rsid w:val="008B086A"/>
  </w:style>
  <w:style w:type="character" w:customStyle="1" w:styleId="WW8Num10z0">
    <w:name w:val="WW8Num10z0"/>
    <w:rsid w:val="008B086A"/>
  </w:style>
  <w:style w:type="character" w:customStyle="1" w:styleId="WW8Num10z1">
    <w:name w:val="WW8Num10z1"/>
    <w:rsid w:val="008B086A"/>
  </w:style>
  <w:style w:type="character" w:customStyle="1" w:styleId="WW8Num10z2">
    <w:name w:val="WW8Num10z2"/>
    <w:rsid w:val="008B086A"/>
  </w:style>
  <w:style w:type="character" w:customStyle="1" w:styleId="WW8Num10z3">
    <w:name w:val="WW8Num10z3"/>
    <w:rsid w:val="008B086A"/>
  </w:style>
  <w:style w:type="character" w:customStyle="1" w:styleId="WW8Num10z4">
    <w:name w:val="WW8Num10z4"/>
    <w:rsid w:val="008B086A"/>
  </w:style>
  <w:style w:type="character" w:customStyle="1" w:styleId="WW8Num10z5">
    <w:name w:val="WW8Num10z5"/>
    <w:rsid w:val="008B086A"/>
  </w:style>
  <w:style w:type="character" w:customStyle="1" w:styleId="WW8Num10z6">
    <w:name w:val="WW8Num10z6"/>
    <w:rsid w:val="008B086A"/>
  </w:style>
  <w:style w:type="character" w:customStyle="1" w:styleId="WW8Num10z7">
    <w:name w:val="WW8Num10z7"/>
    <w:rsid w:val="008B086A"/>
  </w:style>
  <w:style w:type="character" w:customStyle="1" w:styleId="WW8Num10z8">
    <w:name w:val="WW8Num10z8"/>
    <w:rsid w:val="008B086A"/>
  </w:style>
  <w:style w:type="character" w:customStyle="1" w:styleId="WW8Num11z0">
    <w:name w:val="WW8Num11z0"/>
    <w:rsid w:val="008B086A"/>
    <w:rPr>
      <w:rFonts w:ascii="Symbol" w:hAnsi="Symbol" w:cs="Symbol" w:hint="default"/>
    </w:rPr>
  </w:style>
  <w:style w:type="character" w:customStyle="1" w:styleId="WW8Num11z1">
    <w:name w:val="WW8Num11z1"/>
    <w:rsid w:val="008B086A"/>
    <w:rPr>
      <w:rFonts w:ascii="Courier New" w:hAnsi="Courier New" w:cs="Courier New" w:hint="default"/>
    </w:rPr>
  </w:style>
  <w:style w:type="character" w:customStyle="1" w:styleId="WW8Num11z2">
    <w:name w:val="WW8Num11z2"/>
    <w:rsid w:val="008B086A"/>
    <w:rPr>
      <w:rFonts w:ascii="Wingdings" w:hAnsi="Wingdings" w:cs="Wingdings" w:hint="default"/>
    </w:rPr>
  </w:style>
  <w:style w:type="character" w:customStyle="1" w:styleId="Fontepargpadro1">
    <w:name w:val="Fonte parág. padrão1"/>
    <w:rsid w:val="008B086A"/>
  </w:style>
  <w:style w:type="character" w:styleId="Refdenotadefim">
    <w:name w:val="endnote reference"/>
    <w:uiPriority w:val="99"/>
    <w:rsid w:val="008B086A"/>
    <w:rPr>
      <w:vertAlign w:val="superscript"/>
    </w:rPr>
  </w:style>
  <w:style w:type="character" w:customStyle="1" w:styleId="Caracteresdenotadefim">
    <w:name w:val="Caracteres de nota de fim"/>
    <w:rsid w:val="008B086A"/>
  </w:style>
  <w:style w:type="paragraph" w:customStyle="1" w:styleId="Ttulo10">
    <w:name w:val="Título1"/>
    <w:basedOn w:val="Normal"/>
    <w:next w:val="Corpodetexto"/>
    <w:uiPriority w:val="99"/>
    <w:rsid w:val="008B086A"/>
    <w:pPr>
      <w:keepNext/>
      <w:suppressAutoHyphens/>
      <w:spacing w:before="240" w:after="120"/>
    </w:pPr>
    <w:rPr>
      <w:rFonts w:ascii="Liberation Sans" w:eastAsia="Droid Sans Fallback" w:hAnsi="Liberation Sans" w:cs="FreeSans"/>
      <w:sz w:val="28"/>
      <w:szCs w:val="28"/>
      <w:lang w:eastAsia="zh-CN"/>
    </w:rPr>
  </w:style>
  <w:style w:type="paragraph" w:styleId="Lista">
    <w:name w:val="List"/>
    <w:basedOn w:val="Corpodetexto"/>
    <w:uiPriority w:val="99"/>
    <w:rsid w:val="008B086A"/>
    <w:pPr>
      <w:suppressAutoHyphens/>
      <w:spacing w:after="140" w:line="288" w:lineRule="auto"/>
      <w:jc w:val="left"/>
    </w:pPr>
    <w:rPr>
      <w:rFonts w:ascii="Calibri" w:eastAsia="Calibri" w:hAnsi="Calibri" w:cs="FreeSans"/>
      <w:sz w:val="22"/>
      <w:szCs w:val="22"/>
      <w:lang w:eastAsia="zh-CN"/>
    </w:rPr>
  </w:style>
  <w:style w:type="paragraph" w:styleId="Legenda">
    <w:name w:val="caption"/>
    <w:basedOn w:val="Normal"/>
    <w:uiPriority w:val="99"/>
    <w:qFormat/>
    <w:rsid w:val="008B086A"/>
    <w:pPr>
      <w:suppressLineNumbers/>
      <w:suppressAutoHyphens/>
      <w:spacing w:before="120" w:after="120"/>
    </w:pPr>
    <w:rPr>
      <w:rFonts w:cs="FreeSans"/>
      <w:i/>
      <w:iCs/>
      <w:sz w:val="24"/>
      <w:szCs w:val="24"/>
      <w:lang w:eastAsia="zh-CN"/>
    </w:rPr>
  </w:style>
  <w:style w:type="paragraph" w:customStyle="1" w:styleId="ndice">
    <w:name w:val="Índice"/>
    <w:basedOn w:val="Normal"/>
    <w:uiPriority w:val="99"/>
    <w:rsid w:val="008B086A"/>
    <w:pPr>
      <w:suppressLineNumbers/>
      <w:suppressAutoHyphens/>
    </w:pPr>
    <w:rPr>
      <w:rFonts w:cs="FreeSans"/>
      <w:lang w:eastAsia="zh-CN"/>
    </w:rPr>
  </w:style>
  <w:style w:type="paragraph" w:customStyle="1" w:styleId="PargrafodaLista1">
    <w:name w:val="Parágrafo da Lista1"/>
    <w:basedOn w:val="Normal"/>
    <w:uiPriority w:val="99"/>
    <w:rsid w:val="008B086A"/>
    <w:pPr>
      <w:suppressAutoHyphens/>
      <w:ind w:left="720"/>
      <w:contextualSpacing/>
    </w:pPr>
    <w:rPr>
      <w:lang w:eastAsia="zh-CN"/>
    </w:rPr>
  </w:style>
  <w:style w:type="paragraph" w:customStyle="1" w:styleId="PargrafodaLista2">
    <w:name w:val="Parágrafo da Lista2"/>
    <w:basedOn w:val="Normal"/>
    <w:uiPriority w:val="99"/>
    <w:rsid w:val="008B086A"/>
    <w:pPr>
      <w:suppressAutoHyphens/>
      <w:ind w:left="720"/>
      <w:contextualSpacing/>
    </w:pPr>
    <w:rPr>
      <w:lang w:eastAsia="zh-CN"/>
    </w:rPr>
  </w:style>
  <w:style w:type="character" w:styleId="Nmerodepgina">
    <w:name w:val="page number"/>
    <w:basedOn w:val="Fontepargpadro"/>
    <w:rsid w:val="004764D9"/>
  </w:style>
  <w:style w:type="paragraph" w:customStyle="1" w:styleId="quadro">
    <w:name w:val="quadro"/>
    <w:basedOn w:val="Normal"/>
    <w:uiPriority w:val="99"/>
    <w:rsid w:val="004764D9"/>
    <w:pPr>
      <w:spacing w:after="0" w:line="240" w:lineRule="auto"/>
      <w:jc w:val="center"/>
    </w:pPr>
    <w:rPr>
      <w:rFonts w:ascii="Arial" w:eastAsia="Times New Roman" w:hAnsi="Arial"/>
      <w:sz w:val="24"/>
      <w:szCs w:val="20"/>
      <w:lang w:eastAsia="pt-BR"/>
    </w:rPr>
  </w:style>
  <w:style w:type="paragraph" w:customStyle="1" w:styleId="Manualitem">
    <w:name w:val="Manual item"/>
    <w:basedOn w:val="Normal"/>
    <w:uiPriority w:val="99"/>
    <w:rsid w:val="004764D9"/>
    <w:pPr>
      <w:numPr>
        <w:numId w:val="4"/>
      </w:numPr>
      <w:autoSpaceDE w:val="0"/>
      <w:autoSpaceDN w:val="0"/>
      <w:spacing w:after="120" w:line="240" w:lineRule="auto"/>
      <w:ind w:hanging="357"/>
      <w:jc w:val="both"/>
    </w:pPr>
    <w:rPr>
      <w:rFonts w:ascii="Times New Roman" w:eastAsia="Times New Roman" w:hAnsi="Times New Roman"/>
      <w:spacing w:val="20"/>
      <w:sz w:val="24"/>
      <w:szCs w:val="20"/>
      <w:lang w:eastAsia="pt-BR"/>
    </w:rPr>
  </w:style>
  <w:style w:type="paragraph" w:styleId="Pr-formataoHTML">
    <w:name w:val="HTML Preformatted"/>
    <w:basedOn w:val="Normal"/>
    <w:link w:val="Pr-formataoHTMLChar"/>
    <w:uiPriority w:val="99"/>
    <w:unhideWhenUsed/>
    <w:rsid w:val="0047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t-BR"/>
    </w:rPr>
  </w:style>
  <w:style w:type="character" w:customStyle="1" w:styleId="Pr-formataoHTMLChar">
    <w:name w:val="Pré-formatação HTML Char"/>
    <w:basedOn w:val="Fontepargpadro"/>
    <w:link w:val="Pr-formataoHTML"/>
    <w:uiPriority w:val="99"/>
    <w:rsid w:val="004764D9"/>
    <w:rPr>
      <w:rFonts w:ascii="Courier New" w:eastAsia="Times New Roman" w:hAnsi="Courier New"/>
    </w:rPr>
  </w:style>
  <w:style w:type="paragraph" w:styleId="Recuodecorpodetexto">
    <w:name w:val="Body Text Indent"/>
    <w:basedOn w:val="Normal"/>
    <w:link w:val="RecuodecorpodetextoChar"/>
    <w:uiPriority w:val="99"/>
    <w:semiHidden/>
    <w:unhideWhenUsed/>
    <w:rsid w:val="00985238"/>
    <w:pPr>
      <w:spacing w:after="120"/>
      <w:ind w:left="283"/>
    </w:pPr>
  </w:style>
  <w:style w:type="character" w:customStyle="1" w:styleId="RecuodecorpodetextoChar">
    <w:name w:val="Recuo de corpo de texto Char"/>
    <w:basedOn w:val="Fontepargpadro"/>
    <w:link w:val="Recuodecorpodetexto"/>
    <w:uiPriority w:val="99"/>
    <w:semiHidden/>
    <w:rsid w:val="00985238"/>
    <w:rPr>
      <w:sz w:val="22"/>
      <w:szCs w:val="22"/>
      <w:lang w:eastAsia="en-US"/>
    </w:rPr>
  </w:style>
  <w:style w:type="character" w:customStyle="1" w:styleId="Ttulo6Char">
    <w:name w:val="Título 6 Char"/>
    <w:basedOn w:val="Fontepargpadro"/>
    <w:link w:val="Ttulo6"/>
    <w:rsid w:val="00106919"/>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semiHidden/>
    <w:rsid w:val="00106919"/>
    <w:rPr>
      <w:rFonts w:eastAsia="Times New Roman"/>
      <w:sz w:val="24"/>
      <w:szCs w:val="24"/>
      <w:lang w:val="en-US" w:eastAsia="en-US"/>
    </w:rPr>
  </w:style>
  <w:style w:type="character" w:customStyle="1" w:styleId="Ttulo8Char">
    <w:name w:val="Título 8 Char"/>
    <w:basedOn w:val="Fontepargpadro"/>
    <w:link w:val="Ttulo8"/>
    <w:uiPriority w:val="9"/>
    <w:semiHidden/>
    <w:rsid w:val="00106919"/>
    <w:rPr>
      <w:rFonts w:eastAsia="Times New Roman"/>
      <w:i/>
      <w:iCs/>
      <w:sz w:val="24"/>
      <w:szCs w:val="24"/>
      <w:lang w:val="en-US" w:eastAsia="en-US"/>
    </w:rPr>
  </w:style>
  <w:style w:type="character" w:customStyle="1" w:styleId="Ttulo9Char">
    <w:name w:val="Título 9 Char"/>
    <w:basedOn w:val="Fontepargpadro"/>
    <w:link w:val="Ttulo9"/>
    <w:uiPriority w:val="9"/>
    <w:semiHidden/>
    <w:rsid w:val="00106919"/>
    <w:rPr>
      <w:rFonts w:ascii="Cambria" w:eastAsia="Times New Roman" w:hAnsi="Cambria"/>
      <w:sz w:val="22"/>
      <w:szCs w:val="22"/>
      <w:lang w:val="en-US" w:eastAsia="en-US"/>
    </w:rPr>
  </w:style>
  <w:style w:type="paragraph" w:customStyle="1" w:styleId="xl28">
    <w:name w:val="xl28"/>
    <w:basedOn w:val="Normal"/>
    <w:uiPriority w:val="99"/>
    <w:rsid w:val="001069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t-BR"/>
    </w:rPr>
  </w:style>
  <w:style w:type="character" w:customStyle="1" w:styleId="titleid4413425siteid01">
    <w:name w:val="titleid4413425siteid01"/>
    <w:rsid w:val="00106919"/>
    <w:rPr>
      <w:rFonts w:ascii="Trebuchet MS" w:hAnsi="Trebuchet MS" w:hint="default"/>
      <w:b/>
      <w:bCs/>
      <w:color w:val="000000"/>
      <w:sz w:val="23"/>
      <w:szCs w:val="23"/>
    </w:rPr>
  </w:style>
  <w:style w:type="paragraph" w:customStyle="1" w:styleId="style4">
    <w:name w:val="style4"/>
    <w:basedOn w:val="Normal"/>
    <w:uiPriority w:val="99"/>
    <w:rsid w:val="00106919"/>
    <w:pPr>
      <w:spacing w:before="255" w:after="255" w:line="240" w:lineRule="auto"/>
      <w:ind w:left="76" w:right="76"/>
    </w:pPr>
    <w:rPr>
      <w:rFonts w:ascii="Times New Roman" w:eastAsia="Times New Roman" w:hAnsi="Times New Roman"/>
      <w:color w:val="656B77"/>
      <w:sz w:val="15"/>
      <w:szCs w:val="15"/>
      <w:lang w:eastAsia="pt-BR"/>
    </w:rPr>
  </w:style>
  <w:style w:type="paragraph" w:styleId="AssinaturadeEmail">
    <w:name w:val="E-mail Signature"/>
    <w:basedOn w:val="Normal"/>
    <w:link w:val="AssinaturadeEmailChar"/>
    <w:uiPriority w:val="99"/>
    <w:unhideWhenUsed/>
    <w:rsid w:val="00106919"/>
    <w:pPr>
      <w:spacing w:after="0" w:line="240" w:lineRule="auto"/>
    </w:pPr>
    <w:rPr>
      <w:rFonts w:eastAsia="Times New Roman"/>
      <w:lang w:val="x-none" w:eastAsia="x-none"/>
    </w:rPr>
  </w:style>
  <w:style w:type="character" w:customStyle="1" w:styleId="AssinaturadeEmailChar">
    <w:name w:val="Assinatura de Email Char"/>
    <w:basedOn w:val="Fontepargpadro"/>
    <w:link w:val="AssinaturadeEmail"/>
    <w:uiPriority w:val="99"/>
    <w:rsid w:val="00106919"/>
    <w:rPr>
      <w:rFonts w:eastAsia="Times New Roman"/>
      <w:sz w:val="22"/>
      <w:szCs w:val="22"/>
      <w:lang w:val="x-none" w:eastAsia="x-none"/>
    </w:rPr>
  </w:style>
  <w:style w:type="paragraph" w:customStyle="1" w:styleId="xl72">
    <w:name w:val="xl72"/>
    <w:basedOn w:val="Normal"/>
    <w:rsid w:val="001069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ITULONORMAL">
    <w:name w:val="TITULO NORMAL"/>
    <w:basedOn w:val="Ttulo"/>
    <w:uiPriority w:val="99"/>
    <w:rsid w:val="00106919"/>
    <w:pPr>
      <w:spacing w:line="360" w:lineRule="auto"/>
      <w:jc w:val="both"/>
      <w:outlineLvl w:val="0"/>
    </w:pPr>
    <w:rPr>
      <w:rFonts w:ascii="Arial" w:hAnsi="Arial" w:cs="Arial"/>
      <w:b w:val="0"/>
      <w:bCs/>
      <w:kern w:val="28"/>
      <w:sz w:val="20"/>
      <w:szCs w:val="32"/>
      <w:lang w:eastAsia="en-US"/>
    </w:rPr>
  </w:style>
  <w:style w:type="character" w:customStyle="1" w:styleId="textocenter">
    <w:name w:val="texto_center"/>
    <w:rsid w:val="00106919"/>
  </w:style>
  <w:style w:type="character" w:customStyle="1" w:styleId="no-conversion">
    <w:name w:val="no-conversion"/>
    <w:rsid w:val="00106919"/>
  </w:style>
  <w:style w:type="character" w:customStyle="1" w:styleId="q1">
    <w:name w:val="q1"/>
    <w:rsid w:val="00106919"/>
    <w:rPr>
      <w:color w:val="550055"/>
    </w:rPr>
  </w:style>
  <w:style w:type="character" w:customStyle="1" w:styleId="Ttulo1Char1">
    <w:name w:val="Título 1 Char1"/>
    <w:aliases w:val="Título 1 anexo Char1,Capítulo Char1,h1 Char1,Item 1 Char1,Item n Char1,Title 1 Char1,section:1 Char1,new page/chapter Char1,H1 Char1,stydde Char1,MAIN Char1,PIM 1 Char1,Chapter Head Char1,Überschrift 1a Char1,Überschrift 1 ohne Char1"/>
    <w:uiPriority w:val="9"/>
    <w:rsid w:val="00106919"/>
    <w:rPr>
      <w:rFonts w:ascii="Cambria" w:eastAsia="MS Gothic" w:hAnsi="Cambria" w:cs="Times New Roman"/>
      <w:b/>
      <w:bCs/>
      <w:color w:val="365F91"/>
      <w:sz w:val="28"/>
      <w:szCs w:val="28"/>
      <w:lang w:eastAsia="en-US"/>
    </w:rPr>
  </w:style>
  <w:style w:type="paragraph" w:customStyle="1" w:styleId="Ttulodatabela">
    <w:name w:val="Título da tabela"/>
    <w:basedOn w:val="Contedodatabela"/>
    <w:rsid w:val="00106919"/>
    <w:pPr>
      <w:widowControl w:val="0"/>
      <w:jc w:val="center"/>
    </w:pPr>
    <w:rPr>
      <w:rFonts w:eastAsia="Lucida Sans Unicode" w:cs="Tahoma"/>
      <w:b/>
      <w:bCs/>
      <w:i/>
      <w:iCs/>
      <w:lang w:eastAsia="pt-BR" w:bidi="pt-BR"/>
    </w:rPr>
  </w:style>
  <w:style w:type="numbering" w:customStyle="1" w:styleId="WW8Num8">
    <w:name w:val="WW8Num8"/>
    <w:basedOn w:val="Semlista"/>
    <w:rsid w:val="00106919"/>
    <w:pPr>
      <w:numPr>
        <w:numId w:val="7"/>
      </w:numPr>
    </w:pPr>
  </w:style>
  <w:style w:type="numbering" w:customStyle="1" w:styleId="WW8Num10">
    <w:name w:val="WW8Num10"/>
    <w:basedOn w:val="Semlista"/>
    <w:rsid w:val="00106919"/>
    <w:pPr>
      <w:numPr>
        <w:numId w:val="8"/>
      </w:numPr>
    </w:pPr>
  </w:style>
  <w:style w:type="numbering" w:customStyle="1" w:styleId="WW8Num7">
    <w:name w:val="WW8Num7"/>
    <w:basedOn w:val="Semlista"/>
    <w:rsid w:val="00106919"/>
    <w:pPr>
      <w:numPr>
        <w:numId w:val="9"/>
      </w:numPr>
    </w:pPr>
  </w:style>
  <w:style w:type="numbering" w:customStyle="1" w:styleId="WW8Num12">
    <w:name w:val="WW8Num12"/>
    <w:basedOn w:val="Semlista"/>
    <w:rsid w:val="00106919"/>
    <w:pPr>
      <w:numPr>
        <w:numId w:val="10"/>
      </w:numPr>
    </w:pPr>
  </w:style>
  <w:style w:type="character" w:customStyle="1" w:styleId="fn">
    <w:name w:val="fn"/>
    <w:basedOn w:val="Fontepargpadro"/>
    <w:rsid w:val="00106919"/>
  </w:style>
  <w:style w:type="table" w:customStyle="1" w:styleId="Tabelacomgrade1">
    <w:name w:val="Tabela com grade1"/>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106919"/>
  </w:style>
  <w:style w:type="table" w:customStyle="1" w:styleId="SombreamentoClaro-nfase111">
    <w:name w:val="Sombreamento Claro - Ênfase 111"/>
    <w:basedOn w:val="Tabelanormal"/>
    <w:uiPriority w:val="60"/>
    <w:rsid w:val="00106919"/>
    <w:rPr>
      <w:rFonts w:eastAsia="MS Mincho"/>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emlista2">
    <w:name w:val="Sem lista2"/>
    <w:next w:val="Semlista"/>
    <w:uiPriority w:val="99"/>
    <w:semiHidden/>
    <w:unhideWhenUsed/>
    <w:rsid w:val="00106919"/>
  </w:style>
  <w:style w:type="character" w:customStyle="1" w:styleId="PargrafodaListaChar">
    <w:name w:val="Parágrafo da Lista Char"/>
    <w:basedOn w:val="Fontepargpadro"/>
    <w:link w:val="PargrafodaLista"/>
    <w:uiPriority w:val="34"/>
    <w:locked/>
    <w:rsid w:val="00106919"/>
    <w:rPr>
      <w:sz w:val="22"/>
      <w:szCs w:val="22"/>
      <w:lang w:eastAsia="en-US"/>
    </w:rPr>
  </w:style>
  <w:style w:type="paragraph" w:customStyle="1" w:styleId="Textoprformatado">
    <w:name w:val="Texto préformatado"/>
    <w:basedOn w:val="Normal"/>
    <w:rsid w:val="00106919"/>
    <w:pPr>
      <w:suppressAutoHyphens/>
      <w:spacing w:after="0"/>
    </w:pPr>
    <w:rPr>
      <w:rFonts w:ascii="Courier New" w:eastAsia="NSimSun" w:hAnsi="Courier New" w:cs="Courier New"/>
      <w:kern w:val="1"/>
      <w:sz w:val="20"/>
      <w:szCs w:val="20"/>
      <w:lang w:eastAsia="zh-CN"/>
    </w:rPr>
  </w:style>
  <w:style w:type="table" w:customStyle="1" w:styleId="Tabelacomgrade3">
    <w:name w:val="Tabela com grade3"/>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06919"/>
    <w:pPr>
      <w:spacing w:before="100" w:beforeAutospacing="1" w:after="100" w:afterAutospacing="1" w:line="240" w:lineRule="auto"/>
    </w:pPr>
    <w:rPr>
      <w:rFonts w:eastAsia="Times New Roman"/>
      <w:color w:val="000000"/>
      <w:sz w:val="20"/>
      <w:szCs w:val="20"/>
      <w:lang w:eastAsia="pt-BR"/>
    </w:rPr>
  </w:style>
  <w:style w:type="paragraph" w:customStyle="1" w:styleId="xl78">
    <w:name w:val="xl78"/>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0">
    <w:name w:val="xl80"/>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1">
    <w:name w:val="xl81"/>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2">
    <w:name w:val="xl82"/>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3">
    <w:name w:val="xl83"/>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t-BR"/>
    </w:rPr>
  </w:style>
  <w:style w:type="paragraph" w:customStyle="1" w:styleId="xl84">
    <w:name w:val="xl84"/>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5">
    <w:name w:val="xl85"/>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6">
    <w:name w:val="xl86"/>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7">
    <w:name w:val="xl87"/>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8">
    <w:name w:val="xl88"/>
    <w:basedOn w:val="Normal"/>
    <w:rsid w:val="00106919"/>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9">
    <w:name w:val="xl89"/>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0">
    <w:name w:val="xl90"/>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Estilo21">
    <w:name w:val="Estilo21"/>
    <w:basedOn w:val="Normal"/>
    <w:rsid w:val="00106919"/>
    <w:pPr>
      <w:spacing w:after="0" w:line="360" w:lineRule="auto"/>
      <w:jc w:val="center"/>
    </w:pPr>
    <w:rPr>
      <w:rFonts w:ascii="Arial" w:eastAsia="Times New Roman" w:hAnsi="Arial" w:cs="Arial"/>
      <w:b/>
      <w:bCs/>
      <w:color w:val="000000"/>
      <w:sz w:val="24"/>
      <w:szCs w:val="24"/>
      <w:lang w:eastAsia="pt-BR"/>
    </w:rPr>
  </w:style>
  <w:style w:type="numbering" w:customStyle="1" w:styleId="Estilo1">
    <w:name w:val="Estilo1"/>
    <w:uiPriority w:val="99"/>
    <w:rsid w:val="00106919"/>
    <w:pPr>
      <w:numPr>
        <w:numId w:val="11"/>
      </w:numPr>
    </w:pPr>
  </w:style>
  <w:style w:type="table" w:customStyle="1" w:styleId="TabeladeLista1Clara-nfase31">
    <w:name w:val="Tabela de Lista 1 Clara - Ênfase 31"/>
    <w:basedOn w:val="Tabelanormal"/>
    <w:uiPriority w:val="46"/>
    <w:rsid w:val="00106919"/>
    <w:rPr>
      <w:rFonts w:ascii="Times New Roman" w:eastAsia="Times New Roman" w:hAnsi="Times New Roma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GESANNORMAL">
    <w:name w:val="GESAN_NORMAL"/>
    <w:basedOn w:val="Normal"/>
    <w:uiPriority w:val="99"/>
    <w:rsid w:val="00106919"/>
    <w:pPr>
      <w:spacing w:after="0" w:line="360" w:lineRule="auto"/>
      <w:jc w:val="both"/>
    </w:pPr>
    <w:rPr>
      <w:rFonts w:ascii="Times New Roman" w:eastAsia="Times New Roman" w:hAnsi="Times New Roman"/>
      <w:sz w:val="24"/>
      <w:szCs w:val="24"/>
      <w:lang w:eastAsia="pt-BR"/>
    </w:rPr>
  </w:style>
  <w:style w:type="paragraph" w:customStyle="1" w:styleId="msonormal0">
    <w:name w:val="msonormal"/>
    <w:basedOn w:val="Normal"/>
    <w:rsid w:val="0010691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nt6">
    <w:name w:val="font6"/>
    <w:basedOn w:val="Normal"/>
    <w:rsid w:val="00106919"/>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font7">
    <w:name w:val="font7"/>
    <w:basedOn w:val="Normal"/>
    <w:rsid w:val="00106919"/>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66">
    <w:name w:val="xl66"/>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7">
    <w:name w:val="xl67"/>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8">
    <w:name w:val="xl68"/>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9">
    <w:name w:val="xl69"/>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70">
    <w:name w:val="xl70"/>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3">
    <w:name w:val="xl73"/>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4">
    <w:name w:val="xl74"/>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5">
    <w:name w:val="xl75"/>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xl77">
    <w:name w:val="xl77"/>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TtuloEdital">
    <w:name w:val="Título Edital"/>
    <w:basedOn w:val="Normal"/>
    <w:link w:val="TtuloEditalChar"/>
    <w:qFormat/>
    <w:rsid w:val="0070408D"/>
    <w:pPr>
      <w:tabs>
        <w:tab w:val="left" w:pos="1418"/>
      </w:tabs>
      <w:spacing w:before="120" w:after="120" w:line="360" w:lineRule="auto"/>
      <w:jc w:val="center"/>
    </w:pPr>
    <w:rPr>
      <w:rFonts w:asciiTheme="minorHAnsi" w:hAnsiTheme="minorHAnsi"/>
      <w:b/>
      <w:sz w:val="24"/>
      <w:szCs w:val="24"/>
    </w:rPr>
  </w:style>
  <w:style w:type="paragraph" w:customStyle="1" w:styleId="SubttuloEdital">
    <w:name w:val="Subtítulo Edital"/>
    <w:basedOn w:val="Ttulo"/>
    <w:link w:val="SubttuloEditalChar"/>
    <w:qFormat/>
    <w:rsid w:val="008D1AB1"/>
    <w:pPr>
      <w:numPr>
        <w:numId w:val="25"/>
      </w:numPr>
      <w:spacing w:before="120" w:after="120" w:line="360" w:lineRule="auto"/>
      <w:jc w:val="both"/>
    </w:pPr>
    <w:rPr>
      <w:rFonts w:asciiTheme="minorHAnsi" w:hAnsiTheme="minorHAnsi"/>
      <w:sz w:val="24"/>
      <w:szCs w:val="24"/>
    </w:rPr>
  </w:style>
  <w:style w:type="character" w:customStyle="1" w:styleId="TtuloEditalChar">
    <w:name w:val="Título Edital Char"/>
    <w:basedOn w:val="Fontepargpadro"/>
    <w:link w:val="TtuloEdital"/>
    <w:rsid w:val="0070408D"/>
    <w:rPr>
      <w:rFonts w:asciiTheme="minorHAnsi" w:hAnsiTheme="minorHAnsi"/>
      <w:b/>
      <w:sz w:val="24"/>
      <w:szCs w:val="24"/>
      <w:lang w:eastAsia="en-US"/>
    </w:rPr>
  </w:style>
  <w:style w:type="character" w:customStyle="1" w:styleId="SubttuloEditalChar">
    <w:name w:val="Subtítulo Edital Char"/>
    <w:basedOn w:val="TtuloChar"/>
    <w:link w:val="SubttuloEdital"/>
    <w:rsid w:val="008D1AB1"/>
    <w:rPr>
      <w:rFonts w:asciiTheme="minorHAnsi" w:eastAsia="Times New Roman" w:hAnsiTheme="minorHAnsi"/>
      <w:b/>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2B"/>
    <w:pPr>
      <w:spacing w:after="200" w:line="276" w:lineRule="auto"/>
    </w:pPr>
    <w:rPr>
      <w:sz w:val="22"/>
      <w:szCs w:val="22"/>
      <w:lang w:eastAsia="en-US"/>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F23C48"/>
    <w:pPr>
      <w:keepNext/>
      <w:spacing w:before="240" w:after="60" w:line="240" w:lineRule="auto"/>
      <w:outlineLvl w:val="0"/>
    </w:pPr>
    <w:rPr>
      <w:rFonts w:ascii="Arial" w:eastAsia="Times New Roman" w:hAnsi="Arial"/>
      <w:b/>
      <w:bCs/>
      <w:kern w:val="32"/>
      <w:sz w:val="32"/>
      <w:szCs w:val="32"/>
    </w:rPr>
  </w:style>
  <w:style w:type="paragraph" w:styleId="Ttulo2">
    <w:name w:val="heading 2"/>
    <w:basedOn w:val="Normal"/>
    <w:next w:val="Normal"/>
    <w:link w:val="Ttulo2Char1"/>
    <w:uiPriority w:val="9"/>
    <w:qFormat/>
    <w:rsid w:val="00E07286"/>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2B6FC2"/>
    <w:pPr>
      <w:keepNext/>
      <w:keepLines/>
      <w:spacing w:after="0" w:line="240" w:lineRule="auto"/>
      <w:jc w:val="both"/>
      <w:outlineLvl w:val="2"/>
    </w:pPr>
    <w:rPr>
      <w:rFonts w:eastAsia="Times New Roman"/>
      <w:b/>
      <w:bCs/>
      <w:i/>
      <w:sz w:val="24"/>
      <w:lang w:eastAsia="pt-BR"/>
    </w:rPr>
  </w:style>
  <w:style w:type="paragraph" w:styleId="Ttulo4">
    <w:name w:val="heading 4"/>
    <w:basedOn w:val="Normal"/>
    <w:next w:val="Normal"/>
    <w:link w:val="Ttulo4Char"/>
    <w:unhideWhenUsed/>
    <w:qFormat/>
    <w:rsid w:val="008B086A"/>
    <w:pPr>
      <w:keepNext/>
      <w:keepLines/>
      <w:spacing w:before="200" w:after="0"/>
      <w:outlineLvl w:val="3"/>
    </w:pPr>
    <w:rPr>
      <w:rFonts w:ascii="Cambria" w:eastAsia="Times New Roman" w:hAnsi="Cambria"/>
      <w:b/>
      <w:bCs/>
      <w:i/>
      <w:iCs/>
      <w:color w:val="702C1C"/>
      <w:lang w:eastAsia="pt-BR"/>
    </w:rPr>
  </w:style>
  <w:style w:type="paragraph" w:styleId="Ttulo5">
    <w:name w:val="heading 5"/>
    <w:basedOn w:val="Normal"/>
    <w:next w:val="Normal"/>
    <w:link w:val="Ttulo5Char"/>
    <w:uiPriority w:val="9"/>
    <w:unhideWhenUsed/>
    <w:qFormat/>
    <w:rsid w:val="008B086A"/>
    <w:pPr>
      <w:keepNext/>
      <w:keepLines/>
      <w:spacing w:before="200" w:after="0"/>
      <w:outlineLvl w:val="4"/>
    </w:pPr>
    <w:rPr>
      <w:rFonts w:ascii="Cambria" w:eastAsia="Times New Roman" w:hAnsi="Cambria"/>
      <w:color w:val="37150E"/>
      <w:lang w:eastAsia="pt-BR"/>
    </w:rPr>
  </w:style>
  <w:style w:type="paragraph" w:styleId="Ttulo6">
    <w:name w:val="heading 6"/>
    <w:basedOn w:val="Normal"/>
    <w:next w:val="Normal"/>
    <w:link w:val="Ttulo6Char"/>
    <w:qFormat/>
    <w:rsid w:val="00106919"/>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106919"/>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106919"/>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106919"/>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9"/>
    <w:rsid w:val="00F23C48"/>
    <w:rPr>
      <w:rFonts w:ascii="Arial" w:eastAsia="Times New Roman" w:hAnsi="Arial"/>
      <w:b/>
      <w:bCs/>
      <w:kern w:val="32"/>
      <w:sz w:val="32"/>
      <w:szCs w:val="32"/>
    </w:rPr>
  </w:style>
  <w:style w:type="character" w:customStyle="1" w:styleId="Ttulo2Char1">
    <w:name w:val="Título 2 Char1"/>
    <w:link w:val="Ttulo2"/>
    <w:uiPriority w:val="9"/>
    <w:rsid w:val="00E07286"/>
    <w:rPr>
      <w:rFonts w:ascii="Cambria" w:eastAsia="Times New Roman" w:hAnsi="Cambria" w:cs="Times New Roman"/>
      <w:b/>
      <w:bCs/>
      <w:i/>
      <w:iCs/>
      <w:sz w:val="28"/>
      <w:szCs w:val="28"/>
      <w:lang w:eastAsia="en-US"/>
    </w:rPr>
  </w:style>
  <w:style w:type="character" w:customStyle="1" w:styleId="Ttulo3Char">
    <w:name w:val="Título 3 Char"/>
    <w:link w:val="Ttulo3"/>
    <w:uiPriority w:val="9"/>
    <w:rsid w:val="002B6FC2"/>
    <w:rPr>
      <w:rFonts w:eastAsia="Times New Roman"/>
      <w:b/>
      <w:bCs/>
      <w:i/>
      <w:sz w:val="24"/>
      <w:szCs w:val="22"/>
    </w:rPr>
  </w:style>
  <w:style w:type="paragraph" w:styleId="Cabealho">
    <w:name w:val="header"/>
    <w:basedOn w:val="Normal"/>
    <w:link w:val="CabealhoChar"/>
    <w:uiPriority w:val="99"/>
    <w:unhideWhenUsed/>
    <w:rsid w:val="00F23C48"/>
    <w:pPr>
      <w:tabs>
        <w:tab w:val="center" w:pos="4252"/>
        <w:tab w:val="right" w:pos="8504"/>
      </w:tabs>
    </w:pPr>
  </w:style>
  <w:style w:type="character" w:customStyle="1" w:styleId="CabealhoChar">
    <w:name w:val="Cabeçalho Char"/>
    <w:link w:val="Cabealho"/>
    <w:uiPriority w:val="99"/>
    <w:rsid w:val="00F23C48"/>
    <w:rPr>
      <w:sz w:val="22"/>
      <w:szCs w:val="22"/>
      <w:lang w:eastAsia="en-US"/>
    </w:rPr>
  </w:style>
  <w:style w:type="paragraph" w:styleId="Rodap">
    <w:name w:val="footer"/>
    <w:basedOn w:val="Normal"/>
    <w:link w:val="RodapChar"/>
    <w:uiPriority w:val="99"/>
    <w:unhideWhenUsed/>
    <w:rsid w:val="00F23C48"/>
    <w:pPr>
      <w:tabs>
        <w:tab w:val="center" w:pos="4252"/>
        <w:tab w:val="right" w:pos="8504"/>
      </w:tabs>
    </w:pPr>
  </w:style>
  <w:style w:type="character" w:customStyle="1" w:styleId="RodapChar">
    <w:name w:val="Rodapé Char"/>
    <w:link w:val="Rodap"/>
    <w:uiPriority w:val="99"/>
    <w:rsid w:val="00F23C48"/>
    <w:rPr>
      <w:sz w:val="22"/>
      <w:szCs w:val="22"/>
      <w:lang w:eastAsia="en-US"/>
    </w:rPr>
  </w:style>
  <w:style w:type="character" w:styleId="Refdecomentrio">
    <w:name w:val="annotation reference"/>
    <w:rsid w:val="00F23C48"/>
    <w:rPr>
      <w:sz w:val="16"/>
      <w:szCs w:val="16"/>
    </w:rPr>
  </w:style>
  <w:style w:type="paragraph" w:customStyle="1" w:styleId="ListaColorida-nfase11">
    <w:name w:val="Lista Colorida - Ênfase 11"/>
    <w:basedOn w:val="Normal"/>
    <w:uiPriority w:val="34"/>
    <w:qFormat/>
    <w:rsid w:val="00F23C48"/>
    <w:pPr>
      <w:spacing w:after="0" w:line="240" w:lineRule="auto"/>
      <w:ind w:left="720"/>
      <w:contextualSpacing/>
    </w:pPr>
    <w:rPr>
      <w:rFonts w:ascii="Times New Roman" w:eastAsia="Times New Roman" w:hAnsi="Times New Roman"/>
      <w:sz w:val="24"/>
      <w:szCs w:val="24"/>
      <w:lang w:val="en-US"/>
    </w:rPr>
  </w:style>
  <w:style w:type="paragraph" w:styleId="Textodecomentrio">
    <w:name w:val="annotation text"/>
    <w:basedOn w:val="Normal"/>
    <w:link w:val="TextodecomentrioChar"/>
    <w:uiPriority w:val="99"/>
    <w:rsid w:val="00F23C48"/>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rsid w:val="00F23C48"/>
    <w:rPr>
      <w:rFonts w:ascii="Times New Roman" w:eastAsia="Times New Roman" w:hAnsi="Times New Roman"/>
    </w:rPr>
  </w:style>
  <w:style w:type="paragraph" w:styleId="Textodebalo">
    <w:name w:val="Balloon Text"/>
    <w:basedOn w:val="Normal"/>
    <w:link w:val="TextodebaloChar"/>
    <w:uiPriority w:val="99"/>
    <w:unhideWhenUsed/>
    <w:rsid w:val="00F23C48"/>
    <w:pPr>
      <w:spacing w:after="0" w:line="240" w:lineRule="auto"/>
    </w:pPr>
    <w:rPr>
      <w:rFonts w:ascii="Tahoma" w:hAnsi="Tahoma"/>
      <w:sz w:val="16"/>
      <w:szCs w:val="16"/>
    </w:rPr>
  </w:style>
  <w:style w:type="character" w:customStyle="1" w:styleId="TextodebaloChar">
    <w:name w:val="Texto de balão Char"/>
    <w:link w:val="Textodebalo"/>
    <w:uiPriority w:val="99"/>
    <w:rsid w:val="00F23C48"/>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CF3EAB"/>
    <w:pPr>
      <w:spacing w:after="200" w:line="276" w:lineRule="auto"/>
    </w:pPr>
    <w:rPr>
      <w:b/>
      <w:bCs/>
    </w:rPr>
  </w:style>
  <w:style w:type="character" w:customStyle="1" w:styleId="AssuntodocomentrioChar">
    <w:name w:val="Assunto do comentário Char"/>
    <w:link w:val="Assuntodocomentrio"/>
    <w:uiPriority w:val="99"/>
    <w:semiHidden/>
    <w:rsid w:val="00CF3EAB"/>
    <w:rPr>
      <w:rFonts w:ascii="Times New Roman" w:eastAsia="Times New Roman" w:hAnsi="Times New Roman"/>
      <w:b/>
      <w:bCs/>
      <w:lang w:eastAsia="en-US"/>
    </w:rPr>
  </w:style>
  <w:style w:type="character" w:styleId="Hyperlink">
    <w:name w:val="Hyperlink"/>
    <w:uiPriority w:val="99"/>
    <w:rsid w:val="00EA755A"/>
    <w:rPr>
      <w:color w:val="0000FF"/>
      <w:u w:val="single"/>
    </w:rPr>
  </w:style>
  <w:style w:type="paragraph" w:styleId="Corpodetexto">
    <w:name w:val="Body Text"/>
    <w:basedOn w:val="Normal"/>
    <w:link w:val="CorpodetextoChar"/>
    <w:uiPriority w:val="99"/>
    <w:rsid w:val="002478DC"/>
    <w:pPr>
      <w:spacing w:after="0" w:line="360" w:lineRule="auto"/>
      <w:jc w:val="both"/>
    </w:pPr>
    <w:rPr>
      <w:rFonts w:ascii="Arial" w:eastAsia="Times New Roman" w:hAnsi="Arial"/>
      <w:sz w:val="20"/>
      <w:szCs w:val="20"/>
    </w:rPr>
  </w:style>
  <w:style w:type="character" w:customStyle="1" w:styleId="CorpodetextoChar">
    <w:name w:val="Corpo de texto Char"/>
    <w:link w:val="Corpodetexto"/>
    <w:uiPriority w:val="99"/>
    <w:rsid w:val="002478DC"/>
    <w:rPr>
      <w:rFonts w:ascii="Arial" w:eastAsia="Times New Roman" w:hAnsi="Arial"/>
    </w:rPr>
  </w:style>
  <w:style w:type="character" w:styleId="Forte">
    <w:name w:val="Strong"/>
    <w:uiPriority w:val="22"/>
    <w:qFormat/>
    <w:rsid w:val="002478DC"/>
    <w:rPr>
      <w:b/>
      <w:bCs/>
    </w:rPr>
  </w:style>
  <w:style w:type="paragraph" w:customStyle="1" w:styleId="Texto">
    <w:name w:val="Texto"/>
    <w:basedOn w:val="Normal"/>
    <w:rsid w:val="002478DC"/>
    <w:pPr>
      <w:spacing w:after="240" w:line="240" w:lineRule="auto"/>
      <w:jc w:val="both"/>
    </w:pPr>
    <w:rPr>
      <w:rFonts w:ascii="Arial" w:eastAsia="Times New Roman" w:hAnsi="Arial" w:cs="Arial"/>
      <w:szCs w:val="24"/>
      <w:lang w:eastAsia="pt-BR"/>
    </w:rPr>
  </w:style>
  <w:style w:type="paragraph" w:customStyle="1" w:styleId="textolegal">
    <w:name w:val="texto legal"/>
    <w:basedOn w:val="Normal"/>
    <w:rsid w:val="002478DC"/>
    <w:pPr>
      <w:spacing w:before="120" w:after="120" w:line="240" w:lineRule="auto"/>
      <w:jc w:val="both"/>
    </w:pPr>
    <w:rPr>
      <w:rFonts w:ascii="Arial" w:eastAsia="Times New Roman" w:hAnsi="Arial"/>
      <w:sz w:val="24"/>
      <w:szCs w:val="20"/>
      <w:lang w:eastAsia="pt-BR"/>
    </w:rPr>
  </w:style>
  <w:style w:type="character" w:customStyle="1" w:styleId="Ttulo2Char">
    <w:name w:val="Título 2 Char"/>
    <w:uiPriority w:val="9"/>
    <w:rsid w:val="002478DC"/>
    <w:rPr>
      <w:rFonts w:ascii="Arial" w:hAnsi="Arial"/>
      <w:sz w:val="24"/>
      <w:lang w:val="pt-BR" w:eastAsia="pt-BR" w:bidi="ar-SA"/>
    </w:rPr>
  </w:style>
  <w:style w:type="character" w:customStyle="1" w:styleId="cep">
    <w:name w:val="cep"/>
    <w:basedOn w:val="Fontepargpadro"/>
    <w:rsid w:val="002478DC"/>
  </w:style>
  <w:style w:type="character" w:customStyle="1" w:styleId="rodapeseplagend">
    <w:name w:val="rodape_seplag_end"/>
    <w:basedOn w:val="Fontepargpadro"/>
    <w:rsid w:val="002478DC"/>
  </w:style>
  <w:style w:type="paragraph" w:styleId="EndereoHTML">
    <w:name w:val="HTML Address"/>
    <w:basedOn w:val="Normal"/>
    <w:link w:val="EndereoHTMLChar"/>
    <w:rsid w:val="002478DC"/>
    <w:pPr>
      <w:spacing w:after="0" w:line="240" w:lineRule="auto"/>
    </w:pPr>
    <w:rPr>
      <w:rFonts w:ascii="Times New Roman" w:eastAsia="Times New Roman" w:hAnsi="Times New Roman"/>
      <w:i/>
      <w:iCs/>
      <w:sz w:val="24"/>
      <w:szCs w:val="24"/>
    </w:rPr>
  </w:style>
  <w:style w:type="character" w:customStyle="1" w:styleId="EndereoHTMLChar">
    <w:name w:val="Endereço HTML Char"/>
    <w:link w:val="EndereoHTML"/>
    <w:rsid w:val="002478DC"/>
    <w:rPr>
      <w:rFonts w:ascii="Times New Roman" w:eastAsia="Times New Roman" w:hAnsi="Times New Roman"/>
      <w:i/>
      <w:iCs/>
      <w:sz w:val="24"/>
      <w:szCs w:val="24"/>
    </w:rPr>
  </w:style>
  <w:style w:type="character" w:customStyle="1" w:styleId="endereco">
    <w:name w:val="endereco"/>
    <w:basedOn w:val="Fontepargpadro"/>
    <w:rsid w:val="002478DC"/>
  </w:style>
  <w:style w:type="table" w:styleId="Tabelacomgrade">
    <w:name w:val="Table Grid"/>
    <w:basedOn w:val="Tabelanormal"/>
    <w:uiPriority w:val="59"/>
    <w:rsid w:val="003A28B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E07286"/>
    <w:pPr>
      <w:spacing w:after="120" w:line="480" w:lineRule="auto"/>
    </w:pPr>
    <w:rPr>
      <w:rFonts w:ascii="Times New Roman" w:eastAsia="Times New Roman" w:hAnsi="Times New Roman"/>
      <w:sz w:val="20"/>
      <w:szCs w:val="20"/>
    </w:rPr>
  </w:style>
  <w:style w:type="character" w:customStyle="1" w:styleId="Corpodetexto2Char">
    <w:name w:val="Corpo de texto 2 Char"/>
    <w:link w:val="Corpodetexto2"/>
    <w:rsid w:val="00E07286"/>
    <w:rPr>
      <w:rFonts w:ascii="Times New Roman" w:eastAsia="Times New Roman" w:hAnsi="Times New Roman"/>
    </w:rPr>
  </w:style>
  <w:style w:type="paragraph" w:styleId="Ttulo">
    <w:name w:val="Title"/>
    <w:basedOn w:val="Normal"/>
    <w:link w:val="TtuloChar"/>
    <w:uiPriority w:val="10"/>
    <w:qFormat/>
    <w:rsid w:val="00DA7654"/>
    <w:pPr>
      <w:spacing w:after="0" w:line="240" w:lineRule="auto"/>
      <w:jc w:val="center"/>
    </w:pPr>
    <w:rPr>
      <w:rFonts w:ascii="Arial Narrow" w:eastAsia="Times New Roman" w:hAnsi="Arial Narrow"/>
      <w:b/>
      <w:sz w:val="28"/>
      <w:szCs w:val="20"/>
      <w:lang w:eastAsia="pt-BR"/>
    </w:rPr>
  </w:style>
  <w:style w:type="character" w:customStyle="1" w:styleId="TtuloChar">
    <w:name w:val="Título Char"/>
    <w:link w:val="Ttulo"/>
    <w:uiPriority w:val="10"/>
    <w:rsid w:val="00DA7654"/>
    <w:rPr>
      <w:rFonts w:ascii="Arial Narrow" w:eastAsia="Times New Roman" w:hAnsi="Arial Narrow"/>
      <w:b/>
      <w:sz w:val="28"/>
      <w:lang w:val="pt-BR" w:eastAsia="pt-BR"/>
    </w:rPr>
  </w:style>
  <w:style w:type="paragraph" w:styleId="PargrafodaLista">
    <w:name w:val="List Paragraph"/>
    <w:basedOn w:val="Normal"/>
    <w:link w:val="PargrafodaListaChar"/>
    <w:uiPriority w:val="34"/>
    <w:qFormat/>
    <w:rsid w:val="004C2CF7"/>
    <w:pPr>
      <w:ind w:left="708"/>
    </w:pPr>
  </w:style>
  <w:style w:type="paragraph" w:styleId="MapadoDocumento">
    <w:name w:val="Document Map"/>
    <w:basedOn w:val="Normal"/>
    <w:link w:val="MapadoDocumentoChar"/>
    <w:uiPriority w:val="99"/>
    <w:semiHidden/>
    <w:unhideWhenUsed/>
    <w:rsid w:val="007A00C2"/>
    <w:rPr>
      <w:rFonts w:ascii="Tahoma" w:hAnsi="Tahoma"/>
      <w:sz w:val="16"/>
      <w:szCs w:val="16"/>
    </w:rPr>
  </w:style>
  <w:style w:type="character" w:customStyle="1" w:styleId="MapadoDocumentoChar">
    <w:name w:val="Mapa do Documento Char"/>
    <w:link w:val="MapadoDocumento"/>
    <w:uiPriority w:val="99"/>
    <w:semiHidden/>
    <w:rsid w:val="007A00C2"/>
    <w:rPr>
      <w:rFonts w:ascii="Tahoma" w:hAnsi="Tahoma" w:cs="Tahoma"/>
      <w:sz w:val="16"/>
      <w:szCs w:val="16"/>
      <w:lang w:eastAsia="en-US"/>
    </w:rPr>
  </w:style>
  <w:style w:type="paragraph" w:styleId="Textodenotaderodap">
    <w:name w:val="footnote text"/>
    <w:basedOn w:val="Normal"/>
    <w:link w:val="TextodenotaderodapChar"/>
    <w:uiPriority w:val="99"/>
    <w:unhideWhenUsed/>
    <w:rsid w:val="00FE104A"/>
    <w:rPr>
      <w:sz w:val="20"/>
      <w:szCs w:val="20"/>
    </w:rPr>
  </w:style>
  <w:style w:type="character" w:customStyle="1" w:styleId="TextodenotaderodapChar">
    <w:name w:val="Texto de nota de rodapé Char"/>
    <w:link w:val="Textodenotaderodap"/>
    <w:uiPriority w:val="99"/>
    <w:rsid w:val="00FE104A"/>
    <w:rPr>
      <w:lang w:eastAsia="en-US"/>
    </w:rPr>
  </w:style>
  <w:style w:type="character" w:styleId="Refdenotaderodap">
    <w:name w:val="footnote reference"/>
    <w:uiPriority w:val="99"/>
    <w:unhideWhenUsed/>
    <w:rsid w:val="00FE104A"/>
    <w:rPr>
      <w:vertAlign w:val="superscript"/>
    </w:rPr>
  </w:style>
  <w:style w:type="character" w:customStyle="1" w:styleId="CMACHADO">
    <w:name w:val="C.MACHADO"/>
    <w:semiHidden/>
    <w:rsid w:val="00947A89"/>
    <w:rPr>
      <w:rFonts w:ascii="Century Gothic" w:hAnsi="Century Gothic"/>
      <w:b w:val="0"/>
      <w:bCs w:val="0"/>
      <w:i w:val="0"/>
      <w:iCs w:val="0"/>
      <w:strike w:val="0"/>
      <w:color w:val="auto"/>
      <w:sz w:val="24"/>
      <w:szCs w:val="24"/>
      <w:u w:val="none"/>
    </w:rPr>
  </w:style>
  <w:style w:type="character" w:styleId="HiperlinkVisitado">
    <w:name w:val="FollowedHyperlink"/>
    <w:uiPriority w:val="99"/>
    <w:semiHidden/>
    <w:unhideWhenUsed/>
    <w:rsid w:val="00A2692D"/>
    <w:rPr>
      <w:color w:val="800080"/>
      <w:u w:val="single"/>
    </w:rPr>
  </w:style>
  <w:style w:type="paragraph" w:customStyle="1" w:styleId="textolegal0">
    <w:name w:val="textolegal"/>
    <w:basedOn w:val="Normal"/>
    <w:rsid w:val="003C7EB1"/>
    <w:pPr>
      <w:spacing w:before="120" w:after="120" w:line="240" w:lineRule="auto"/>
      <w:jc w:val="both"/>
    </w:pPr>
    <w:rPr>
      <w:rFonts w:ascii="Arial" w:eastAsia="Times New Roman" w:hAnsi="Arial" w:cs="Arial"/>
      <w:sz w:val="24"/>
      <w:szCs w:val="24"/>
      <w:lang w:eastAsia="pt-BR"/>
    </w:rPr>
  </w:style>
  <w:style w:type="table" w:customStyle="1" w:styleId="SombreamentoClaro-nfase11">
    <w:name w:val="Sombreamento Claro - Ênfase 11"/>
    <w:basedOn w:val="Tabelanormal"/>
    <w:uiPriority w:val="60"/>
    <w:rsid w:val="00664876"/>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754F32"/>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2B6FC2"/>
    <w:pPr>
      <w:spacing w:after="0" w:line="240" w:lineRule="auto"/>
    </w:pPr>
    <w:rPr>
      <w:sz w:val="20"/>
      <w:szCs w:val="20"/>
    </w:rPr>
  </w:style>
  <w:style w:type="character" w:customStyle="1" w:styleId="TextodenotadefimChar">
    <w:name w:val="Texto de nota de fim Char"/>
    <w:link w:val="Textodenotadefim"/>
    <w:uiPriority w:val="99"/>
    <w:semiHidden/>
    <w:rsid w:val="002B6FC2"/>
    <w:rPr>
      <w:lang w:eastAsia="en-US"/>
    </w:rPr>
  </w:style>
  <w:style w:type="character" w:customStyle="1" w:styleId="Caracteresdenotaderodap">
    <w:name w:val="Caracteres de nota de rodapé"/>
    <w:rsid w:val="002B6FC2"/>
    <w:rPr>
      <w:rFonts w:cs="Times New Roman"/>
      <w:vertAlign w:val="superscript"/>
    </w:rPr>
  </w:style>
  <w:style w:type="paragraph" w:styleId="TextosemFormatao">
    <w:name w:val="Plain Text"/>
    <w:basedOn w:val="Normal"/>
    <w:link w:val="TextosemFormataoChar"/>
    <w:uiPriority w:val="99"/>
    <w:unhideWhenUsed/>
    <w:rsid w:val="002B6FC2"/>
    <w:pPr>
      <w:spacing w:after="0" w:line="240" w:lineRule="auto"/>
    </w:pPr>
    <w:rPr>
      <w:szCs w:val="21"/>
    </w:rPr>
  </w:style>
  <w:style w:type="character" w:customStyle="1" w:styleId="TextosemFormataoChar">
    <w:name w:val="Texto sem Formatação Char"/>
    <w:link w:val="TextosemFormatao"/>
    <w:uiPriority w:val="99"/>
    <w:rsid w:val="002B6FC2"/>
    <w:rPr>
      <w:sz w:val="22"/>
      <w:szCs w:val="21"/>
      <w:lang w:eastAsia="en-US"/>
    </w:rPr>
  </w:style>
  <w:style w:type="paragraph" w:customStyle="1" w:styleId="Contedodatabela">
    <w:name w:val="Conteúdo da tabela"/>
    <w:basedOn w:val="Normal"/>
    <w:rsid w:val="002B6FC2"/>
    <w:pPr>
      <w:suppressLineNumbers/>
      <w:suppressAutoHyphens/>
      <w:spacing w:after="0" w:line="240" w:lineRule="auto"/>
    </w:pPr>
    <w:rPr>
      <w:rFonts w:ascii="Times New Roman" w:eastAsia="Times New Roman" w:hAnsi="Times New Roman"/>
      <w:sz w:val="24"/>
      <w:szCs w:val="24"/>
      <w:lang w:eastAsia="ar-SA"/>
    </w:rPr>
  </w:style>
  <w:style w:type="paragraph" w:customStyle="1" w:styleId="Noparagraphstyle">
    <w:name w:val="[No paragraph style]"/>
    <w:rsid w:val="002B6FC2"/>
    <w:pPr>
      <w:widowControl w:val="0"/>
      <w:suppressAutoHyphens/>
      <w:autoSpaceDE w:val="0"/>
      <w:spacing w:line="288" w:lineRule="auto"/>
      <w:textAlignment w:val="center"/>
    </w:pPr>
    <w:rPr>
      <w:rFonts w:ascii="Times" w:eastAsia="Times New Roman" w:hAnsi="Times"/>
      <w:color w:val="000000"/>
      <w:sz w:val="24"/>
      <w:szCs w:val="24"/>
      <w:lang w:val="en-US" w:eastAsia="en-US"/>
    </w:rPr>
  </w:style>
  <w:style w:type="paragraph" w:customStyle="1" w:styleId="PadroLTGliederung1">
    <w:name w:val="Padrão~LT~Gliederung 1"/>
    <w:rsid w:val="002B6FC2"/>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50" w:line="96" w:lineRule="auto"/>
      <w:ind w:left="507"/>
    </w:pPr>
    <w:rPr>
      <w:rFonts w:ascii="Lucida Sans Unicode" w:eastAsia="Lucida Sans Unicode" w:hAnsi="Lucida Sans Unicode"/>
      <w:color w:val="000000"/>
      <w:kern w:val="1"/>
      <w:sz w:val="60"/>
      <w:szCs w:val="60"/>
      <w:lang w:eastAsia="ar-SA"/>
    </w:rPr>
  </w:style>
  <w:style w:type="paragraph" w:styleId="CabealhodoSumrio">
    <w:name w:val="TOC Heading"/>
    <w:basedOn w:val="Ttulo1"/>
    <w:next w:val="Normal"/>
    <w:uiPriority w:val="39"/>
    <w:unhideWhenUsed/>
    <w:qFormat/>
    <w:rsid w:val="002B6FC2"/>
    <w:pPr>
      <w:keepLines/>
      <w:spacing w:before="480" w:after="0" w:line="276" w:lineRule="auto"/>
      <w:outlineLvl w:val="9"/>
    </w:pPr>
    <w:rPr>
      <w:rFonts w:ascii="Cambria" w:hAnsi="Cambria"/>
      <w:color w:val="365F91"/>
      <w:kern w:val="0"/>
      <w:sz w:val="28"/>
      <w:szCs w:val="28"/>
    </w:rPr>
  </w:style>
  <w:style w:type="paragraph" w:customStyle="1" w:styleId="Preformatted">
    <w:name w:val="Preformatted"/>
    <w:basedOn w:val="Normal"/>
    <w:uiPriority w:val="99"/>
    <w:rsid w:val="002B6F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Lucida Sans Unicode" w:hAnsi="Courier New" w:cs="Tahoma"/>
      <w:kern w:val="1"/>
      <w:sz w:val="20"/>
      <w:szCs w:val="20"/>
      <w:lang w:eastAsia="pt-BR" w:bidi="pt-BR"/>
    </w:rPr>
  </w:style>
  <w:style w:type="paragraph" w:styleId="Sumrio1">
    <w:name w:val="toc 1"/>
    <w:basedOn w:val="Normal"/>
    <w:next w:val="Normal"/>
    <w:autoRedefine/>
    <w:uiPriority w:val="39"/>
    <w:unhideWhenUsed/>
    <w:qFormat/>
    <w:rsid w:val="00574847"/>
    <w:pPr>
      <w:tabs>
        <w:tab w:val="left" w:pos="426"/>
        <w:tab w:val="right" w:leader="dot" w:pos="10763"/>
      </w:tabs>
      <w:spacing w:after="100"/>
    </w:pPr>
  </w:style>
  <w:style w:type="paragraph" w:styleId="Sumrio2">
    <w:name w:val="toc 2"/>
    <w:basedOn w:val="Normal"/>
    <w:next w:val="Normal"/>
    <w:autoRedefine/>
    <w:uiPriority w:val="39"/>
    <w:unhideWhenUsed/>
    <w:qFormat/>
    <w:rsid w:val="002B6FC2"/>
    <w:pPr>
      <w:tabs>
        <w:tab w:val="left" w:pos="880"/>
        <w:tab w:val="right" w:leader="dot" w:pos="8494"/>
      </w:tabs>
      <w:spacing w:after="100"/>
      <w:ind w:left="220"/>
    </w:pPr>
    <w:rPr>
      <w:noProof/>
    </w:rPr>
  </w:style>
  <w:style w:type="character" w:styleId="nfaseIntensa">
    <w:name w:val="Intense Emphasis"/>
    <w:uiPriority w:val="21"/>
    <w:qFormat/>
    <w:rsid w:val="002B6FC2"/>
    <w:rPr>
      <w:b/>
      <w:bCs/>
      <w:i/>
      <w:iCs/>
      <w:color w:val="4F81BD"/>
    </w:rPr>
  </w:style>
  <w:style w:type="paragraph" w:customStyle="1" w:styleId="Default">
    <w:name w:val="Default"/>
    <w:rsid w:val="002B6FC2"/>
    <w:pPr>
      <w:autoSpaceDE w:val="0"/>
      <w:autoSpaceDN w:val="0"/>
      <w:adjustRightInd w:val="0"/>
    </w:pPr>
    <w:rPr>
      <w:rFonts w:cs="Calibri"/>
      <w:color w:val="000000"/>
      <w:sz w:val="24"/>
      <w:szCs w:val="24"/>
      <w:lang w:eastAsia="en-US"/>
    </w:rPr>
  </w:style>
  <w:style w:type="paragraph" w:customStyle="1" w:styleId="Standard">
    <w:name w:val="Standard"/>
    <w:rsid w:val="002B6FC2"/>
    <w:pPr>
      <w:suppressAutoHyphens/>
      <w:autoSpaceDN w:val="0"/>
      <w:spacing w:after="200" w:line="276" w:lineRule="auto"/>
      <w:textAlignment w:val="baseline"/>
    </w:pPr>
    <w:rPr>
      <w:rFonts w:eastAsia="SimSun" w:cs="Tahoma"/>
      <w:kern w:val="3"/>
      <w:sz w:val="22"/>
      <w:szCs w:val="22"/>
    </w:rPr>
  </w:style>
  <w:style w:type="paragraph" w:styleId="Sumrio3">
    <w:name w:val="toc 3"/>
    <w:basedOn w:val="Normal"/>
    <w:next w:val="Normal"/>
    <w:autoRedefine/>
    <w:uiPriority w:val="39"/>
    <w:unhideWhenUsed/>
    <w:qFormat/>
    <w:rsid w:val="002B6FC2"/>
    <w:pPr>
      <w:spacing w:after="100"/>
      <w:ind w:left="440"/>
    </w:pPr>
  </w:style>
  <w:style w:type="paragraph" w:styleId="Sumrio4">
    <w:name w:val="toc 4"/>
    <w:basedOn w:val="Normal"/>
    <w:next w:val="Normal"/>
    <w:autoRedefine/>
    <w:uiPriority w:val="39"/>
    <w:unhideWhenUsed/>
    <w:rsid w:val="002B6FC2"/>
    <w:pPr>
      <w:spacing w:after="100"/>
      <w:ind w:left="660"/>
    </w:pPr>
    <w:rPr>
      <w:rFonts w:eastAsia="Times New Roman"/>
      <w:lang w:eastAsia="pt-BR"/>
    </w:rPr>
  </w:style>
  <w:style w:type="paragraph" w:styleId="Sumrio5">
    <w:name w:val="toc 5"/>
    <w:basedOn w:val="Normal"/>
    <w:next w:val="Normal"/>
    <w:autoRedefine/>
    <w:uiPriority w:val="39"/>
    <w:unhideWhenUsed/>
    <w:rsid w:val="002B6FC2"/>
    <w:pPr>
      <w:spacing w:after="100"/>
      <w:ind w:left="880"/>
    </w:pPr>
    <w:rPr>
      <w:rFonts w:eastAsia="Times New Roman"/>
      <w:lang w:eastAsia="pt-BR"/>
    </w:rPr>
  </w:style>
  <w:style w:type="paragraph" w:styleId="Sumrio6">
    <w:name w:val="toc 6"/>
    <w:basedOn w:val="Normal"/>
    <w:next w:val="Normal"/>
    <w:autoRedefine/>
    <w:uiPriority w:val="39"/>
    <w:unhideWhenUsed/>
    <w:rsid w:val="002B6FC2"/>
    <w:pPr>
      <w:spacing w:after="100"/>
      <w:ind w:left="1100"/>
    </w:pPr>
    <w:rPr>
      <w:rFonts w:eastAsia="Times New Roman"/>
      <w:lang w:eastAsia="pt-BR"/>
    </w:rPr>
  </w:style>
  <w:style w:type="paragraph" w:styleId="Sumrio7">
    <w:name w:val="toc 7"/>
    <w:basedOn w:val="Normal"/>
    <w:next w:val="Normal"/>
    <w:autoRedefine/>
    <w:uiPriority w:val="39"/>
    <w:unhideWhenUsed/>
    <w:rsid w:val="002B6FC2"/>
    <w:pPr>
      <w:spacing w:after="100"/>
      <w:ind w:left="1320"/>
    </w:pPr>
    <w:rPr>
      <w:rFonts w:eastAsia="Times New Roman"/>
      <w:lang w:eastAsia="pt-BR"/>
    </w:rPr>
  </w:style>
  <w:style w:type="paragraph" w:styleId="Sumrio8">
    <w:name w:val="toc 8"/>
    <w:basedOn w:val="Normal"/>
    <w:next w:val="Normal"/>
    <w:autoRedefine/>
    <w:uiPriority w:val="39"/>
    <w:unhideWhenUsed/>
    <w:rsid w:val="002B6FC2"/>
    <w:pPr>
      <w:spacing w:after="100"/>
      <w:ind w:left="1540"/>
    </w:pPr>
    <w:rPr>
      <w:rFonts w:eastAsia="Times New Roman"/>
      <w:lang w:eastAsia="pt-BR"/>
    </w:rPr>
  </w:style>
  <w:style w:type="paragraph" w:styleId="Sumrio9">
    <w:name w:val="toc 9"/>
    <w:basedOn w:val="Normal"/>
    <w:next w:val="Normal"/>
    <w:autoRedefine/>
    <w:uiPriority w:val="39"/>
    <w:unhideWhenUsed/>
    <w:rsid w:val="002B6FC2"/>
    <w:pPr>
      <w:spacing w:after="100"/>
      <w:ind w:left="1760"/>
    </w:pPr>
    <w:rPr>
      <w:rFonts w:eastAsia="Times New Roman"/>
      <w:lang w:eastAsia="pt-BR"/>
    </w:rPr>
  </w:style>
  <w:style w:type="paragraph" w:styleId="Reviso">
    <w:name w:val="Revision"/>
    <w:hidden/>
    <w:uiPriority w:val="99"/>
    <w:semiHidden/>
    <w:rsid w:val="008B2548"/>
    <w:rPr>
      <w:sz w:val="22"/>
      <w:szCs w:val="22"/>
      <w:lang w:eastAsia="en-US"/>
    </w:rPr>
  </w:style>
  <w:style w:type="paragraph" w:customStyle="1" w:styleId="western">
    <w:name w:val="western"/>
    <w:basedOn w:val="Normal"/>
    <w:rsid w:val="004C24E9"/>
    <w:pPr>
      <w:spacing w:before="100" w:after="119" w:line="240" w:lineRule="auto"/>
    </w:pPr>
    <w:rPr>
      <w:rFonts w:ascii="Times New Roman" w:eastAsia="Times New Roman" w:hAnsi="Times New Roman"/>
      <w:sz w:val="24"/>
      <w:szCs w:val="24"/>
      <w:lang w:eastAsia="ar-SA"/>
    </w:rPr>
  </w:style>
  <w:style w:type="character" w:customStyle="1" w:styleId="Ttulo4Char">
    <w:name w:val="Título 4 Char"/>
    <w:basedOn w:val="Fontepargpadro"/>
    <w:link w:val="Ttulo4"/>
    <w:rsid w:val="008B086A"/>
    <w:rPr>
      <w:rFonts w:ascii="Cambria" w:eastAsia="Times New Roman" w:hAnsi="Cambria"/>
      <w:b/>
      <w:bCs/>
      <w:i/>
      <w:iCs/>
      <w:color w:val="702C1C"/>
      <w:sz w:val="22"/>
      <w:szCs w:val="22"/>
    </w:rPr>
  </w:style>
  <w:style w:type="character" w:customStyle="1" w:styleId="Ttulo5Char">
    <w:name w:val="Título 5 Char"/>
    <w:basedOn w:val="Fontepargpadro"/>
    <w:link w:val="Ttulo5"/>
    <w:uiPriority w:val="9"/>
    <w:rsid w:val="008B086A"/>
    <w:rPr>
      <w:rFonts w:ascii="Cambria" w:eastAsia="Times New Roman" w:hAnsi="Cambria"/>
      <w:color w:val="37150E"/>
      <w:sz w:val="22"/>
      <w:szCs w:val="22"/>
    </w:rPr>
  </w:style>
  <w:style w:type="paragraph" w:styleId="SemEspaamento">
    <w:name w:val="No Spacing"/>
    <w:link w:val="SemEspaamentoChar"/>
    <w:uiPriority w:val="1"/>
    <w:qFormat/>
    <w:rsid w:val="008B086A"/>
    <w:rPr>
      <w:rFonts w:eastAsia="Times New Roman"/>
      <w:sz w:val="22"/>
      <w:szCs w:val="22"/>
    </w:rPr>
  </w:style>
  <w:style w:type="character" w:customStyle="1" w:styleId="SemEspaamentoChar">
    <w:name w:val="Sem Espaçamento Char"/>
    <w:link w:val="SemEspaamento"/>
    <w:uiPriority w:val="1"/>
    <w:rsid w:val="008B086A"/>
    <w:rPr>
      <w:rFonts w:eastAsia="Times New Roman"/>
      <w:sz w:val="22"/>
      <w:szCs w:val="22"/>
    </w:rPr>
  </w:style>
  <w:style w:type="character" w:styleId="nfase">
    <w:name w:val="Emphasis"/>
    <w:uiPriority w:val="20"/>
    <w:qFormat/>
    <w:rsid w:val="008B086A"/>
    <w:rPr>
      <w:i/>
      <w:iCs/>
    </w:rPr>
  </w:style>
  <w:style w:type="character" w:customStyle="1" w:styleId="apple-converted-space">
    <w:name w:val="apple-converted-space"/>
    <w:basedOn w:val="Fontepargpadro"/>
    <w:rsid w:val="008B086A"/>
  </w:style>
  <w:style w:type="character" w:customStyle="1" w:styleId="WW8Num1z0">
    <w:name w:val="WW8Num1z0"/>
    <w:rsid w:val="008B086A"/>
  </w:style>
  <w:style w:type="character" w:customStyle="1" w:styleId="WW8Num1z1">
    <w:name w:val="WW8Num1z1"/>
    <w:rsid w:val="008B086A"/>
  </w:style>
  <w:style w:type="character" w:customStyle="1" w:styleId="WW8Num1z2">
    <w:name w:val="WW8Num1z2"/>
    <w:rsid w:val="008B086A"/>
  </w:style>
  <w:style w:type="character" w:customStyle="1" w:styleId="WW8Num1z3">
    <w:name w:val="WW8Num1z3"/>
    <w:rsid w:val="008B086A"/>
  </w:style>
  <w:style w:type="character" w:customStyle="1" w:styleId="WW8Num1z4">
    <w:name w:val="WW8Num1z4"/>
    <w:rsid w:val="008B086A"/>
  </w:style>
  <w:style w:type="character" w:customStyle="1" w:styleId="WW8Num1z5">
    <w:name w:val="WW8Num1z5"/>
    <w:rsid w:val="008B086A"/>
  </w:style>
  <w:style w:type="character" w:customStyle="1" w:styleId="WW8Num1z6">
    <w:name w:val="WW8Num1z6"/>
    <w:rsid w:val="008B086A"/>
  </w:style>
  <w:style w:type="character" w:customStyle="1" w:styleId="WW8Num1z7">
    <w:name w:val="WW8Num1z7"/>
    <w:rsid w:val="008B086A"/>
  </w:style>
  <w:style w:type="character" w:customStyle="1" w:styleId="WW8Num1z8">
    <w:name w:val="WW8Num1z8"/>
    <w:rsid w:val="008B086A"/>
  </w:style>
  <w:style w:type="character" w:customStyle="1" w:styleId="WW8Num2z0">
    <w:name w:val="WW8Num2z0"/>
    <w:rsid w:val="008B086A"/>
    <w:rPr>
      <w:rFonts w:hint="default"/>
    </w:rPr>
  </w:style>
  <w:style w:type="character" w:customStyle="1" w:styleId="WW8Num2z1">
    <w:name w:val="WW8Num2z1"/>
    <w:rsid w:val="008B086A"/>
  </w:style>
  <w:style w:type="character" w:customStyle="1" w:styleId="WW8Num2z2">
    <w:name w:val="WW8Num2z2"/>
    <w:rsid w:val="008B086A"/>
  </w:style>
  <w:style w:type="character" w:customStyle="1" w:styleId="WW8Num2z3">
    <w:name w:val="WW8Num2z3"/>
    <w:rsid w:val="008B086A"/>
  </w:style>
  <w:style w:type="character" w:customStyle="1" w:styleId="WW8Num2z4">
    <w:name w:val="WW8Num2z4"/>
    <w:rsid w:val="008B086A"/>
  </w:style>
  <w:style w:type="character" w:customStyle="1" w:styleId="WW8Num2z5">
    <w:name w:val="WW8Num2z5"/>
    <w:rsid w:val="008B086A"/>
  </w:style>
  <w:style w:type="character" w:customStyle="1" w:styleId="WW8Num2z6">
    <w:name w:val="WW8Num2z6"/>
    <w:rsid w:val="008B086A"/>
  </w:style>
  <w:style w:type="character" w:customStyle="1" w:styleId="WW8Num2z7">
    <w:name w:val="WW8Num2z7"/>
    <w:rsid w:val="008B086A"/>
  </w:style>
  <w:style w:type="character" w:customStyle="1" w:styleId="WW8Num2z8">
    <w:name w:val="WW8Num2z8"/>
    <w:rsid w:val="008B086A"/>
  </w:style>
  <w:style w:type="character" w:customStyle="1" w:styleId="WW8Num3z0">
    <w:name w:val="WW8Num3z0"/>
    <w:rsid w:val="008B086A"/>
    <w:rPr>
      <w:rFonts w:hint="default"/>
    </w:rPr>
  </w:style>
  <w:style w:type="character" w:customStyle="1" w:styleId="WW8Num3z1">
    <w:name w:val="WW8Num3z1"/>
    <w:rsid w:val="008B086A"/>
  </w:style>
  <w:style w:type="character" w:customStyle="1" w:styleId="WW8Num3z2">
    <w:name w:val="WW8Num3z2"/>
    <w:rsid w:val="008B086A"/>
  </w:style>
  <w:style w:type="character" w:customStyle="1" w:styleId="WW8Num3z3">
    <w:name w:val="WW8Num3z3"/>
    <w:rsid w:val="008B086A"/>
  </w:style>
  <w:style w:type="character" w:customStyle="1" w:styleId="WW8Num3z4">
    <w:name w:val="WW8Num3z4"/>
    <w:rsid w:val="008B086A"/>
  </w:style>
  <w:style w:type="character" w:customStyle="1" w:styleId="WW8Num3z5">
    <w:name w:val="WW8Num3z5"/>
    <w:rsid w:val="008B086A"/>
  </w:style>
  <w:style w:type="character" w:customStyle="1" w:styleId="WW8Num3z6">
    <w:name w:val="WW8Num3z6"/>
    <w:rsid w:val="008B086A"/>
  </w:style>
  <w:style w:type="character" w:customStyle="1" w:styleId="WW8Num3z7">
    <w:name w:val="WW8Num3z7"/>
    <w:rsid w:val="008B086A"/>
  </w:style>
  <w:style w:type="character" w:customStyle="1" w:styleId="WW8Num3z8">
    <w:name w:val="WW8Num3z8"/>
    <w:rsid w:val="008B086A"/>
  </w:style>
  <w:style w:type="character" w:customStyle="1" w:styleId="WW8Num4z0">
    <w:name w:val="WW8Num4z0"/>
    <w:rsid w:val="008B086A"/>
    <w:rPr>
      <w:rFonts w:ascii="Symbol" w:hAnsi="Symbol" w:cs="Symbol" w:hint="default"/>
    </w:rPr>
  </w:style>
  <w:style w:type="character" w:customStyle="1" w:styleId="WW8Num4z1">
    <w:name w:val="WW8Num4z1"/>
    <w:rsid w:val="008B086A"/>
    <w:rPr>
      <w:rFonts w:ascii="Courier New" w:hAnsi="Courier New" w:cs="Courier New" w:hint="default"/>
    </w:rPr>
  </w:style>
  <w:style w:type="character" w:customStyle="1" w:styleId="WW8Num4z2">
    <w:name w:val="WW8Num4z2"/>
    <w:rsid w:val="008B086A"/>
    <w:rPr>
      <w:rFonts w:ascii="Wingdings" w:hAnsi="Wingdings" w:cs="Wingdings" w:hint="default"/>
    </w:rPr>
  </w:style>
  <w:style w:type="character" w:customStyle="1" w:styleId="WW8Num5z0">
    <w:name w:val="WW8Num5z0"/>
    <w:rsid w:val="008B086A"/>
    <w:rPr>
      <w:rFonts w:ascii="Symbol" w:hAnsi="Symbol" w:cs="Symbol" w:hint="default"/>
    </w:rPr>
  </w:style>
  <w:style w:type="character" w:customStyle="1" w:styleId="WW8Num5z1">
    <w:name w:val="WW8Num5z1"/>
    <w:rsid w:val="008B086A"/>
    <w:rPr>
      <w:rFonts w:ascii="Courier New" w:hAnsi="Courier New" w:cs="Courier New" w:hint="default"/>
    </w:rPr>
  </w:style>
  <w:style w:type="character" w:customStyle="1" w:styleId="WW8Num5z2">
    <w:name w:val="WW8Num5z2"/>
    <w:rsid w:val="008B086A"/>
    <w:rPr>
      <w:rFonts w:ascii="Wingdings" w:hAnsi="Wingdings" w:cs="Wingdings" w:hint="default"/>
    </w:rPr>
  </w:style>
  <w:style w:type="character" w:customStyle="1" w:styleId="WW8Num6z0">
    <w:name w:val="WW8Num6z0"/>
    <w:rsid w:val="008B086A"/>
    <w:rPr>
      <w:rFonts w:ascii="Symbol" w:hAnsi="Symbol" w:cs="Symbol" w:hint="default"/>
      <w:sz w:val="16"/>
      <w:szCs w:val="16"/>
    </w:rPr>
  </w:style>
  <w:style w:type="character" w:customStyle="1" w:styleId="WW8Num6z1">
    <w:name w:val="WW8Num6z1"/>
    <w:rsid w:val="008B086A"/>
    <w:rPr>
      <w:rFonts w:ascii="Courier New" w:hAnsi="Courier New" w:cs="Courier New" w:hint="default"/>
    </w:rPr>
  </w:style>
  <w:style w:type="character" w:customStyle="1" w:styleId="WW8Num6z2">
    <w:name w:val="WW8Num6z2"/>
    <w:rsid w:val="008B086A"/>
    <w:rPr>
      <w:rFonts w:ascii="Wingdings" w:hAnsi="Wingdings" w:cs="Wingdings" w:hint="default"/>
    </w:rPr>
  </w:style>
  <w:style w:type="character" w:customStyle="1" w:styleId="WW8Num7z0">
    <w:name w:val="WW8Num7z0"/>
    <w:rsid w:val="008B086A"/>
    <w:rPr>
      <w:rFonts w:ascii="Symbol" w:hAnsi="Symbol" w:cs="Symbol" w:hint="default"/>
    </w:rPr>
  </w:style>
  <w:style w:type="character" w:customStyle="1" w:styleId="WW8Num7z1">
    <w:name w:val="WW8Num7z1"/>
    <w:rsid w:val="008B086A"/>
    <w:rPr>
      <w:rFonts w:ascii="Courier New" w:hAnsi="Courier New" w:cs="Courier New" w:hint="default"/>
    </w:rPr>
  </w:style>
  <w:style w:type="character" w:customStyle="1" w:styleId="WW8Num7z2">
    <w:name w:val="WW8Num7z2"/>
    <w:rsid w:val="008B086A"/>
    <w:rPr>
      <w:rFonts w:ascii="Wingdings" w:hAnsi="Wingdings" w:cs="Wingdings" w:hint="default"/>
    </w:rPr>
  </w:style>
  <w:style w:type="character" w:customStyle="1" w:styleId="WW8Num8z0">
    <w:name w:val="WW8Num8z0"/>
    <w:rsid w:val="008B086A"/>
    <w:rPr>
      <w:rFonts w:ascii="Symbol" w:hAnsi="Symbol" w:cs="Symbol" w:hint="default"/>
    </w:rPr>
  </w:style>
  <w:style w:type="character" w:customStyle="1" w:styleId="WW8Num8z1">
    <w:name w:val="WW8Num8z1"/>
    <w:rsid w:val="008B086A"/>
    <w:rPr>
      <w:rFonts w:ascii="Courier New" w:hAnsi="Courier New" w:cs="Courier New" w:hint="default"/>
    </w:rPr>
  </w:style>
  <w:style w:type="character" w:customStyle="1" w:styleId="WW8Num8z2">
    <w:name w:val="WW8Num8z2"/>
    <w:rsid w:val="008B086A"/>
    <w:rPr>
      <w:rFonts w:ascii="Wingdings" w:hAnsi="Wingdings" w:cs="Wingdings" w:hint="default"/>
    </w:rPr>
  </w:style>
  <w:style w:type="character" w:customStyle="1" w:styleId="WW8Num9z0">
    <w:name w:val="WW8Num9z0"/>
    <w:rsid w:val="008B086A"/>
    <w:rPr>
      <w:rFonts w:hint="default"/>
    </w:rPr>
  </w:style>
  <w:style w:type="character" w:customStyle="1" w:styleId="WW8Num9z1">
    <w:name w:val="WW8Num9z1"/>
    <w:rsid w:val="008B086A"/>
  </w:style>
  <w:style w:type="character" w:customStyle="1" w:styleId="WW8Num9z2">
    <w:name w:val="WW8Num9z2"/>
    <w:rsid w:val="008B086A"/>
  </w:style>
  <w:style w:type="character" w:customStyle="1" w:styleId="WW8Num9z3">
    <w:name w:val="WW8Num9z3"/>
    <w:rsid w:val="008B086A"/>
  </w:style>
  <w:style w:type="character" w:customStyle="1" w:styleId="WW8Num9z4">
    <w:name w:val="WW8Num9z4"/>
    <w:rsid w:val="008B086A"/>
  </w:style>
  <w:style w:type="character" w:customStyle="1" w:styleId="WW8Num9z5">
    <w:name w:val="WW8Num9z5"/>
    <w:rsid w:val="008B086A"/>
  </w:style>
  <w:style w:type="character" w:customStyle="1" w:styleId="WW8Num9z6">
    <w:name w:val="WW8Num9z6"/>
    <w:rsid w:val="008B086A"/>
  </w:style>
  <w:style w:type="character" w:customStyle="1" w:styleId="WW8Num9z7">
    <w:name w:val="WW8Num9z7"/>
    <w:rsid w:val="008B086A"/>
  </w:style>
  <w:style w:type="character" w:customStyle="1" w:styleId="WW8Num9z8">
    <w:name w:val="WW8Num9z8"/>
    <w:rsid w:val="008B086A"/>
  </w:style>
  <w:style w:type="character" w:customStyle="1" w:styleId="WW8Num10z0">
    <w:name w:val="WW8Num10z0"/>
    <w:rsid w:val="008B086A"/>
  </w:style>
  <w:style w:type="character" w:customStyle="1" w:styleId="WW8Num10z1">
    <w:name w:val="WW8Num10z1"/>
    <w:rsid w:val="008B086A"/>
  </w:style>
  <w:style w:type="character" w:customStyle="1" w:styleId="WW8Num10z2">
    <w:name w:val="WW8Num10z2"/>
    <w:rsid w:val="008B086A"/>
  </w:style>
  <w:style w:type="character" w:customStyle="1" w:styleId="WW8Num10z3">
    <w:name w:val="WW8Num10z3"/>
    <w:rsid w:val="008B086A"/>
  </w:style>
  <w:style w:type="character" w:customStyle="1" w:styleId="WW8Num10z4">
    <w:name w:val="WW8Num10z4"/>
    <w:rsid w:val="008B086A"/>
  </w:style>
  <w:style w:type="character" w:customStyle="1" w:styleId="WW8Num10z5">
    <w:name w:val="WW8Num10z5"/>
    <w:rsid w:val="008B086A"/>
  </w:style>
  <w:style w:type="character" w:customStyle="1" w:styleId="WW8Num10z6">
    <w:name w:val="WW8Num10z6"/>
    <w:rsid w:val="008B086A"/>
  </w:style>
  <w:style w:type="character" w:customStyle="1" w:styleId="WW8Num10z7">
    <w:name w:val="WW8Num10z7"/>
    <w:rsid w:val="008B086A"/>
  </w:style>
  <w:style w:type="character" w:customStyle="1" w:styleId="WW8Num10z8">
    <w:name w:val="WW8Num10z8"/>
    <w:rsid w:val="008B086A"/>
  </w:style>
  <w:style w:type="character" w:customStyle="1" w:styleId="WW8Num11z0">
    <w:name w:val="WW8Num11z0"/>
    <w:rsid w:val="008B086A"/>
    <w:rPr>
      <w:rFonts w:ascii="Symbol" w:hAnsi="Symbol" w:cs="Symbol" w:hint="default"/>
    </w:rPr>
  </w:style>
  <w:style w:type="character" w:customStyle="1" w:styleId="WW8Num11z1">
    <w:name w:val="WW8Num11z1"/>
    <w:rsid w:val="008B086A"/>
    <w:rPr>
      <w:rFonts w:ascii="Courier New" w:hAnsi="Courier New" w:cs="Courier New" w:hint="default"/>
    </w:rPr>
  </w:style>
  <w:style w:type="character" w:customStyle="1" w:styleId="WW8Num11z2">
    <w:name w:val="WW8Num11z2"/>
    <w:rsid w:val="008B086A"/>
    <w:rPr>
      <w:rFonts w:ascii="Wingdings" w:hAnsi="Wingdings" w:cs="Wingdings" w:hint="default"/>
    </w:rPr>
  </w:style>
  <w:style w:type="character" w:customStyle="1" w:styleId="Fontepargpadro1">
    <w:name w:val="Fonte parág. padrão1"/>
    <w:rsid w:val="008B086A"/>
  </w:style>
  <w:style w:type="character" w:styleId="Refdenotadefim">
    <w:name w:val="endnote reference"/>
    <w:uiPriority w:val="99"/>
    <w:rsid w:val="008B086A"/>
    <w:rPr>
      <w:vertAlign w:val="superscript"/>
    </w:rPr>
  </w:style>
  <w:style w:type="character" w:customStyle="1" w:styleId="Caracteresdenotadefim">
    <w:name w:val="Caracteres de nota de fim"/>
    <w:rsid w:val="008B086A"/>
  </w:style>
  <w:style w:type="paragraph" w:customStyle="1" w:styleId="Ttulo10">
    <w:name w:val="Título1"/>
    <w:basedOn w:val="Normal"/>
    <w:next w:val="Corpodetexto"/>
    <w:uiPriority w:val="99"/>
    <w:rsid w:val="008B086A"/>
    <w:pPr>
      <w:keepNext/>
      <w:suppressAutoHyphens/>
      <w:spacing w:before="240" w:after="120"/>
    </w:pPr>
    <w:rPr>
      <w:rFonts w:ascii="Liberation Sans" w:eastAsia="Droid Sans Fallback" w:hAnsi="Liberation Sans" w:cs="FreeSans"/>
      <w:sz w:val="28"/>
      <w:szCs w:val="28"/>
      <w:lang w:eastAsia="zh-CN"/>
    </w:rPr>
  </w:style>
  <w:style w:type="paragraph" w:styleId="Lista">
    <w:name w:val="List"/>
    <w:basedOn w:val="Corpodetexto"/>
    <w:uiPriority w:val="99"/>
    <w:rsid w:val="008B086A"/>
    <w:pPr>
      <w:suppressAutoHyphens/>
      <w:spacing w:after="140" w:line="288" w:lineRule="auto"/>
      <w:jc w:val="left"/>
    </w:pPr>
    <w:rPr>
      <w:rFonts w:ascii="Calibri" w:eastAsia="Calibri" w:hAnsi="Calibri" w:cs="FreeSans"/>
      <w:sz w:val="22"/>
      <w:szCs w:val="22"/>
      <w:lang w:eastAsia="zh-CN"/>
    </w:rPr>
  </w:style>
  <w:style w:type="paragraph" w:styleId="Legenda">
    <w:name w:val="caption"/>
    <w:basedOn w:val="Normal"/>
    <w:uiPriority w:val="99"/>
    <w:qFormat/>
    <w:rsid w:val="008B086A"/>
    <w:pPr>
      <w:suppressLineNumbers/>
      <w:suppressAutoHyphens/>
      <w:spacing w:before="120" w:after="120"/>
    </w:pPr>
    <w:rPr>
      <w:rFonts w:cs="FreeSans"/>
      <w:i/>
      <w:iCs/>
      <w:sz w:val="24"/>
      <w:szCs w:val="24"/>
      <w:lang w:eastAsia="zh-CN"/>
    </w:rPr>
  </w:style>
  <w:style w:type="paragraph" w:customStyle="1" w:styleId="ndice">
    <w:name w:val="Índice"/>
    <w:basedOn w:val="Normal"/>
    <w:uiPriority w:val="99"/>
    <w:rsid w:val="008B086A"/>
    <w:pPr>
      <w:suppressLineNumbers/>
      <w:suppressAutoHyphens/>
    </w:pPr>
    <w:rPr>
      <w:rFonts w:cs="FreeSans"/>
      <w:lang w:eastAsia="zh-CN"/>
    </w:rPr>
  </w:style>
  <w:style w:type="paragraph" w:customStyle="1" w:styleId="PargrafodaLista1">
    <w:name w:val="Parágrafo da Lista1"/>
    <w:basedOn w:val="Normal"/>
    <w:uiPriority w:val="99"/>
    <w:rsid w:val="008B086A"/>
    <w:pPr>
      <w:suppressAutoHyphens/>
      <w:ind w:left="720"/>
      <w:contextualSpacing/>
    </w:pPr>
    <w:rPr>
      <w:lang w:eastAsia="zh-CN"/>
    </w:rPr>
  </w:style>
  <w:style w:type="paragraph" w:customStyle="1" w:styleId="PargrafodaLista2">
    <w:name w:val="Parágrafo da Lista2"/>
    <w:basedOn w:val="Normal"/>
    <w:uiPriority w:val="99"/>
    <w:rsid w:val="008B086A"/>
    <w:pPr>
      <w:suppressAutoHyphens/>
      <w:ind w:left="720"/>
      <w:contextualSpacing/>
    </w:pPr>
    <w:rPr>
      <w:lang w:eastAsia="zh-CN"/>
    </w:rPr>
  </w:style>
  <w:style w:type="character" w:styleId="Nmerodepgina">
    <w:name w:val="page number"/>
    <w:basedOn w:val="Fontepargpadro"/>
    <w:rsid w:val="004764D9"/>
  </w:style>
  <w:style w:type="paragraph" w:customStyle="1" w:styleId="quadro">
    <w:name w:val="quadro"/>
    <w:basedOn w:val="Normal"/>
    <w:uiPriority w:val="99"/>
    <w:rsid w:val="004764D9"/>
    <w:pPr>
      <w:spacing w:after="0" w:line="240" w:lineRule="auto"/>
      <w:jc w:val="center"/>
    </w:pPr>
    <w:rPr>
      <w:rFonts w:ascii="Arial" w:eastAsia="Times New Roman" w:hAnsi="Arial"/>
      <w:sz w:val="24"/>
      <w:szCs w:val="20"/>
      <w:lang w:eastAsia="pt-BR"/>
    </w:rPr>
  </w:style>
  <w:style w:type="paragraph" w:customStyle="1" w:styleId="Manualitem">
    <w:name w:val="Manual item"/>
    <w:basedOn w:val="Normal"/>
    <w:uiPriority w:val="99"/>
    <w:rsid w:val="004764D9"/>
    <w:pPr>
      <w:numPr>
        <w:numId w:val="4"/>
      </w:numPr>
      <w:autoSpaceDE w:val="0"/>
      <w:autoSpaceDN w:val="0"/>
      <w:spacing w:after="120" w:line="240" w:lineRule="auto"/>
      <w:ind w:hanging="357"/>
      <w:jc w:val="both"/>
    </w:pPr>
    <w:rPr>
      <w:rFonts w:ascii="Times New Roman" w:eastAsia="Times New Roman" w:hAnsi="Times New Roman"/>
      <w:spacing w:val="20"/>
      <w:sz w:val="24"/>
      <w:szCs w:val="20"/>
      <w:lang w:eastAsia="pt-BR"/>
    </w:rPr>
  </w:style>
  <w:style w:type="paragraph" w:styleId="Pr-formataoHTML">
    <w:name w:val="HTML Preformatted"/>
    <w:basedOn w:val="Normal"/>
    <w:link w:val="Pr-formataoHTMLChar"/>
    <w:uiPriority w:val="99"/>
    <w:unhideWhenUsed/>
    <w:rsid w:val="0047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t-BR"/>
    </w:rPr>
  </w:style>
  <w:style w:type="character" w:customStyle="1" w:styleId="Pr-formataoHTMLChar">
    <w:name w:val="Pré-formatação HTML Char"/>
    <w:basedOn w:val="Fontepargpadro"/>
    <w:link w:val="Pr-formataoHTML"/>
    <w:uiPriority w:val="99"/>
    <w:rsid w:val="004764D9"/>
    <w:rPr>
      <w:rFonts w:ascii="Courier New" w:eastAsia="Times New Roman" w:hAnsi="Courier New"/>
    </w:rPr>
  </w:style>
  <w:style w:type="paragraph" w:styleId="Recuodecorpodetexto">
    <w:name w:val="Body Text Indent"/>
    <w:basedOn w:val="Normal"/>
    <w:link w:val="RecuodecorpodetextoChar"/>
    <w:uiPriority w:val="99"/>
    <w:semiHidden/>
    <w:unhideWhenUsed/>
    <w:rsid w:val="00985238"/>
    <w:pPr>
      <w:spacing w:after="120"/>
      <w:ind w:left="283"/>
    </w:pPr>
  </w:style>
  <w:style w:type="character" w:customStyle="1" w:styleId="RecuodecorpodetextoChar">
    <w:name w:val="Recuo de corpo de texto Char"/>
    <w:basedOn w:val="Fontepargpadro"/>
    <w:link w:val="Recuodecorpodetexto"/>
    <w:uiPriority w:val="99"/>
    <w:semiHidden/>
    <w:rsid w:val="00985238"/>
    <w:rPr>
      <w:sz w:val="22"/>
      <w:szCs w:val="22"/>
      <w:lang w:eastAsia="en-US"/>
    </w:rPr>
  </w:style>
  <w:style w:type="character" w:customStyle="1" w:styleId="Ttulo6Char">
    <w:name w:val="Título 6 Char"/>
    <w:basedOn w:val="Fontepargpadro"/>
    <w:link w:val="Ttulo6"/>
    <w:rsid w:val="00106919"/>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semiHidden/>
    <w:rsid w:val="00106919"/>
    <w:rPr>
      <w:rFonts w:eastAsia="Times New Roman"/>
      <w:sz w:val="24"/>
      <w:szCs w:val="24"/>
      <w:lang w:val="en-US" w:eastAsia="en-US"/>
    </w:rPr>
  </w:style>
  <w:style w:type="character" w:customStyle="1" w:styleId="Ttulo8Char">
    <w:name w:val="Título 8 Char"/>
    <w:basedOn w:val="Fontepargpadro"/>
    <w:link w:val="Ttulo8"/>
    <w:uiPriority w:val="9"/>
    <w:semiHidden/>
    <w:rsid w:val="00106919"/>
    <w:rPr>
      <w:rFonts w:eastAsia="Times New Roman"/>
      <w:i/>
      <w:iCs/>
      <w:sz w:val="24"/>
      <w:szCs w:val="24"/>
      <w:lang w:val="en-US" w:eastAsia="en-US"/>
    </w:rPr>
  </w:style>
  <w:style w:type="character" w:customStyle="1" w:styleId="Ttulo9Char">
    <w:name w:val="Título 9 Char"/>
    <w:basedOn w:val="Fontepargpadro"/>
    <w:link w:val="Ttulo9"/>
    <w:uiPriority w:val="9"/>
    <w:semiHidden/>
    <w:rsid w:val="00106919"/>
    <w:rPr>
      <w:rFonts w:ascii="Cambria" w:eastAsia="Times New Roman" w:hAnsi="Cambria"/>
      <w:sz w:val="22"/>
      <w:szCs w:val="22"/>
      <w:lang w:val="en-US" w:eastAsia="en-US"/>
    </w:rPr>
  </w:style>
  <w:style w:type="paragraph" w:customStyle="1" w:styleId="xl28">
    <w:name w:val="xl28"/>
    <w:basedOn w:val="Normal"/>
    <w:uiPriority w:val="99"/>
    <w:rsid w:val="001069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t-BR"/>
    </w:rPr>
  </w:style>
  <w:style w:type="character" w:customStyle="1" w:styleId="titleid4413425siteid01">
    <w:name w:val="titleid4413425siteid01"/>
    <w:rsid w:val="00106919"/>
    <w:rPr>
      <w:rFonts w:ascii="Trebuchet MS" w:hAnsi="Trebuchet MS" w:hint="default"/>
      <w:b/>
      <w:bCs/>
      <w:color w:val="000000"/>
      <w:sz w:val="23"/>
      <w:szCs w:val="23"/>
    </w:rPr>
  </w:style>
  <w:style w:type="paragraph" w:customStyle="1" w:styleId="style4">
    <w:name w:val="style4"/>
    <w:basedOn w:val="Normal"/>
    <w:uiPriority w:val="99"/>
    <w:rsid w:val="00106919"/>
    <w:pPr>
      <w:spacing w:before="255" w:after="255" w:line="240" w:lineRule="auto"/>
      <w:ind w:left="76" w:right="76"/>
    </w:pPr>
    <w:rPr>
      <w:rFonts w:ascii="Times New Roman" w:eastAsia="Times New Roman" w:hAnsi="Times New Roman"/>
      <w:color w:val="656B77"/>
      <w:sz w:val="15"/>
      <w:szCs w:val="15"/>
      <w:lang w:eastAsia="pt-BR"/>
    </w:rPr>
  </w:style>
  <w:style w:type="paragraph" w:styleId="AssinaturadeEmail">
    <w:name w:val="E-mail Signature"/>
    <w:basedOn w:val="Normal"/>
    <w:link w:val="AssinaturadeEmailChar"/>
    <w:uiPriority w:val="99"/>
    <w:unhideWhenUsed/>
    <w:rsid w:val="00106919"/>
    <w:pPr>
      <w:spacing w:after="0" w:line="240" w:lineRule="auto"/>
    </w:pPr>
    <w:rPr>
      <w:rFonts w:eastAsia="Times New Roman"/>
      <w:lang w:val="x-none" w:eastAsia="x-none"/>
    </w:rPr>
  </w:style>
  <w:style w:type="character" w:customStyle="1" w:styleId="AssinaturadeEmailChar">
    <w:name w:val="Assinatura de Email Char"/>
    <w:basedOn w:val="Fontepargpadro"/>
    <w:link w:val="AssinaturadeEmail"/>
    <w:uiPriority w:val="99"/>
    <w:rsid w:val="00106919"/>
    <w:rPr>
      <w:rFonts w:eastAsia="Times New Roman"/>
      <w:sz w:val="22"/>
      <w:szCs w:val="22"/>
      <w:lang w:val="x-none" w:eastAsia="x-none"/>
    </w:rPr>
  </w:style>
  <w:style w:type="paragraph" w:customStyle="1" w:styleId="xl72">
    <w:name w:val="xl72"/>
    <w:basedOn w:val="Normal"/>
    <w:rsid w:val="001069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ITULONORMAL">
    <w:name w:val="TITULO NORMAL"/>
    <w:basedOn w:val="Ttulo"/>
    <w:uiPriority w:val="99"/>
    <w:rsid w:val="00106919"/>
    <w:pPr>
      <w:spacing w:line="360" w:lineRule="auto"/>
      <w:jc w:val="both"/>
      <w:outlineLvl w:val="0"/>
    </w:pPr>
    <w:rPr>
      <w:rFonts w:ascii="Arial" w:hAnsi="Arial" w:cs="Arial"/>
      <w:b w:val="0"/>
      <w:bCs/>
      <w:kern w:val="28"/>
      <w:sz w:val="20"/>
      <w:szCs w:val="32"/>
      <w:lang w:eastAsia="en-US"/>
    </w:rPr>
  </w:style>
  <w:style w:type="character" w:customStyle="1" w:styleId="textocenter">
    <w:name w:val="texto_center"/>
    <w:rsid w:val="00106919"/>
  </w:style>
  <w:style w:type="character" w:customStyle="1" w:styleId="no-conversion">
    <w:name w:val="no-conversion"/>
    <w:rsid w:val="00106919"/>
  </w:style>
  <w:style w:type="character" w:customStyle="1" w:styleId="q1">
    <w:name w:val="q1"/>
    <w:rsid w:val="00106919"/>
    <w:rPr>
      <w:color w:val="550055"/>
    </w:rPr>
  </w:style>
  <w:style w:type="character" w:customStyle="1" w:styleId="Ttulo1Char1">
    <w:name w:val="Título 1 Char1"/>
    <w:aliases w:val="Título 1 anexo Char1,Capítulo Char1,h1 Char1,Item 1 Char1,Item n Char1,Title 1 Char1,section:1 Char1,new page/chapter Char1,H1 Char1,stydde Char1,MAIN Char1,PIM 1 Char1,Chapter Head Char1,Überschrift 1a Char1,Überschrift 1 ohne Char1"/>
    <w:uiPriority w:val="9"/>
    <w:rsid w:val="00106919"/>
    <w:rPr>
      <w:rFonts w:ascii="Cambria" w:eastAsia="MS Gothic" w:hAnsi="Cambria" w:cs="Times New Roman"/>
      <w:b/>
      <w:bCs/>
      <w:color w:val="365F91"/>
      <w:sz w:val="28"/>
      <w:szCs w:val="28"/>
      <w:lang w:eastAsia="en-US"/>
    </w:rPr>
  </w:style>
  <w:style w:type="paragraph" w:customStyle="1" w:styleId="Ttulodatabela">
    <w:name w:val="Título da tabela"/>
    <w:basedOn w:val="Contedodatabela"/>
    <w:rsid w:val="00106919"/>
    <w:pPr>
      <w:widowControl w:val="0"/>
      <w:jc w:val="center"/>
    </w:pPr>
    <w:rPr>
      <w:rFonts w:eastAsia="Lucida Sans Unicode" w:cs="Tahoma"/>
      <w:b/>
      <w:bCs/>
      <w:i/>
      <w:iCs/>
      <w:lang w:eastAsia="pt-BR" w:bidi="pt-BR"/>
    </w:rPr>
  </w:style>
  <w:style w:type="numbering" w:customStyle="1" w:styleId="WW8Num8">
    <w:name w:val="WW8Num8"/>
    <w:basedOn w:val="Semlista"/>
    <w:rsid w:val="00106919"/>
    <w:pPr>
      <w:numPr>
        <w:numId w:val="7"/>
      </w:numPr>
    </w:pPr>
  </w:style>
  <w:style w:type="numbering" w:customStyle="1" w:styleId="WW8Num10">
    <w:name w:val="WW8Num10"/>
    <w:basedOn w:val="Semlista"/>
    <w:rsid w:val="00106919"/>
    <w:pPr>
      <w:numPr>
        <w:numId w:val="8"/>
      </w:numPr>
    </w:pPr>
  </w:style>
  <w:style w:type="numbering" w:customStyle="1" w:styleId="WW8Num7">
    <w:name w:val="WW8Num7"/>
    <w:basedOn w:val="Semlista"/>
    <w:rsid w:val="00106919"/>
    <w:pPr>
      <w:numPr>
        <w:numId w:val="9"/>
      </w:numPr>
    </w:pPr>
  </w:style>
  <w:style w:type="numbering" w:customStyle="1" w:styleId="WW8Num12">
    <w:name w:val="WW8Num12"/>
    <w:basedOn w:val="Semlista"/>
    <w:rsid w:val="00106919"/>
    <w:pPr>
      <w:numPr>
        <w:numId w:val="10"/>
      </w:numPr>
    </w:pPr>
  </w:style>
  <w:style w:type="character" w:customStyle="1" w:styleId="fn">
    <w:name w:val="fn"/>
    <w:basedOn w:val="Fontepargpadro"/>
    <w:rsid w:val="00106919"/>
  </w:style>
  <w:style w:type="table" w:customStyle="1" w:styleId="Tabelacomgrade1">
    <w:name w:val="Tabela com grade1"/>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106919"/>
  </w:style>
  <w:style w:type="table" w:customStyle="1" w:styleId="SombreamentoClaro-nfase111">
    <w:name w:val="Sombreamento Claro - Ênfase 111"/>
    <w:basedOn w:val="Tabelanormal"/>
    <w:uiPriority w:val="60"/>
    <w:rsid w:val="00106919"/>
    <w:rPr>
      <w:rFonts w:eastAsia="MS Mincho"/>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emlista2">
    <w:name w:val="Sem lista2"/>
    <w:next w:val="Semlista"/>
    <w:uiPriority w:val="99"/>
    <w:semiHidden/>
    <w:unhideWhenUsed/>
    <w:rsid w:val="00106919"/>
  </w:style>
  <w:style w:type="character" w:customStyle="1" w:styleId="PargrafodaListaChar">
    <w:name w:val="Parágrafo da Lista Char"/>
    <w:basedOn w:val="Fontepargpadro"/>
    <w:link w:val="PargrafodaLista"/>
    <w:uiPriority w:val="34"/>
    <w:locked/>
    <w:rsid w:val="00106919"/>
    <w:rPr>
      <w:sz w:val="22"/>
      <w:szCs w:val="22"/>
      <w:lang w:eastAsia="en-US"/>
    </w:rPr>
  </w:style>
  <w:style w:type="paragraph" w:customStyle="1" w:styleId="Textoprformatado">
    <w:name w:val="Texto préformatado"/>
    <w:basedOn w:val="Normal"/>
    <w:rsid w:val="00106919"/>
    <w:pPr>
      <w:suppressAutoHyphens/>
      <w:spacing w:after="0"/>
    </w:pPr>
    <w:rPr>
      <w:rFonts w:ascii="Courier New" w:eastAsia="NSimSun" w:hAnsi="Courier New" w:cs="Courier New"/>
      <w:kern w:val="1"/>
      <w:sz w:val="20"/>
      <w:szCs w:val="20"/>
      <w:lang w:eastAsia="zh-CN"/>
    </w:rPr>
  </w:style>
  <w:style w:type="table" w:customStyle="1" w:styleId="Tabelacomgrade3">
    <w:name w:val="Tabela com grade3"/>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06919"/>
    <w:pPr>
      <w:spacing w:before="100" w:beforeAutospacing="1" w:after="100" w:afterAutospacing="1" w:line="240" w:lineRule="auto"/>
    </w:pPr>
    <w:rPr>
      <w:rFonts w:eastAsia="Times New Roman"/>
      <w:color w:val="000000"/>
      <w:sz w:val="20"/>
      <w:szCs w:val="20"/>
      <w:lang w:eastAsia="pt-BR"/>
    </w:rPr>
  </w:style>
  <w:style w:type="paragraph" w:customStyle="1" w:styleId="xl78">
    <w:name w:val="xl78"/>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0">
    <w:name w:val="xl80"/>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1">
    <w:name w:val="xl81"/>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2">
    <w:name w:val="xl82"/>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3">
    <w:name w:val="xl83"/>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t-BR"/>
    </w:rPr>
  </w:style>
  <w:style w:type="paragraph" w:customStyle="1" w:styleId="xl84">
    <w:name w:val="xl84"/>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5">
    <w:name w:val="xl85"/>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6">
    <w:name w:val="xl86"/>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7">
    <w:name w:val="xl87"/>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8">
    <w:name w:val="xl88"/>
    <w:basedOn w:val="Normal"/>
    <w:rsid w:val="00106919"/>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9">
    <w:name w:val="xl89"/>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0">
    <w:name w:val="xl90"/>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Estilo21">
    <w:name w:val="Estilo21"/>
    <w:basedOn w:val="Normal"/>
    <w:rsid w:val="00106919"/>
    <w:pPr>
      <w:spacing w:after="0" w:line="360" w:lineRule="auto"/>
      <w:jc w:val="center"/>
    </w:pPr>
    <w:rPr>
      <w:rFonts w:ascii="Arial" w:eastAsia="Times New Roman" w:hAnsi="Arial" w:cs="Arial"/>
      <w:b/>
      <w:bCs/>
      <w:color w:val="000000"/>
      <w:sz w:val="24"/>
      <w:szCs w:val="24"/>
      <w:lang w:eastAsia="pt-BR"/>
    </w:rPr>
  </w:style>
  <w:style w:type="numbering" w:customStyle="1" w:styleId="Estilo1">
    <w:name w:val="Estilo1"/>
    <w:uiPriority w:val="99"/>
    <w:rsid w:val="00106919"/>
    <w:pPr>
      <w:numPr>
        <w:numId w:val="11"/>
      </w:numPr>
    </w:pPr>
  </w:style>
  <w:style w:type="table" w:customStyle="1" w:styleId="TabeladeLista1Clara-nfase31">
    <w:name w:val="Tabela de Lista 1 Clara - Ênfase 31"/>
    <w:basedOn w:val="Tabelanormal"/>
    <w:uiPriority w:val="46"/>
    <w:rsid w:val="00106919"/>
    <w:rPr>
      <w:rFonts w:ascii="Times New Roman" w:eastAsia="Times New Roman" w:hAnsi="Times New Roma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GESANNORMAL">
    <w:name w:val="GESAN_NORMAL"/>
    <w:basedOn w:val="Normal"/>
    <w:uiPriority w:val="99"/>
    <w:rsid w:val="00106919"/>
    <w:pPr>
      <w:spacing w:after="0" w:line="360" w:lineRule="auto"/>
      <w:jc w:val="both"/>
    </w:pPr>
    <w:rPr>
      <w:rFonts w:ascii="Times New Roman" w:eastAsia="Times New Roman" w:hAnsi="Times New Roman"/>
      <w:sz w:val="24"/>
      <w:szCs w:val="24"/>
      <w:lang w:eastAsia="pt-BR"/>
    </w:rPr>
  </w:style>
  <w:style w:type="paragraph" w:customStyle="1" w:styleId="msonormal0">
    <w:name w:val="msonormal"/>
    <w:basedOn w:val="Normal"/>
    <w:rsid w:val="0010691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nt6">
    <w:name w:val="font6"/>
    <w:basedOn w:val="Normal"/>
    <w:rsid w:val="00106919"/>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font7">
    <w:name w:val="font7"/>
    <w:basedOn w:val="Normal"/>
    <w:rsid w:val="00106919"/>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66">
    <w:name w:val="xl66"/>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7">
    <w:name w:val="xl67"/>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8">
    <w:name w:val="xl68"/>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9">
    <w:name w:val="xl69"/>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70">
    <w:name w:val="xl70"/>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3">
    <w:name w:val="xl73"/>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4">
    <w:name w:val="xl74"/>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5">
    <w:name w:val="xl75"/>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xl77">
    <w:name w:val="xl77"/>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TtuloEdital">
    <w:name w:val="Título Edital"/>
    <w:basedOn w:val="Normal"/>
    <w:link w:val="TtuloEditalChar"/>
    <w:qFormat/>
    <w:rsid w:val="0070408D"/>
    <w:pPr>
      <w:tabs>
        <w:tab w:val="left" w:pos="1418"/>
      </w:tabs>
      <w:spacing w:before="120" w:after="120" w:line="360" w:lineRule="auto"/>
      <w:jc w:val="center"/>
    </w:pPr>
    <w:rPr>
      <w:rFonts w:asciiTheme="minorHAnsi" w:hAnsiTheme="minorHAnsi"/>
      <w:b/>
      <w:sz w:val="24"/>
      <w:szCs w:val="24"/>
    </w:rPr>
  </w:style>
  <w:style w:type="paragraph" w:customStyle="1" w:styleId="SubttuloEdital">
    <w:name w:val="Subtítulo Edital"/>
    <w:basedOn w:val="Ttulo"/>
    <w:link w:val="SubttuloEditalChar"/>
    <w:qFormat/>
    <w:rsid w:val="008D1AB1"/>
    <w:pPr>
      <w:numPr>
        <w:numId w:val="25"/>
      </w:numPr>
      <w:spacing w:before="120" w:after="120" w:line="360" w:lineRule="auto"/>
      <w:jc w:val="both"/>
    </w:pPr>
    <w:rPr>
      <w:rFonts w:asciiTheme="minorHAnsi" w:hAnsiTheme="minorHAnsi"/>
      <w:sz w:val="24"/>
      <w:szCs w:val="24"/>
    </w:rPr>
  </w:style>
  <w:style w:type="character" w:customStyle="1" w:styleId="TtuloEditalChar">
    <w:name w:val="Título Edital Char"/>
    <w:basedOn w:val="Fontepargpadro"/>
    <w:link w:val="TtuloEdital"/>
    <w:rsid w:val="0070408D"/>
    <w:rPr>
      <w:rFonts w:asciiTheme="minorHAnsi" w:hAnsiTheme="minorHAnsi"/>
      <w:b/>
      <w:sz w:val="24"/>
      <w:szCs w:val="24"/>
      <w:lang w:eastAsia="en-US"/>
    </w:rPr>
  </w:style>
  <w:style w:type="character" w:customStyle="1" w:styleId="SubttuloEditalChar">
    <w:name w:val="Subtítulo Edital Char"/>
    <w:basedOn w:val="TtuloChar"/>
    <w:link w:val="SubttuloEdital"/>
    <w:rsid w:val="008D1AB1"/>
    <w:rPr>
      <w:rFonts w:asciiTheme="minorHAnsi" w:eastAsia="Times New Roman" w:hAnsiTheme="minorHAnsi"/>
      <w:b/>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551">
      <w:bodyDiv w:val="1"/>
      <w:marLeft w:val="0"/>
      <w:marRight w:val="0"/>
      <w:marTop w:val="0"/>
      <w:marBottom w:val="0"/>
      <w:divBdr>
        <w:top w:val="none" w:sz="0" w:space="0" w:color="auto"/>
        <w:left w:val="none" w:sz="0" w:space="0" w:color="auto"/>
        <w:bottom w:val="none" w:sz="0" w:space="0" w:color="auto"/>
        <w:right w:val="none" w:sz="0" w:space="0" w:color="auto"/>
      </w:divBdr>
    </w:div>
    <w:div w:id="46925862">
      <w:bodyDiv w:val="1"/>
      <w:marLeft w:val="0"/>
      <w:marRight w:val="0"/>
      <w:marTop w:val="0"/>
      <w:marBottom w:val="0"/>
      <w:divBdr>
        <w:top w:val="none" w:sz="0" w:space="0" w:color="auto"/>
        <w:left w:val="none" w:sz="0" w:space="0" w:color="auto"/>
        <w:bottom w:val="none" w:sz="0" w:space="0" w:color="auto"/>
        <w:right w:val="none" w:sz="0" w:space="0" w:color="auto"/>
      </w:divBdr>
    </w:div>
    <w:div w:id="47343423">
      <w:bodyDiv w:val="1"/>
      <w:marLeft w:val="0"/>
      <w:marRight w:val="0"/>
      <w:marTop w:val="0"/>
      <w:marBottom w:val="0"/>
      <w:divBdr>
        <w:top w:val="none" w:sz="0" w:space="0" w:color="auto"/>
        <w:left w:val="none" w:sz="0" w:space="0" w:color="auto"/>
        <w:bottom w:val="none" w:sz="0" w:space="0" w:color="auto"/>
        <w:right w:val="none" w:sz="0" w:space="0" w:color="auto"/>
      </w:divBdr>
    </w:div>
    <w:div w:id="164366543">
      <w:bodyDiv w:val="1"/>
      <w:marLeft w:val="0"/>
      <w:marRight w:val="0"/>
      <w:marTop w:val="0"/>
      <w:marBottom w:val="0"/>
      <w:divBdr>
        <w:top w:val="none" w:sz="0" w:space="0" w:color="auto"/>
        <w:left w:val="none" w:sz="0" w:space="0" w:color="auto"/>
        <w:bottom w:val="none" w:sz="0" w:space="0" w:color="auto"/>
        <w:right w:val="none" w:sz="0" w:space="0" w:color="auto"/>
      </w:divBdr>
    </w:div>
    <w:div w:id="179635085">
      <w:bodyDiv w:val="1"/>
      <w:marLeft w:val="0"/>
      <w:marRight w:val="0"/>
      <w:marTop w:val="0"/>
      <w:marBottom w:val="0"/>
      <w:divBdr>
        <w:top w:val="none" w:sz="0" w:space="0" w:color="auto"/>
        <w:left w:val="none" w:sz="0" w:space="0" w:color="auto"/>
        <w:bottom w:val="none" w:sz="0" w:space="0" w:color="auto"/>
        <w:right w:val="none" w:sz="0" w:space="0" w:color="auto"/>
      </w:divBdr>
    </w:div>
    <w:div w:id="208567572">
      <w:bodyDiv w:val="1"/>
      <w:marLeft w:val="0"/>
      <w:marRight w:val="0"/>
      <w:marTop w:val="0"/>
      <w:marBottom w:val="0"/>
      <w:divBdr>
        <w:top w:val="none" w:sz="0" w:space="0" w:color="auto"/>
        <w:left w:val="none" w:sz="0" w:space="0" w:color="auto"/>
        <w:bottom w:val="none" w:sz="0" w:space="0" w:color="auto"/>
        <w:right w:val="none" w:sz="0" w:space="0" w:color="auto"/>
      </w:divBdr>
    </w:div>
    <w:div w:id="223420857">
      <w:bodyDiv w:val="1"/>
      <w:marLeft w:val="0"/>
      <w:marRight w:val="0"/>
      <w:marTop w:val="0"/>
      <w:marBottom w:val="0"/>
      <w:divBdr>
        <w:top w:val="none" w:sz="0" w:space="0" w:color="auto"/>
        <w:left w:val="none" w:sz="0" w:space="0" w:color="auto"/>
        <w:bottom w:val="none" w:sz="0" w:space="0" w:color="auto"/>
        <w:right w:val="none" w:sz="0" w:space="0" w:color="auto"/>
      </w:divBdr>
    </w:div>
    <w:div w:id="245384487">
      <w:bodyDiv w:val="1"/>
      <w:marLeft w:val="0"/>
      <w:marRight w:val="0"/>
      <w:marTop w:val="0"/>
      <w:marBottom w:val="0"/>
      <w:divBdr>
        <w:top w:val="none" w:sz="0" w:space="0" w:color="auto"/>
        <w:left w:val="none" w:sz="0" w:space="0" w:color="auto"/>
        <w:bottom w:val="none" w:sz="0" w:space="0" w:color="auto"/>
        <w:right w:val="none" w:sz="0" w:space="0" w:color="auto"/>
      </w:divBdr>
    </w:div>
    <w:div w:id="261911429">
      <w:bodyDiv w:val="1"/>
      <w:marLeft w:val="0"/>
      <w:marRight w:val="0"/>
      <w:marTop w:val="0"/>
      <w:marBottom w:val="0"/>
      <w:divBdr>
        <w:top w:val="none" w:sz="0" w:space="0" w:color="auto"/>
        <w:left w:val="none" w:sz="0" w:space="0" w:color="auto"/>
        <w:bottom w:val="none" w:sz="0" w:space="0" w:color="auto"/>
        <w:right w:val="none" w:sz="0" w:space="0" w:color="auto"/>
      </w:divBdr>
    </w:div>
    <w:div w:id="278225692">
      <w:bodyDiv w:val="1"/>
      <w:marLeft w:val="0"/>
      <w:marRight w:val="0"/>
      <w:marTop w:val="0"/>
      <w:marBottom w:val="0"/>
      <w:divBdr>
        <w:top w:val="none" w:sz="0" w:space="0" w:color="auto"/>
        <w:left w:val="none" w:sz="0" w:space="0" w:color="auto"/>
        <w:bottom w:val="none" w:sz="0" w:space="0" w:color="auto"/>
        <w:right w:val="none" w:sz="0" w:space="0" w:color="auto"/>
      </w:divBdr>
    </w:div>
    <w:div w:id="286162896">
      <w:bodyDiv w:val="1"/>
      <w:marLeft w:val="0"/>
      <w:marRight w:val="0"/>
      <w:marTop w:val="0"/>
      <w:marBottom w:val="0"/>
      <w:divBdr>
        <w:top w:val="none" w:sz="0" w:space="0" w:color="auto"/>
        <w:left w:val="none" w:sz="0" w:space="0" w:color="auto"/>
        <w:bottom w:val="none" w:sz="0" w:space="0" w:color="auto"/>
        <w:right w:val="none" w:sz="0" w:space="0" w:color="auto"/>
      </w:divBdr>
    </w:div>
    <w:div w:id="348875622">
      <w:bodyDiv w:val="1"/>
      <w:marLeft w:val="0"/>
      <w:marRight w:val="0"/>
      <w:marTop w:val="0"/>
      <w:marBottom w:val="0"/>
      <w:divBdr>
        <w:top w:val="none" w:sz="0" w:space="0" w:color="auto"/>
        <w:left w:val="none" w:sz="0" w:space="0" w:color="auto"/>
        <w:bottom w:val="none" w:sz="0" w:space="0" w:color="auto"/>
        <w:right w:val="none" w:sz="0" w:space="0" w:color="auto"/>
      </w:divBdr>
    </w:div>
    <w:div w:id="370348567">
      <w:bodyDiv w:val="1"/>
      <w:marLeft w:val="0"/>
      <w:marRight w:val="0"/>
      <w:marTop w:val="0"/>
      <w:marBottom w:val="0"/>
      <w:divBdr>
        <w:top w:val="none" w:sz="0" w:space="0" w:color="auto"/>
        <w:left w:val="none" w:sz="0" w:space="0" w:color="auto"/>
        <w:bottom w:val="none" w:sz="0" w:space="0" w:color="auto"/>
        <w:right w:val="none" w:sz="0" w:space="0" w:color="auto"/>
      </w:divBdr>
      <w:divsChild>
        <w:div w:id="858618114">
          <w:marLeft w:val="1166"/>
          <w:marRight w:val="0"/>
          <w:marTop w:val="0"/>
          <w:marBottom w:val="0"/>
          <w:divBdr>
            <w:top w:val="none" w:sz="0" w:space="0" w:color="auto"/>
            <w:left w:val="none" w:sz="0" w:space="0" w:color="auto"/>
            <w:bottom w:val="none" w:sz="0" w:space="0" w:color="auto"/>
            <w:right w:val="none" w:sz="0" w:space="0" w:color="auto"/>
          </w:divBdr>
        </w:div>
        <w:div w:id="1123574355">
          <w:marLeft w:val="547"/>
          <w:marRight w:val="0"/>
          <w:marTop w:val="0"/>
          <w:marBottom w:val="0"/>
          <w:divBdr>
            <w:top w:val="none" w:sz="0" w:space="0" w:color="auto"/>
            <w:left w:val="none" w:sz="0" w:space="0" w:color="auto"/>
            <w:bottom w:val="none" w:sz="0" w:space="0" w:color="auto"/>
            <w:right w:val="none" w:sz="0" w:space="0" w:color="auto"/>
          </w:divBdr>
        </w:div>
        <w:div w:id="1628466634">
          <w:marLeft w:val="1166"/>
          <w:marRight w:val="0"/>
          <w:marTop w:val="0"/>
          <w:marBottom w:val="0"/>
          <w:divBdr>
            <w:top w:val="none" w:sz="0" w:space="0" w:color="auto"/>
            <w:left w:val="none" w:sz="0" w:space="0" w:color="auto"/>
            <w:bottom w:val="none" w:sz="0" w:space="0" w:color="auto"/>
            <w:right w:val="none" w:sz="0" w:space="0" w:color="auto"/>
          </w:divBdr>
        </w:div>
        <w:div w:id="2060977118">
          <w:marLeft w:val="1166"/>
          <w:marRight w:val="0"/>
          <w:marTop w:val="0"/>
          <w:marBottom w:val="0"/>
          <w:divBdr>
            <w:top w:val="none" w:sz="0" w:space="0" w:color="auto"/>
            <w:left w:val="none" w:sz="0" w:space="0" w:color="auto"/>
            <w:bottom w:val="none" w:sz="0" w:space="0" w:color="auto"/>
            <w:right w:val="none" w:sz="0" w:space="0" w:color="auto"/>
          </w:divBdr>
        </w:div>
        <w:div w:id="2113209285">
          <w:marLeft w:val="1166"/>
          <w:marRight w:val="0"/>
          <w:marTop w:val="0"/>
          <w:marBottom w:val="0"/>
          <w:divBdr>
            <w:top w:val="none" w:sz="0" w:space="0" w:color="auto"/>
            <w:left w:val="none" w:sz="0" w:space="0" w:color="auto"/>
            <w:bottom w:val="none" w:sz="0" w:space="0" w:color="auto"/>
            <w:right w:val="none" w:sz="0" w:space="0" w:color="auto"/>
          </w:divBdr>
        </w:div>
      </w:divsChild>
    </w:div>
    <w:div w:id="402409638">
      <w:bodyDiv w:val="1"/>
      <w:marLeft w:val="0"/>
      <w:marRight w:val="0"/>
      <w:marTop w:val="0"/>
      <w:marBottom w:val="0"/>
      <w:divBdr>
        <w:top w:val="none" w:sz="0" w:space="0" w:color="auto"/>
        <w:left w:val="none" w:sz="0" w:space="0" w:color="auto"/>
        <w:bottom w:val="none" w:sz="0" w:space="0" w:color="auto"/>
        <w:right w:val="none" w:sz="0" w:space="0" w:color="auto"/>
      </w:divBdr>
    </w:div>
    <w:div w:id="435712530">
      <w:bodyDiv w:val="1"/>
      <w:marLeft w:val="0"/>
      <w:marRight w:val="0"/>
      <w:marTop w:val="0"/>
      <w:marBottom w:val="0"/>
      <w:divBdr>
        <w:top w:val="none" w:sz="0" w:space="0" w:color="auto"/>
        <w:left w:val="none" w:sz="0" w:space="0" w:color="auto"/>
        <w:bottom w:val="none" w:sz="0" w:space="0" w:color="auto"/>
        <w:right w:val="none" w:sz="0" w:space="0" w:color="auto"/>
      </w:divBdr>
    </w:div>
    <w:div w:id="436100592">
      <w:bodyDiv w:val="1"/>
      <w:marLeft w:val="0"/>
      <w:marRight w:val="0"/>
      <w:marTop w:val="0"/>
      <w:marBottom w:val="0"/>
      <w:divBdr>
        <w:top w:val="none" w:sz="0" w:space="0" w:color="auto"/>
        <w:left w:val="none" w:sz="0" w:space="0" w:color="auto"/>
        <w:bottom w:val="none" w:sz="0" w:space="0" w:color="auto"/>
        <w:right w:val="none" w:sz="0" w:space="0" w:color="auto"/>
      </w:divBdr>
    </w:div>
    <w:div w:id="536040942">
      <w:bodyDiv w:val="1"/>
      <w:marLeft w:val="0"/>
      <w:marRight w:val="0"/>
      <w:marTop w:val="0"/>
      <w:marBottom w:val="0"/>
      <w:divBdr>
        <w:top w:val="none" w:sz="0" w:space="0" w:color="auto"/>
        <w:left w:val="none" w:sz="0" w:space="0" w:color="auto"/>
        <w:bottom w:val="none" w:sz="0" w:space="0" w:color="auto"/>
        <w:right w:val="none" w:sz="0" w:space="0" w:color="auto"/>
      </w:divBdr>
    </w:div>
    <w:div w:id="595670848">
      <w:bodyDiv w:val="1"/>
      <w:marLeft w:val="0"/>
      <w:marRight w:val="0"/>
      <w:marTop w:val="0"/>
      <w:marBottom w:val="0"/>
      <w:divBdr>
        <w:top w:val="none" w:sz="0" w:space="0" w:color="auto"/>
        <w:left w:val="none" w:sz="0" w:space="0" w:color="auto"/>
        <w:bottom w:val="none" w:sz="0" w:space="0" w:color="auto"/>
        <w:right w:val="none" w:sz="0" w:space="0" w:color="auto"/>
      </w:divBdr>
    </w:div>
    <w:div w:id="606350108">
      <w:bodyDiv w:val="1"/>
      <w:marLeft w:val="0"/>
      <w:marRight w:val="0"/>
      <w:marTop w:val="0"/>
      <w:marBottom w:val="0"/>
      <w:divBdr>
        <w:top w:val="none" w:sz="0" w:space="0" w:color="auto"/>
        <w:left w:val="none" w:sz="0" w:space="0" w:color="auto"/>
        <w:bottom w:val="none" w:sz="0" w:space="0" w:color="auto"/>
        <w:right w:val="none" w:sz="0" w:space="0" w:color="auto"/>
      </w:divBdr>
    </w:div>
    <w:div w:id="666639889">
      <w:bodyDiv w:val="1"/>
      <w:marLeft w:val="0"/>
      <w:marRight w:val="0"/>
      <w:marTop w:val="0"/>
      <w:marBottom w:val="0"/>
      <w:divBdr>
        <w:top w:val="none" w:sz="0" w:space="0" w:color="auto"/>
        <w:left w:val="none" w:sz="0" w:space="0" w:color="auto"/>
        <w:bottom w:val="none" w:sz="0" w:space="0" w:color="auto"/>
        <w:right w:val="none" w:sz="0" w:space="0" w:color="auto"/>
      </w:divBdr>
    </w:div>
    <w:div w:id="695154284">
      <w:bodyDiv w:val="1"/>
      <w:marLeft w:val="0"/>
      <w:marRight w:val="0"/>
      <w:marTop w:val="0"/>
      <w:marBottom w:val="0"/>
      <w:divBdr>
        <w:top w:val="none" w:sz="0" w:space="0" w:color="auto"/>
        <w:left w:val="none" w:sz="0" w:space="0" w:color="auto"/>
        <w:bottom w:val="none" w:sz="0" w:space="0" w:color="auto"/>
        <w:right w:val="none" w:sz="0" w:space="0" w:color="auto"/>
      </w:divBdr>
    </w:div>
    <w:div w:id="695933581">
      <w:bodyDiv w:val="1"/>
      <w:marLeft w:val="0"/>
      <w:marRight w:val="0"/>
      <w:marTop w:val="0"/>
      <w:marBottom w:val="0"/>
      <w:divBdr>
        <w:top w:val="none" w:sz="0" w:space="0" w:color="auto"/>
        <w:left w:val="none" w:sz="0" w:space="0" w:color="auto"/>
        <w:bottom w:val="none" w:sz="0" w:space="0" w:color="auto"/>
        <w:right w:val="none" w:sz="0" w:space="0" w:color="auto"/>
      </w:divBdr>
    </w:div>
    <w:div w:id="733435780">
      <w:bodyDiv w:val="1"/>
      <w:marLeft w:val="0"/>
      <w:marRight w:val="0"/>
      <w:marTop w:val="0"/>
      <w:marBottom w:val="0"/>
      <w:divBdr>
        <w:top w:val="none" w:sz="0" w:space="0" w:color="auto"/>
        <w:left w:val="none" w:sz="0" w:space="0" w:color="auto"/>
        <w:bottom w:val="none" w:sz="0" w:space="0" w:color="auto"/>
        <w:right w:val="none" w:sz="0" w:space="0" w:color="auto"/>
      </w:divBdr>
    </w:div>
    <w:div w:id="762527507">
      <w:bodyDiv w:val="1"/>
      <w:marLeft w:val="0"/>
      <w:marRight w:val="0"/>
      <w:marTop w:val="0"/>
      <w:marBottom w:val="0"/>
      <w:divBdr>
        <w:top w:val="none" w:sz="0" w:space="0" w:color="auto"/>
        <w:left w:val="none" w:sz="0" w:space="0" w:color="auto"/>
        <w:bottom w:val="none" w:sz="0" w:space="0" w:color="auto"/>
        <w:right w:val="none" w:sz="0" w:space="0" w:color="auto"/>
      </w:divBdr>
    </w:div>
    <w:div w:id="792746835">
      <w:bodyDiv w:val="1"/>
      <w:marLeft w:val="0"/>
      <w:marRight w:val="0"/>
      <w:marTop w:val="0"/>
      <w:marBottom w:val="0"/>
      <w:divBdr>
        <w:top w:val="none" w:sz="0" w:space="0" w:color="auto"/>
        <w:left w:val="none" w:sz="0" w:space="0" w:color="auto"/>
        <w:bottom w:val="none" w:sz="0" w:space="0" w:color="auto"/>
        <w:right w:val="none" w:sz="0" w:space="0" w:color="auto"/>
      </w:divBdr>
    </w:div>
    <w:div w:id="794786359">
      <w:bodyDiv w:val="1"/>
      <w:marLeft w:val="0"/>
      <w:marRight w:val="0"/>
      <w:marTop w:val="0"/>
      <w:marBottom w:val="0"/>
      <w:divBdr>
        <w:top w:val="none" w:sz="0" w:space="0" w:color="auto"/>
        <w:left w:val="none" w:sz="0" w:space="0" w:color="auto"/>
        <w:bottom w:val="none" w:sz="0" w:space="0" w:color="auto"/>
        <w:right w:val="none" w:sz="0" w:space="0" w:color="auto"/>
      </w:divBdr>
    </w:div>
    <w:div w:id="803430742">
      <w:bodyDiv w:val="1"/>
      <w:marLeft w:val="0"/>
      <w:marRight w:val="0"/>
      <w:marTop w:val="0"/>
      <w:marBottom w:val="0"/>
      <w:divBdr>
        <w:top w:val="none" w:sz="0" w:space="0" w:color="auto"/>
        <w:left w:val="none" w:sz="0" w:space="0" w:color="auto"/>
        <w:bottom w:val="none" w:sz="0" w:space="0" w:color="auto"/>
        <w:right w:val="none" w:sz="0" w:space="0" w:color="auto"/>
      </w:divBdr>
    </w:div>
    <w:div w:id="824278420">
      <w:bodyDiv w:val="1"/>
      <w:marLeft w:val="0"/>
      <w:marRight w:val="0"/>
      <w:marTop w:val="0"/>
      <w:marBottom w:val="0"/>
      <w:divBdr>
        <w:top w:val="none" w:sz="0" w:space="0" w:color="auto"/>
        <w:left w:val="none" w:sz="0" w:space="0" w:color="auto"/>
        <w:bottom w:val="none" w:sz="0" w:space="0" w:color="auto"/>
        <w:right w:val="none" w:sz="0" w:space="0" w:color="auto"/>
      </w:divBdr>
    </w:div>
    <w:div w:id="843517286">
      <w:bodyDiv w:val="1"/>
      <w:marLeft w:val="0"/>
      <w:marRight w:val="0"/>
      <w:marTop w:val="0"/>
      <w:marBottom w:val="0"/>
      <w:divBdr>
        <w:top w:val="none" w:sz="0" w:space="0" w:color="auto"/>
        <w:left w:val="none" w:sz="0" w:space="0" w:color="auto"/>
        <w:bottom w:val="none" w:sz="0" w:space="0" w:color="auto"/>
        <w:right w:val="none" w:sz="0" w:space="0" w:color="auto"/>
      </w:divBdr>
    </w:div>
    <w:div w:id="860044750">
      <w:bodyDiv w:val="1"/>
      <w:marLeft w:val="0"/>
      <w:marRight w:val="0"/>
      <w:marTop w:val="0"/>
      <w:marBottom w:val="0"/>
      <w:divBdr>
        <w:top w:val="none" w:sz="0" w:space="0" w:color="auto"/>
        <w:left w:val="none" w:sz="0" w:space="0" w:color="auto"/>
        <w:bottom w:val="none" w:sz="0" w:space="0" w:color="auto"/>
        <w:right w:val="none" w:sz="0" w:space="0" w:color="auto"/>
      </w:divBdr>
    </w:div>
    <w:div w:id="870537049">
      <w:bodyDiv w:val="1"/>
      <w:marLeft w:val="0"/>
      <w:marRight w:val="0"/>
      <w:marTop w:val="0"/>
      <w:marBottom w:val="0"/>
      <w:divBdr>
        <w:top w:val="none" w:sz="0" w:space="0" w:color="auto"/>
        <w:left w:val="none" w:sz="0" w:space="0" w:color="auto"/>
        <w:bottom w:val="none" w:sz="0" w:space="0" w:color="auto"/>
        <w:right w:val="none" w:sz="0" w:space="0" w:color="auto"/>
      </w:divBdr>
    </w:div>
    <w:div w:id="953705566">
      <w:bodyDiv w:val="1"/>
      <w:marLeft w:val="0"/>
      <w:marRight w:val="0"/>
      <w:marTop w:val="0"/>
      <w:marBottom w:val="0"/>
      <w:divBdr>
        <w:top w:val="none" w:sz="0" w:space="0" w:color="auto"/>
        <w:left w:val="none" w:sz="0" w:space="0" w:color="auto"/>
        <w:bottom w:val="none" w:sz="0" w:space="0" w:color="auto"/>
        <w:right w:val="none" w:sz="0" w:space="0" w:color="auto"/>
      </w:divBdr>
    </w:div>
    <w:div w:id="988249869">
      <w:bodyDiv w:val="1"/>
      <w:marLeft w:val="0"/>
      <w:marRight w:val="0"/>
      <w:marTop w:val="0"/>
      <w:marBottom w:val="0"/>
      <w:divBdr>
        <w:top w:val="none" w:sz="0" w:space="0" w:color="auto"/>
        <w:left w:val="none" w:sz="0" w:space="0" w:color="auto"/>
        <w:bottom w:val="none" w:sz="0" w:space="0" w:color="auto"/>
        <w:right w:val="none" w:sz="0" w:space="0" w:color="auto"/>
      </w:divBdr>
    </w:div>
    <w:div w:id="993142096">
      <w:bodyDiv w:val="1"/>
      <w:marLeft w:val="0"/>
      <w:marRight w:val="0"/>
      <w:marTop w:val="0"/>
      <w:marBottom w:val="0"/>
      <w:divBdr>
        <w:top w:val="none" w:sz="0" w:space="0" w:color="auto"/>
        <w:left w:val="none" w:sz="0" w:space="0" w:color="auto"/>
        <w:bottom w:val="none" w:sz="0" w:space="0" w:color="auto"/>
        <w:right w:val="none" w:sz="0" w:space="0" w:color="auto"/>
      </w:divBdr>
    </w:div>
    <w:div w:id="998850197">
      <w:bodyDiv w:val="1"/>
      <w:marLeft w:val="0"/>
      <w:marRight w:val="0"/>
      <w:marTop w:val="0"/>
      <w:marBottom w:val="0"/>
      <w:divBdr>
        <w:top w:val="none" w:sz="0" w:space="0" w:color="auto"/>
        <w:left w:val="none" w:sz="0" w:space="0" w:color="auto"/>
        <w:bottom w:val="none" w:sz="0" w:space="0" w:color="auto"/>
        <w:right w:val="none" w:sz="0" w:space="0" w:color="auto"/>
      </w:divBdr>
    </w:div>
    <w:div w:id="1060976110">
      <w:bodyDiv w:val="1"/>
      <w:marLeft w:val="0"/>
      <w:marRight w:val="0"/>
      <w:marTop w:val="0"/>
      <w:marBottom w:val="0"/>
      <w:divBdr>
        <w:top w:val="none" w:sz="0" w:space="0" w:color="auto"/>
        <w:left w:val="none" w:sz="0" w:space="0" w:color="auto"/>
        <w:bottom w:val="none" w:sz="0" w:space="0" w:color="auto"/>
        <w:right w:val="none" w:sz="0" w:space="0" w:color="auto"/>
      </w:divBdr>
    </w:div>
    <w:div w:id="1066798752">
      <w:bodyDiv w:val="1"/>
      <w:marLeft w:val="0"/>
      <w:marRight w:val="0"/>
      <w:marTop w:val="0"/>
      <w:marBottom w:val="0"/>
      <w:divBdr>
        <w:top w:val="none" w:sz="0" w:space="0" w:color="auto"/>
        <w:left w:val="none" w:sz="0" w:space="0" w:color="auto"/>
        <w:bottom w:val="none" w:sz="0" w:space="0" w:color="auto"/>
        <w:right w:val="none" w:sz="0" w:space="0" w:color="auto"/>
      </w:divBdr>
    </w:div>
    <w:div w:id="1079913022">
      <w:bodyDiv w:val="1"/>
      <w:marLeft w:val="0"/>
      <w:marRight w:val="0"/>
      <w:marTop w:val="0"/>
      <w:marBottom w:val="0"/>
      <w:divBdr>
        <w:top w:val="none" w:sz="0" w:space="0" w:color="auto"/>
        <w:left w:val="none" w:sz="0" w:space="0" w:color="auto"/>
        <w:bottom w:val="none" w:sz="0" w:space="0" w:color="auto"/>
        <w:right w:val="none" w:sz="0" w:space="0" w:color="auto"/>
      </w:divBdr>
    </w:div>
    <w:div w:id="1090737159">
      <w:bodyDiv w:val="1"/>
      <w:marLeft w:val="0"/>
      <w:marRight w:val="0"/>
      <w:marTop w:val="0"/>
      <w:marBottom w:val="0"/>
      <w:divBdr>
        <w:top w:val="none" w:sz="0" w:space="0" w:color="auto"/>
        <w:left w:val="none" w:sz="0" w:space="0" w:color="auto"/>
        <w:bottom w:val="none" w:sz="0" w:space="0" w:color="auto"/>
        <w:right w:val="none" w:sz="0" w:space="0" w:color="auto"/>
      </w:divBdr>
    </w:div>
    <w:div w:id="1091123563">
      <w:bodyDiv w:val="1"/>
      <w:marLeft w:val="0"/>
      <w:marRight w:val="0"/>
      <w:marTop w:val="0"/>
      <w:marBottom w:val="0"/>
      <w:divBdr>
        <w:top w:val="none" w:sz="0" w:space="0" w:color="auto"/>
        <w:left w:val="none" w:sz="0" w:space="0" w:color="auto"/>
        <w:bottom w:val="none" w:sz="0" w:space="0" w:color="auto"/>
        <w:right w:val="none" w:sz="0" w:space="0" w:color="auto"/>
      </w:divBdr>
    </w:div>
    <w:div w:id="1127233569">
      <w:bodyDiv w:val="1"/>
      <w:marLeft w:val="0"/>
      <w:marRight w:val="0"/>
      <w:marTop w:val="0"/>
      <w:marBottom w:val="0"/>
      <w:divBdr>
        <w:top w:val="none" w:sz="0" w:space="0" w:color="auto"/>
        <w:left w:val="none" w:sz="0" w:space="0" w:color="auto"/>
        <w:bottom w:val="none" w:sz="0" w:space="0" w:color="auto"/>
        <w:right w:val="none" w:sz="0" w:space="0" w:color="auto"/>
      </w:divBdr>
    </w:div>
    <w:div w:id="1149708490">
      <w:bodyDiv w:val="1"/>
      <w:marLeft w:val="0"/>
      <w:marRight w:val="0"/>
      <w:marTop w:val="0"/>
      <w:marBottom w:val="0"/>
      <w:divBdr>
        <w:top w:val="none" w:sz="0" w:space="0" w:color="auto"/>
        <w:left w:val="none" w:sz="0" w:space="0" w:color="auto"/>
        <w:bottom w:val="none" w:sz="0" w:space="0" w:color="auto"/>
        <w:right w:val="none" w:sz="0" w:space="0" w:color="auto"/>
      </w:divBdr>
    </w:div>
    <w:div w:id="1151753033">
      <w:bodyDiv w:val="1"/>
      <w:marLeft w:val="0"/>
      <w:marRight w:val="0"/>
      <w:marTop w:val="0"/>
      <w:marBottom w:val="0"/>
      <w:divBdr>
        <w:top w:val="none" w:sz="0" w:space="0" w:color="auto"/>
        <w:left w:val="none" w:sz="0" w:space="0" w:color="auto"/>
        <w:bottom w:val="none" w:sz="0" w:space="0" w:color="auto"/>
        <w:right w:val="none" w:sz="0" w:space="0" w:color="auto"/>
      </w:divBdr>
    </w:div>
    <w:div w:id="1152254928">
      <w:bodyDiv w:val="1"/>
      <w:marLeft w:val="0"/>
      <w:marRight w:val="0"/>
      <w:marTop w:val="0"/>
      <w:marBottom w:val="0"/>
      <w:divBdr>
        <w:top w:val="none" w:sz="0" w:space="0" w:color="auto"/>
        <w:left w:val="none" w:sz="0" w:space="0" w:color="auto"/>
        <w:bottom w:val="none" w:sz="0" w:space="0" w:color="auto"/>
        <w:right w:val="none" w:sz="0" w:space="0" w:color="auto"/>
      </w:divBdr>
    </w:div>
    <w:div w:id="1168711803">
      <w:bodyDiv w:val="1"/>
      <w:marLeft w:val="0"/>
      <w:marRight w:val="0"/>
      <w:marTop w:val="0"/>
      <w:marBottom w:val="0"/>
      <w:divBdr>
        <w:top w:val="none" w:sz="0" w:space="0" w:color="auto"/>
        <w:left w:val="none" w:sz="0" w:space="0" w:color="auto"/>
        <w:bottom w:val="none" w:sz="0" w:space="0" w:color="auto"/>
        <w:right w:val="none" w:sz="0" w:space="0" w:color="auto"/>
      </w:divBdr>
    </w:div>
    <w:div w:id="1198078702">
      <w:bodyDiv w:val="1"/>
      <w:marLeft w:val="0"/>
      <w:marRight w:val="0"/>
      <w:marTop w:val="0"/>
      <w:marBottom w:val="0"/>
      <w:divBdr>
        <w:top w:val="none" w:sz="0" w:space="0" w:color="auto"/>
        <w:left w:val="none" w:sz="0" w:space="0" w:color="auto"/>
        <w:bottom w:val="none" w:sz="0" w:space="0" w:color="auto"/>
        <w:right w:val="none" w:sz="0" w:space="0" w:color="auto"/>
      </w:divBdr>
    </w:div>
    <w:div w:id="1199780960">
      <w:bodyDiv w:val="1"/>
      <w:marLeft w:val="0"/>
      <w:marRight w:val="0"/>
      <w:marTop w:val="0"/>
      <w:marBottom w:val="0"/>
      <w:divBdr>
        <w:top w:val="none" w:sz="0" w:space="0" w:color="auto"/>
        <w:left w:val="none" w:sz="0" w:space="0" w:color="auto"/>
        <w:bottom w:val="none" w:sz="0" w:space="0" w:color="auto"/>
        <w:right w:val="none" w:sz="0" w:space="0" w:color="auto"/>
      </w:divBdr>
    </w:div>
    <w:div w:id="1219130983">
      <w:bodyDiv w:val="1"/>
      <w:marLeft w:val="0"/>
      <w:marRight w:val="0"/>
      <w:marTop w:val="0"/>
      <w:marBottom w:val="0"/>
      <w:divBdr>
        <w:top w:val="none" w:sz="0" w:space="0" w:color="auto"/>
        <w:left w:val="none" w:sz="0" w:space="0" w:color="auto"/>
        <w:bottom w:val="none" w:sz="0" w:space="0" w:color="auto"/>
        <w:right w:val="none" w:sz="0" w:space="0" w:color="auto"/>
      </w:divBdr>
    </w:div>
    <w:div w:id="1268611191">
      <w:bodyDiv w:val="1"/>
      <w:marLeft w:val="0"/>
      <w:marRight w:val="0"/>
      <w:marTop w:val="0"/>
      <w:marBottom w:val="0"/>
      <w:divBdr>
        <w:top w:val="none" w:sz="0" w:space="0" w:color="auto"/>
        <w:left w:val="none" w:sz="0" w:space="0" w:color="auto"/>
        <w:bottom w:val="none" w:sz="0" w:space="0" w:color="auto"/>
        <w:right w:val="none" w:sz="0" w:space="0" w:color="auto"/>
      </w:divBdr>
    </w:div>
    <w:div w:id="1300724000">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36765148">
      <w:bodyDiv w:val="1"/>
      <w:marLeft w:val="0"/>
      <w:marRight w:val="0"/>
      <w:marTop w:val="0"/>
      <w:marBottom w:val="0"/>
      <w:divBdr>
        <w:top w:val="none" w:sz="0" w:space="0" w:color="auto"/>
        <w:left w:val="none" w:sz="0" w:space="0" w:color="auto"/>
        <w:bottom w:val="none" w:sz="0" w:space="0" w:color="auto"/>
        <w:right w:val="none" w:sz="0" w:space="0" w:color="auto"/>
      </w:divBdr>
    </w:div>
    <w:div w:id="1345127530">
      <w:bodyDiv w:val="1"/>
      <w:marLeft w:val="0"/>
      <w:marRight w:val="0"/>
      <w:marTop w:val="0"/>
      <w:marBottom w:val="0"/>
      <w:divBdr>
        <w:top w:val="none" w:sz="0" w:space="0" w:color="auto"/>
        <w:left w:val="none" w:sz="0" w:space="0" w:color="auto"/>
        <w:bottom w:val="none" w:sz="0" w:space="0" w:color="auto"/>
        <w:right w:val="none" w:sz="0" w:space="0" w:color="auto"/>
      </w:divBdr>
    </w:div>
    <w:div w:id="1350520812">
      <w:bodyDiv w:val="1"/>
      <w:marLeft w:val="0"/>
      <w:marRight w:val="0"/>
      <w:marTop w:val="0"/>
      <w:marBottom w:val="0"/>
      <w:divBdr>
        <w:top w:val="none" w:sz="0" w:space="0" w:color="auto"/>
        <w:left w:val="none" w:sz="0" w:space="0" w:color="auto"/>
        <w:bottom w:val="none" w:sz="0" w:space="0" w:color="auto"/>
        <w:right w:val="none" w:sz="0" w:space="0" w:color="auto"/>
      </w:divBdr>
    </w:div>
    <w:div w:id="1352996044">
      <w:bodyDiv w:val="1"/>
      <w:marLeft w:val="0"/>
      <w:marRight w:val="0"/>
      <w:marTop w:val="0"/>
      <w:marBottom w:val="0"/>
      <w:divBdr>
        <w:top w:val="none" w:sz="0" w:space="0" w:color="auto"/>
        <w:left w:val="none" w:sz="0" w:space="0" w:color="auto"/>
        <w:bottom w:val="none" w:sz="0" w:space="0" w:color="auto"/>
        <w:right w:val="none" w:sz="0" w:space="0" w:color="auto"/>
      </w:divBdr>
    </w:div>
    <w:div w:id="1358652034">
      <w:bodyDiv w:val="1"/>
      <w:marLeft w:val="0"/>
      <w:marRight w:val="0"/>
      <w:marTop w:val="0"/>
      <w:marBottom w:val="0"/>
      <w:divBdr>
        <w:top w:val="none" w:sz="0" w:space="0" w:color="auto"/>
        <w:left w:val="none" w:sz="0" w:space="0" w:color="auto"/>
        <w:bottom w:val="none" w:sz="0" w:space="0" w:color="auto"/>
        <w:right w:val="none" w:sz="0" w:space="0" w:color="auto"/>
      </w:divBdr>
    </w:div>
    <w:div w:id="1436169328">
      <w:bodyDiv w:val="1"/>
      <w:marLeft w:val="0"/>
      <w:marRight w:val="0"/>
      <w:marTop w:val="0"/>
      <w:marBottom w:val="0"/>
      <w:divBdr>
        <w:top w:val="none" w:sz="0" w:space="0" w:color="auto"/>
        <w:left w:val="none" w:sz="0" w:space="0" w:color="auto"/>
        <w:bottom w:val="none" w:sz="0" w:space="0" w:color="auto"/>
        <w:right w:val="none" w:sz="0" w:space="0" w:color="auto"/>
      </w:divBdr>
    </w:div>
    <w:div w:id="1495410701">
      <w:bodyDiv w:val="1"/>
      <w:marLeft w:val="0"/>
      <w:marRight w:val="0"/>
      <w:marTop w:val="0"/>
      <w:marBottom w:val="0"/>
      <w:divBdr>
        <w:top w:val="none" w:sz="0" w:space="0" w:color="auto"/>
        <w:left w:val="none" w:sz="0" w:space="0" w:color="auto"/>
        <w:bottom w:val="none" w:sz="0" w:space="0" w:color="auto"/>
        <w:right w:val="none" w:sz="0" w:space="0" w:color="auto"/>
      </w:divBdr>
    </w:div>
    <w:div w:id="1515194458">
      <w:bodyDiv w:val="1"/>
      <w:marLeft w:val="0"/>
      <w:marRight w:val="0"/>
      <w:marTop w:val="0"/>
      <w:marBottom w:val="0"/>
      <w:divBdr>
        <w:top w:val="none" w:sz="0" w:space="0" w:color="auto"/>
        <w:left w:val="none" w:sz="0" w:space="0" w:color="auto"/>
        <w:bottom w:val="none" w:sz="0" w:space="0" w:color="auto"/>
        <w:right w:val="none" w:sz="0" w:space="0" w:color="auto"/>
      </w:divBdr>
    </w:div>
    <w:div w:id="1524710181">
      <w:bodyDiv w:val="1"/>
      <w:marLeft w:val="0"/>
      <w:marRight w:val="0"/>
      <w:marTop w:val="0"/>
      <w:marBottom w:val="0"/>
      <w:divBdr>
        <w:top w:val="none" w:sz="0" w:space="0" w:color="auto"/>
        <w:left w:val="none" w:sz="0" w:space="0" w:color="auto"/>
        <w:bottom w:val="none" w:sz="0" w:space="0" w:color="auto"/>
        <w:right w:val="none" w:sz="0" w:space="0" w:color="auto"/>
      </w:divBdr>
    </w:div>
    <w:div w:id="1533768724">
      <w:bodyDiv w:val="1"/>
      <w:marLeft w:val="0"/>
      <w:marRight w:val="0"/>
      <w:marTop w:val="0"/>
      <w:marBottom w:val="0"/>
      <w:divBdr>
        <w:top w:val="none" w:sz="0" w:space="0" w:color="auto"/>
        <w:left w:val="none" w:sz="0" w:space="0" w:color="auto"/>
        <w:bottom w:val="none" w:sz="0" w:space="0" w:color="auto"/>
        <w:right w:val="none" w:sz="0" w:space="0" w:color="auto"/>
      </w:divBdr>
    </w:div>
    <w:div w:id="1551069867">
      <w:bodyDiv w:val="1"/>
      <w:marLeft w:val="0"/>
      <w:marRight w:val="0"/>
      <w:marTop w:val="0"/>
      <w:marBottom w:val="0"/>
      <w:divBdr>
        <w:top w:val="none" w:sz="0" w:space="0" w:color="auto"/>
        <w:left w:val="none" w:sz="0" w:space="0" w:color="auto"/>
        <w:bottom w:val="none" w:sz="0" w:space="0" w:color="auto"/>
        <w:right w:val="none" w:sz="0" w:space="0" w:color="auto"/>
      </w:divBdr>
    </w:div>
    <w:div w:id="1567840104">
      <w:bodyDiv w:val="1"/>
      <w:marLeft w:val="0"/>
      <w:marRight w:val="0"/>
      <w:marTop w:val="0"/>
      <w:marBottom w:val="0"/>
      <w:divBdr>
        <w:top w:val="none" w:sz="0" w:space="0" w:color="auto"/>
        <w:left w:val="none" w:sz="0" w:space="0" w:color="auto"/>
        <w:bottom w:val="none" w:sz="0" w:space="0" w:color="auto"/>
        <w:right w:val="none" w:sz="0" w:space="0" w:color="auto"/>
      </w:divBdr>
    </w:div>
    <w:div w:id="1620867361">
      <w:bodyDiv w:val="1"/>
      <w:marLeft w:val="0"/>
      <w:marRight w:val="0"/>
      <w:marTop w:val="0"/>
      <w:marBottom w:val="0"/>
      <w:divBdr>
        <w:top w:val="none" w:sz="0" w:space="0" w:color="auto"/>
        <w:left w:val="none" w:sz="0" w:space="0" w:color="auto"/>
        <w:bottom w:val="none" w:sz="0" w:space="0" w:color="auto"/>
        <w:right w:val="none" w:sz="0" w:space="0" w:color="auto"/>
      </w:divBdr>
    </w:div>
    <w:div w:id="1624117217">
      <w:bodyDiv w:val="1"/>
      <w:marLeft w:val="0"/>
      <w:marRight w:val="0"/>
      <w:marTop w:val="0"/>
      <w:marBottom w:val="0"/>
      <w:divBdr>
        <w:top w:val="none" w:sz="0" w:space="0" w:color="auto"/>
        <w:left w:val="none" w:sz="0" w:space="0" w:color="auto"/>
        <w:bottom w:val="none" w:sz="0" w:space="0" w:color="auto"/>
        <w:right w:val="none" w:sz="0" w:space="0" w:color="auto"/>
      </w:divBdr>
    </w:div>
    <w:div w:id="1635871622">
      <w:bodyDiv w:val="1"/>
      <w:marLeft w:val="0"/>
      <w:marRight w:val="0"/>
      <w:marTop w:val="0"/>
      <w:marBottom w:val="0"/>
      <w:divBdr>
        <w:top w:val="none" w:sz="0" w:space="0" w:color="auto"/>
        <w:left w:val="none" w:sz="0" w:space="0" w:color="auto"/>
        <w:bottom w:val="none" w:sz="0" w:space="0" w:color="auto"/>
        <w:right w:val="none" w:sz="0" w:space="0" w:color="auto"/>
      </w:divBdr>
    </w:div>
    <w:div w:id="1696273103">
      <w:bodyDiv w:val="1"/>
      <w:marLeft w:val="0"/>
      <w:marRight w:val="0"/>
      <w:marTop w:val="0"/>
      <w:marBottom w:val="0"/>
      <w:divBdr>
        <w:top w:val="none" w:sz="0" w:space="0" w:color="auto"/>
        <w:left w:val="none" w:sz="0" w:space="0" w:color="auto"/>
        <w:bottom w:val="none" w:sz="0" w:space="0" w:color="auto"/>
        <w:right w:val="none" w:sz="0" w:space="0" w:color="auto"/>
      </w:divBdr>
    </w:div>
    <w:div w:id="1697854429">
      <w:bodyDiv w:val="1"/>
      <w:marLeft w:val="0"/>
      <w:marRight w:val="0"/>
      <w:marTop w:val="0"/>
      <w:marBottom w:val="0"/>
      <w:divBdr>
        <w:top w:val="none" w:sz="0" w:space="0" w:color="auto"/>
        <w:left w:val="none" w:sz="0" w:space="0" w:color="auto"/>
        <w:bottom w:val="none" w:sz="0" w:space="0" w:color="auto"/>
        <w:right w:val="none" w:sz="0" w:space="0" w:color="auto"/>
      </w:divBdr>
    </w:div>
    <w:div w:id="1707291516">
      <w:bodyDiv w:val="1"/>
      <w:marLeft w:val="0"/>
      <w:marRight w:val="0"/>
      <w:marTop w:val="0"/>
      <w:marBottom w:val="0"/>
      <w:divBdr>
        <w:top w:val="none" w:sz="0" w:space="0" w:color="auto"/>
        <w:left w:val="none" w:sz="0" w:space="0" w:color="auto"/>
        <w:bottom w:val="none" w:sz="0" w:space="0" w:color="auto"/>
        <w:right w:val="none" w:sz="0" w:space="0" w:color="auto"/>
      </w:divBdr>
    </w:div>
    <w:div w:id="1714620719">
      <w:bodyDiv w:val="1"/>
      <w:marLeft w:val="0"/>
      <w:marRight w:val="0"/>
      <w:marTop w:val="0"/>
      <w:marBottom w:val="0"/>
      <w:divBdr>
        <w:top w:val="none" w:sz="0" w:space="0" w:color="auto"/>
        <w:left w:val="none" w:sz="0" w:space="0" w:color="auto"/>
        <w:bottom w:val="none" w:sz="0" w:space="0" w:color="auto"/>
        <w:right w:val="none" w:sz="0" w:space="0" w:color="auto"/>
      </w:divBdr>
    </w:div>
    <w:div w:id="1718508648">
      <w:bodyDiv w:val="1"/>
      <w:marLeft w:val="0"/>
      <w:marRight w:val="0"/>
      <w:marTop w:val="0"/>
      <w:marBottom w:val="0"/>
      <w:divBdr>
        <w:top w:val="none" w:sz="0" w:space="0" w:color="auto"/>
        <w:left w:val="none" w:sz="0" w:space="0" w:color="auto"/>
        <w:bottom w:val="none" w:sz="0" w:space="0" w:color="auto"/>
        <w:right w:val="none" w:sz="0" w:space="0" w:color="auto"/>
      </w:divBdr>
    </w:div>
    <w:div w:id="1736735821">
      <w:bodyDiv w:val="1"/>
      <w:marLeft w:val="0"/>
      <w:marRight w:val="0"/>
      <w:marTop w:val="0"/>
      <w:marBottom w:val="0"/>
      <w:divBdr>
        <w:top w:val="none" w:sz="0" w:space="0" w:color="auto"/>
        <w:left w:val="none" w:sz="0" w:space="0" w:color="auto"/>
        <w:bottom w:val="none" w:sz="0" w:space="0" w:color="auto"/>
        <w:right w:val="none" w:sz="0" w:space="0" w:color="auto"/>
      </w:divBdr>
    </w:div>
    <w:div w:id="1739206725">
      <w:bodyDiv w:val="1"/>
      <w:marLeft w:val="0"/>
      <w:marRight w:val="0"/>
      <w:marTop w:val="0"/>
      <w:marBottom w:val="0"/>
      <w:divBdr>
        <w:top w:val="none" w:sz="0" w:space="0" w:color="auto"/>
        <w:left w:val="none" w:sz="0" w:space="0" w:color="auto"/>
        <w:bottom w:val="none" w:sz="0" w:space="0" w:color="auto"/>
        <w:right w:val="none" w:sz="0" w:space="0" w:color="auto"/>
      </w:divBdr>
    </w:div>
    <w:div w:id="1746604412">
      <w:bodyDiv w:val="1"/>
      <w:marLeft w:val="0"/>
      <w:marRight w:val="0"/>
      <w:marTop w:val="0"/>
      <w:marBottom w:val="0"/>
      <w:divBdr>
        <w:top w:val="none" w:sz="0" w:space="0" w:color="auto"/>
        <w:left w:val="none" w:sz="0" w:space="0" w:color="auto"/>
        <w:bottom w:val="none" w:sz="0" w:space="0" w:color="auto"/>
        <w:right w:val="none" w:sz="0" w:space="0" w:color="auto"/>
      </w:divBdr>
    </w:div>
    <w:div w:id="1792095418">
      <w:bodyDiv w:val="1"/>
      <w:marLeft w:val="0"/>
      <w:marRight w:val="0"/>
      <w:marTop w:val="0"/>
      <w:marBottom w:val="0"/>
      <w:divBdr>
        <w:top w:val="none" w:sz="0" w:space="0" w:color="auto"/>
        <w:left w:val="none" w:sz="0" w:space="0" w:color="auto"/>
        <w:bottom w:val="none" w:sz="0" w:space="0" w:color="auto"/>
        <w:right w:val="none" w:sz="0" w:space="0" w:color="auto"/>
      </w:divBdr>
    </w:div>
    <w:div w:id="1802841182">
      <w:bodyDiv w:val="1"/>
      <w:marLeft w:val="0"/>
      <w:marRight w:val="0"/>
      <w:marTop w:val="0"/>
      <w:marBottom w:val="0"/>
      <w:divBdr>
        <w:top w:val="none" w:sz="0" w:space="0" w:color="auto"/>
        <w:left w:val="none" w:sz="0" w:space="0" w:color="auto"/>
        <w:bottom w:val="none" w:sz="0" w:space="0" w:color="auto"/>
        <w:right w:val="none" w:sz="0" w:space="0" w:color="auto"/>
      </w:divBdr>
      <w:divsChild>
        <w:div w:id="583028013">
          <w:marLeft w:val="1166"/>
          <w:marRight w:val="0"/>
          <w:marTop w:val="0"/>
          <w:marBottom w:val="0"/>
          <w:divBdr>
            <w:top w:val="none" w:sz="0" w:space="0" w:color="auto"/>
            <w:left w:val="none" w:sz="0" w:space="0" w:color="auto"/>
            <w:bottom w:val="none" w:sz="0" w:space="0" w:color="auto"/>
            <w:right w:val="none" w:sz="0" w:space="0" w:color="auto"/>
          </w:divBdr>
        </w:div>
        <w:div w:id="841165185">
          <w:marLeft w:val="1166"/>
          <w:marRight w:val="0"/>
          <w:marTop w:val="0"/>
          <w:marBottom w:val="0"/>
          <w:divBdr>
            <w:top w:val="none" w:sz="0" w:space="0" w:color="auto"/>
            <w:left w:val="none" w:sz="0" w:space="0" w:color="auto"/>
            <w:bottom w:val="none" w:sz="0" w:space="0" w:color="auto"/>
            <w:right w:val="none" w:sz="0" w:space="0" w:color="auto"/>
          </w:divBdr>
        </w:div>
        <w:div w:id="950208725">
          <w:marLeft w:val="547"/>
          <w:marRight w:val="0"/>
          <w:marTop w:val="0"/>
          <w:marBottom w:val="0"/>
          <w:divBdr>
            <w:top w:val="none" w:sz="0" w:space="0" w:color="auto"/>
            <w:left w:val="none" w:sz="0" w:space="0" w:color="auto"/>
            <w:bottom w:val="none" w:sz="0" w:space="0" w:color="auto"/>
            <w:right w:val="none" w:sz="0" w:space="0" w:color="auto"/>
          </w:divBdr>
        </w:div>
        <w:div w:id="1782145484">
          <w:marLeft w:val="1166"/>
          <w:marRight w:val="0"/>
          <w:marTop w:val="0"/>
          <w:marBottom w:val="0"/>
          <w:divBdr>
            <w:top w:val="none" w:sz="0" w:space="0" w:color="auto"/>
            <w:left w:val="none" w:sz="0" w:space="0" w:color="auto"/>
            <w:bottom w:val="none" w:sz="0" w:space="0" w:color="auto"/>
            <w:right w:val="none" w:sz="0" w:space="0" w:color="auto"/>
          </w:divBdr>
        </w:div>
        <w:div w:id="1857772119">
          <w:marLeft w:val="1166"/>
          <w:marRight w:val="0"/>
          <w:marTop w:val="0"/>
          <w:marBottom w:val="0"/>
          <w:divBdr>
            <w:top w:val="none" w:sz="0" w:space="0" w:color="auto"/>
            <w:left w:val="none" w:sz="0" w:space="0" w:color="auto"/>
            <w:bottom w:val="none" w:sz="0" w:space="0" w:color="auto"/>
            <w:right w:val="none" w:sz="0" w:space="0" w:color="auto"/>
          </w:divBdr>
        </w:div>
      </w:divsChild>
    </w:div>
    <w:div w:id="1818112289">
      <w:bodyDiv w:val="1"/>
      <w:marLeft w:val="0"/>
      <w:marRight w:val="0"/>
      <w:marTop w:val="0"/>
      <w:marBottom w:val="0"/>
      <w:divBdr>
        <w:top w:val="none" w:sz="0" w:space="0" w:color="auto"/>
        <w:left w:val="none" w:sz="0" w:space="0" w:color="auto"/>
        <w:bottom w:val="none" w:sz="0" w:space="0" w:color="auto"/>
        <w:right w:val="none" w:sz="0" w:space="0" w:color="auto"/>
      </w:divBdr>
    </w:div>
    <w:div w:id="1884248685">
      <w:bodyDiv w:val="1"/>
      <w:marLeft w:val="0"/>
      <w:marRight w:val="0"/>
      <w:marTop w:val="0"/>
      <w:marBottom w:val="0"/>
      <w:divBdr>
        <w:top w:val="none" w:sz="0" w:space="0" w:color="auto"/>
        <w:left w:val="none" w:sz="0" w:space="0" w:color="auto"/>
        <w:bottom w:val="none" w:sz="0" w:space="0" w:color="auto"/>
        <w:right w:val="none" w:sz="0" w:space="0" w:color="auto"/>
      </w:divBdr>
    </w:div>
    <w:div w:id="1897280919">
      <w:bodyDiv w:val="1"/>
      <w:marLeft w:val="0"/>
      <w:marRight w:val="0"/>
      <w:marTop w:val="0"/>
      <w:marBottom w:val="0"/>
      <w:divBdr>
        <w:top w:val="none" w:sz="0" w:space="0" w:color="auto"/>
        <w:left w:val="none" w:sz="0" w:space="0" w:color="auto"/>
        <w:bottom w:val="none" w:sz="0" w:space="0" w:color="auto"/>
        <w:right w:val="none" w:sz="0" w:space="0" w:color="auto"/>
      </w:divBdr>
    </w:div>
    <w:div w:id="1900091479">
      <w:bodyDiv w:val="1"/>
      <w:marLeft w:val="0"/>
      <w:marRight w:val="0"/>
      <w:marTop w:val="0"/>
      <w:marBottom w:val="0"/>
      <w:divBdr>
        <w:top w:val="none" w:sz="0" w:space="0" w:color="auto"/>
        <w:left w:val="none" w:sz="0" w:space="0" w:color="auto"/>
        <w:bottom w:val="none" w:sz="0" w:space="0" w:color="auto"/>
        <w:right w:val="none" w:sz="0" w:space="0" w:color="auto"/>
      </w:divBdr>
    </w:div>
    <w:div w:id="1933316410">
      <w:bodyDiv w:val="1"/>
      <w:marLeft w:val="0"/>
      <w:marRight w:val="0"/>
      <w:marTop w:val="0"/>
      <w:marBottom w:val="0"/>
      <w:divBdr>
        <w:top w:val="none" w:sz="0" w:space="0" w:color="auto"/>
        <w:left w:val="none" w:sz="0" w:space="0" w:color="auto"/>
        <w:bottom w:val="none" w:sz="0" w:space="0" w:color="auto"/>
        <w:right w:val="none" w:sz="0" w:space="0" w:color="auto"/>
      </w:divBdr>
    </w:div>
    <w:div w:id="1940481232">
      <w:bodyDiv w:val="1"/>
      <w:marLeft w:val="0"/>
      <w:marRight w:val="0"/>
      <w:marTop w:val="0"/>
      <w:marBottom w:val="0"/>
      <w:divBdr>
        <w:top w:val="none" w:sz="0" w:space="0" w:color="auto"/>
        <w:left w:val="none" w:sz="0" w:space="0" w:color="auto"/>
        <w:bottom w:val="none" w:sz="0" w:space="0" w:color="auto"/>
        <w:right w:val="none" w:sz="0" w:space="0" w:color="auto"/>
      </w:divBdr>
    </w:div>
    <w:div w:id="1942257620">
      <w:bodyDiv w:val="1"/>
      <w:marLeft w:val="0"/>
      <w:marRight w:val="0"/>
      <w:marTop w:val="0"/>
      <w:marBottom w:val="0"/>
      <w:divBdr>
        <w:top w:val="none" w:sz="0" w:space="0" w:color="auto"/>
        <w:left w:val="none" w:sz="0" w:space="0" w:color="auto"/>
        <w:bottom w:val="none" w:sz="0" w:space="0" w:color="auto"/>
        <w:right w:val="none" w:sz="0" w:space="0" w:color="auto"/>
      </w:divBdr>
    </w:div>
    <w:div w:id="1987318265">
      <w:bodyDiv w:val="1"/>
      <w:marLeft w:val="0"/>
      <w:marRight w:val="0"/>
      <w:marTop w:val="0"/>
      <w:marBottom w:val="0"/>
      <w:divBdr>
        <w:top w:val="none" w:sz="0" w:space="0" w:color="auto"/>
        <w:left w:val="none" w:sz="0" w:space="0" w:color="auto"/>
        <w:bottom w:val="none" w:sz="0" w:space="0" w:color="auto"/>
        <w:right w:val="none" w:sz="0" w:space="0" w:color="auto"/>
      </w:divBdr>
    </w:div>
    <w:div w:id="1987666847">
      <w:bodyDiv w:val="1"/>
      <w:marLeft w:val="0"/>
      <w:marRight w:val="0"/>
      <w:marTop w:val="0"/>
      <w:marBottom w:val="0"/>
      <w:divBdr>
        <w:top w:val="none" w:sz="0" w:space="0" w:color="auto"/>
        <w:left w:val="none" w:sz="0" w:space="0" w:color="auto"/>
        <w:bottom w:val="none" w:sz="0" w:space="0" w:color="auto"/>
        <w:right w:val="none" w:sz="0" w:space="0" w:color="auto"/>
      </w:divBdr>
    </w:div>
    <w:div w:id="1990934220">
      <w:bodyDiv w:val="1"/>
      <w:marLeft w:val="0"/>
      <w:marRight w:val="0"/>
      <w:marTop w:val="0"/>
      <w:marBottom w:val="0"/>
      <w:divBdr>
        <w:top w:val="none" w:sz="0" w:space="0" w:color="auto"/>
        <w:left w:val="none" w:sz="0" w:space="0" w:color="auto"/>
        <w:bottom w:val="none" w:sz="0" w:space="0" w:color="auto"/>
        <w:right w:val="none" w:sz="0" w:space="0" w:color="auto"/>
      </w:divBdr>
    </w:div>
    <w:div w:id="1991324632">
      <w:bodyDiv w:val="1"/>
      <w:marLeft w:val="0"/>
      <w:marRight w:val="0"/>
      <w:marTop w:val="0"/>
      <w:marBottom w:val="0"/>
      <w:divBdr>
        <w:top w:val="none" w:sz="0" w:space="0" w:color="auto"/>
        <w:left w:val="none" w:sz="0" w:space="0" w:color="auto"/>
        <w:bottom w:val="none" w:sz="0" w:space="0" w:color="auto"/>
        <w:right w:val="none" w:sz="0" w:space="0" w:color="auto"/>
      </w:divBdr>
    </w:div>
    <w:div w:id="1998147973">
      <w:bodyDiv w:val="1"/>
      <w:marLeft w:val="0"/>
      <w:marRight w:val="0"/>
      <w:marTop w:val="0"/>
      <w:marBottom w:val="0"/>
      <w:divBdr>
        <w:top w:val="none" w:sz="0" w:space="0" w:color="auto"/>
        <w:left w:val="none" w:sz="0" w:space="0" w:color="auto"/>
        <w:bottom w:val="none" w:sz="0" w:space="0" w:color="auto"/>
        <w:right w:val="none" w:sz="0" w:space="0" w:color="auto"/>
      </w:divBdr>
    </w:div>
    <w:div w:id="2011640252">
      <w:bodyDiv w:val="1"/>
      <w:marLeft w:val="0"/>
      <w:marRight w:val="0"/>
      <w:marTop w:val="0"/>
      <w:marBottom w:val="0"/>
      <w:divBdr>
        <w:top w:val="none" w:sz="0" w:space="0" w:color="auto"/>
        <w:left w:val="none" w:sz="0" w:space="0" w:color="auto"/>
        <w:bottom w:val="none" w:sz="0" w:space="0" w:color="auto"/>
        <w:right w:val="none" w:sz="0" w:space="0" w:color="auto"/>
      </w:divBdr>
    </w:div>
    <w:div w:id="2025552788">
      <w:bodyDiv w:val="1"/>
      <w:marLeft w:val="0"/>
      <w:marRight w:val="0"/>
      <w:marTop w:val="0"/>
      <w:marBottom w:val="0"/>
      <w:divBdr>
        <w:top w:val="none" w:sz="0" w:space="0" w:color="auto"/>
        <w:left w:val="none" w:sz="0" w:space="0" w:color="auto"/>
        <w:bottom w:val="none" w:sz="0" w:space="0" w:color="auto"/>
        <w:right w:val="none" w:sz="0" w:space="0" w:color="auto"/>
      </w:divBdr>
    </w:div>
    <w:div w:id="2089112569">
      <w:bodyDiv w:val="1"/>
      <w:marLeft w:val="0"/>
      <w:marRight w:val="0"/>
      <w:marTop w:val="0"/>
      <w:marBottom w:val="0"/>
      <w:divBdr>
        <w:top w:val="none" w:sz="0" w:space="0" w:color="auto"/>
        <w:left w:val="none" w:sz="0" w:space="0" w:color="auto"/>
        <w:bottom w:val="none" w:sz="0" w:space="0" w:color="auto"/>
        <w:right w:val="none" w:sz="0" w:space="0" w:color="auto"/>
      </w:divBdr>
    </w:div>
    <w:div w:id="2121412786">
      <w:bodyDiv w:val="1"/>
      <w:marLeft w:val="0"/>
      <w:marRight w:val="0"/>
      <w:marTop w:val="0"/>
      <w:marBottom w:val="0"/>
      <w:divBdr>
        <w:top w:val="none" w:sz="0" w:space="0" w:color="auto"/>
        <w:left w:val="none" w:sz="0" w:space="0" w:color="auto"/>
        <w:bottom w:val="none" w:sz="0" w:space="0" w:color="auto"/>
        <w:right w:val="none" w:sz="0" w:space="0" w:color="auto"/>
      </w:divBdr>
    </w:div>
    <w:div w:id="21449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xxxxxxxxxxxxxxx.mg.gov.br"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xxxxxxxxxxxxxxx.mg.gov.br" TargetMode="External"/><Relationship Id="rId34"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planejamento.mg.gov.br/pagina/gestao-governamental/sei/sistema-eletronico-de-informacoes" TargetMode="External"/><Relationship Id="rId25" Type="http://schemas.openxmlformats.org/officeDocument/2006/relationships/footer" Target="footer2.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xxxxxxxxxxxxxxx.mg.gov.br" TargetMode="External"/><Relationship Id="rId20" Type="http://schemas.openxmlformats.org/officeDocument/2006/relationships/hyperlink" Target="http://www.xxxxxxxxxxxxxxx.mg.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styles" Target="styles.xml"/><Relationship Id="rId19" Type="http://schemas.openxmlformats.org/officeDocument/2006/relationships/hyperlink" Target="http://www.xxxxxxxxxxxxxxx.mg.gov.b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2FB7-B7C4-46FD-9FDE-27D1D44A80C6}">
  <ds:schemaRefs>
    <ds:schemaRef ds:uri="http://schemas.openxmlformats.org/officeDocument/2006/bibliography"/>
  </ds:schemaRefs>
</ds:datastoreItem>
</file>

<file path=customXml/itemProps2.xml><?xml version="1.0" encoding="utf-8"?>
<ds:datastoreItem xmlns:ds="http://schemas.openxmlformats.org/officeDocument/2006/customXml" ds:itemID="{73AE167D-E9F0-4934-BD67-C9D701D001DB}">
  <ds:schemaRefs>
    <ds:schemaRef ds:uri="http://schemas.openxmlformats.org/officeDocument/2006/bibliography"/>
  </ds:schemaRefs>
</ds:datastoreItem>
</file>

<file path=customXml/itemProps3.xml><?xml version="1.0" encoding="utf-8"?>
<ds:datastoreItem xmlns:ds="http://schemas.openxmlformats.org/officeDocument/2006/customXml" ds:itemID="{5F874073-AB39-467B-B81F-F037362C498C}">
  <ds:schemaRefs>
    <ds:schemaRef ds:uri="http://schemas.openxmlformats.org/officeDocument/2006/bibliography"/>
  </ds:schemaRefs>
</ds:datastoreItem>
</file>

<file path=customXml/itemProps4.xml><?xml version="1.0" encoding="utf-8"?>
<ds:datastoreItem xmlns:ds="http://schemas.openxmlformats.org/officeDocument/2006/customXml" ds:itemID="{2A61879E-82C6-4848-8F70-1B3992151C97}">
  <ds:schemaRefs>
    <ds:schemaRef ds:uri="http://schemas.openxmlformats.org/officeDocument/2006/bibliography"/>
  </ds:schemaRefs>
</ds:datastoreItem>
</file>

<file path=customXml/itemProps5.xml><?xml version="1.0" encoding="utf-8"?>
<ds:datastoreItem xmlns:ds="http://schemas.openxmlformats.org/officeDocument/2006/customXml" ds:itemID="{EDC8E833-24F9-49C5-A298-2C4455F39CB5}">
  <ds:schemaRefs>
    <ds:schemaRef ds:uri="http://schemas.openxmlformats.org/officeDocument/2006/bibliography"/>
  </ds:schemaRefs>
</ds:datastoreItem>
</file>

<file path=customXml/itemProps6.xml><?xml version="1.0" encoding="utf-8"?>
<ds:datastoreItem xmlns:ds="http://schemas.openxmlformats.org/officeDocument/2006/customXml" ds:itemID="{2551A1FF-BAE3-4F97-BE3F-18D51B68D31D}">
  <ds:schemaRefs>
    <ds:schemaRef ds:uri="http://schemas.openxmlformats.org/officeDocument/2006/bibliography"/>
  </ds:schemaRefs>
</ds:datastoreItem>
</file>

<file path=customXml/itemProps7.xml><?xml version="1.0" encoding="utf-8"?>
<ds:datastoreItem xmlns:ds="http://schemas.openxmlformats.org/officeDocument/2006/customXml" ds:itemID="{C36DED01-F603-47D5-A6A0-841E74AF28DA}">
  <ds:schemaRefs>
    <ds:schemaRef ds:uri="http://schemas.openxmlformats.org/officeDocument/2006/bibliography"/>
  </ds:schemaRefs>
</ds:datastoreItem>
</file>

<file path=customXml/itemProps8.xml><?xml version="1.0" encoding="utf-8"?>
<ds:datastoreItem xmlns:ds="http://schemas.openxmlformats.org/officeDocument/2006/customXml" ds:itemID="{CBEAFBBF-0228-4AAD-A28B-1B8D28FB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58</Pages>
  <Words>15142</Words>
  <Characters>81770</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EDITAL Nº 2091 01/2012/FEAM/PRESIDÊNCIA/PROGRAMA AMBIENTAÇÃO</vt:lpstr>
    </vt:vector>
  </TitlesOfParts>
  <Company>CAMG</Company>
  <LinksUpToDate>false</LinksUpToDate>
  <CharactersWithSpaces>96719</CharactersWithSpaces>
  <SharedDoc>false</SharedDoc>
  <HLinks>
    <vt:vector size="78" baseType="variant">
      <vt:variant>
        <vt:i4>2687030</vt:i4>
      </vt:variant>
      <vt:variant>
        <vt:i4>36</vt:i4>
      </vt:variant>
      <vt:variant>
        <vt:i4>0</vt:i4>
      </vt:variant>
      <vt:variant>
        <vt:i4>5</vt:i4>
      </vt:variant>
      <vt:variant>
        <vt:lpwstr>http://www.seds.mg.gov.br/</vt:lpwstr>
      </vt:variant>
      <vt:variant>
        <vt:lpwstr/>
      </vt:variant>
      <vt:variant>
        <vt:i4>2687030</vt:i4>
      </vt:variant>
      <vt:variant>
        <vt:i4>33</vt:i4>
      </vt:variant>
      <vt:variant>
        <vt:i4>0</vt:i4>
      </vt:variant>
      <vt:variant>
        <vt:i4>5</vt:i4>
      </vt:variant>
      <vt:variant>
        <vt:lpwstr>http://www.seds.mg.gov.br/</vt:lpwstr>
      </vt:variant>
      <vt:variant>
        <vt:lpwstr/>
      </vt:variant>
      <vt:variant>
        <vt:i4>2687030</vt:i4>
      </vt:variant>
      <vt:variant>
        <vt:i4>30</vt:i4>
      </vt:variant>
      <vt:variant>
        <vt:i4>0</vt:i4>
      </vt:variant>
      <vt:variant>
        <vt:i4>5</vt:i4>
      </vt:variant>
      <vt:variant>
        <vt:lpwstr>http://www.seds.mg.gov.br/</vt:lpwstr>
      </vt:variant>
      <vt:variant>
        <vt:lpwstr/>
      </vt:variant>
      <vt:variant>
        <vt:i4>2687030</vt:i4>
      </vt:variant>
      <vt:variant>
        <vt:i4>27</vt:i4>
      </vt:variant>
      <vt:variant>
        <vt:i4>0</vt:i4>
      </vt:variant>
      <vt:variant>
        <vt:i4>5</vt:i4>
      </vt:variant>
      <vt:variant>
        <vt:lpwstr>http://www.seds.mg.gov.br/</vt:lpwstr>
      </vt:variant>
      <vt:variant>
        <vt:lpwstr/>
      </vt:variant>
      <vt:variant>
        <vt:i4>2687030</vt:i4>
      </vt:variant>
      <vt:variant>
        <vt:i4>24</vt:i4>
      </vt:variant>
      <vt:variant>
        <vt:i4>0</vt:i4>
      </vt:variant>
      <vt:variant>
        <vt:i4>5</vt:i4>
      </vt:variant>
      <vt:variant>
        <vt:lpwstr>http://www.seds.mg.gov.br/</vt:lpwstr>
      </vt:variant>
      <vt:variant>
        <vt:lpwstr/>
      </vt:variant>
      <vt:variant>
        <vt:i4>2687030</vt:i4>
      </vt:variant>
      <vt:variant>
        <vt:i4>21</vt:i4>
      </vt:variant>
      <vt:variant>
        <vt:i4>0</vt:i4>
      </vt:variant>
      <vt:variant>
        <vt:i4>5</vt:i4>
      </vt:variant>
      <vt:variant>
        <vt:lpwstr>http://www.seds.mg.gov.br/</vt:lpwstr>
      </vt:variant>
      <vt:variant>
        <vt:lpwstr/>
      </vt:variant>
      <vt:variant>
        <vt:i4>8192100</vt:i4>
      </vt:variant>
      <vt:variant>
        <vt:i4>18</vt:i4>
      </vt:variant>
      <vt:variant>
        <vt:i4>0</vt:i4>
      </vt:variant>
      <vt:variant>
        <vt:i4>5</vt:i4>
      </vt:variant>
      <vt:variant>
        <vt:lpwstr>http://www.seplag.mg.gov.br/parcerias-com-oscip-s/concurso-de-projetos</vt:lpwstr>
      </vt:variant>
      <vt:variant>
        <vt:lpwstr/>
      </vt:variant>
      <vt:variant>
        <vt:i4>2687030</vt:i4>
      </vt:variant>
      <vt:variant>
        <vt:i4>15</vt:i4>
      </vt:variant>
      <vt:variant>
        <vt:i4>0</vt:i4>
      </vt:variant>
      <vt:variant>
        <vt:i4>5</vt:i4>
      </vt:variant>
      <vt:variant>
        <vt:lpwstr>http://www.seds.mg.gov.br/</vt:lpwstr>
      </vt:variant>
      <vt:variant>
        <vt:lpwstr/>
      </vt:variant>
      <vt:variant>
        <vt:i4>2687030</vt:i4>
      </vt:variant>
      <vt:variant>
        <vt:i4>12</vt:i4>
      </vt:variant>
      <vt:variant>
        <vt:i4>0</vt:i4>
      </vt:variant>
      <vt:variant>
        <vt:i4>5</vt:i4>
      </vt:variant>
      <vt:variant>
        <vt:lpwstr>http://www.seds.mg.gov.br/</vt:lpwstr>
      </vt:variant>
      <vt:variant>
        <vt:lpwstr/>
      </vt:variant>
      <vt:variant>
        <vt:i4>2687030</vt:i4>
      </vt:variant>
      <vt:variant>
        <vt:i4>9</vt:i4>
      </vt:variant>
      <vt:variant>
        <vt:i4>0</vt:i4>
      </vt:variant>
      <vt:variant>
        <vt:i4>5</vt:i4>
      </vt:variant>
      <vt:variant>
        <vt:lpwstr>http://www.seds.mg.gov.br/</vt:lpwstr>
      </vt:variant>
      <vt:variant>
        <vt:lpwstr/>
      </vt:variant>
      <vt:variant>
        <vt:i4>8192100</vt:i4>
      </vt:variant>
      <vt:variant>
        <vt:i4>6</vt:i4>
      </vt:variant>
      <vt:variant>
        <vt:i4>0</vt:i4>
      </vt:variant>
      <vt:variant>
        <vt:i4>5</vt:i4>
      </vt:variant>
      <vt:variant>
        <vt:lpwstr>http://www.seplag.mg.gov.br/parcerias-com-oscip-s/concurso-de-projetos</vt:lpwstr>
      </vt:variant>
      <vt:variant>
        <vt:lpwstr/>
      </vt:variant>
      <vt:variant>
        <vt:i4>2687030</vt:i4>
      </vt:variant>
      <vt:variant>
        <vt:i4>3</vt:i4>
      </vt:variant>
      <vt:variant>
        <vt:i4>0</vt:i4>
      </vt:variant>
      <vt:variant>
        <vt:i4>5</vt:i4>
      </vt:variant>
      <vt:variant>
        <vt:lpwstr>http://www.seds.mg.gov.br/</vt:lpwstr>
      </vt:variant>
      <vt:variant>
        <vt:lpwstr/>
      </vt:variant>
      <vt:variant>
        <vt:i4>2687030</vt:i4>
      </vt:variant>
      <vt:variant>
        <vt:i4>0</vt:i4>
      </vt:variant>
      <vt:variant>
        <vt:i4>0</vt:i4>
      </vt:variant>
      <vt:variant>
        <vt:i4>5</vt:i4>
      </vt:variant>
      <vt:variant>
        <vt:lpwstr>http://www.seds.mg.gov.br/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2091 01/2012/FEAM/PRESIDÊNCIA/PROGRAMA AMBIENTAÇÃO</dc:title>
  <dc:creator>Gerlainne Romero</dc:creator>
  <cp:lastModifiedBy>Eduardo Campos Prosdocimi</cp:lastModifiedBy>
  <cp:revision>22</cp:revision>
  <cp:lastPrinted>2017-09-05T11:54:00Z</cp:lastPrinted>
  <dcterms:created xsi:type="dcterms:W3CDTF">2019-03-13T17:07:00Z</dcterms:created>
  <dcterms:modified xsi:type="dcterms:W3CDTF">2019-03-14T20:24:00Z</dcterms:modified>
</cp:coreProperties>
</file>